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38CA66E" w14:textId="216B7C91" w:rsidR="00642EFE" w:rsidRPr="00BA1EEB" w:rsidRDefault="00396CF0" w:rsidP="00EF3662">
      <w:pPr>
        <w:pStyle w:val="a3"/>
        <w:spacing w:line="240" w:lineRule="auto"/>
        <w:jc w:val="center"/>
        <w:rPr>
          <w:rFonts w:ascii="GHEA Grapalat" w:hAnsi="GHEA Grapalat" w:cs="Arial"/>
          <w:i w:val="0"/>
          <w:lang w:val="af-ZA"/>
        </w:rPr>
      </w:pPr>
      <w:r w:rsidRPr="00F11DDF">
        <w:rPr>
          <w:rFonts w:ascii="GHEA Grapalat" w:hAnsi="GHEA Grapalat" w:cs="Arial"/>
          <w:i w:val="0"/>
          <w:lang w:val="af-ZA"/>
        </w:rPr>
        <w:t>ԳՆԱՆՇՄԱՆ ՀԱՐՑՄԱՆ ՄԱՍԻՆ</w:t>
      </w:r>
    </w:p>
    <w:p w14:paraId="33969101" w14:textId="77777777" w:rsidR="00396CF0" w:rsidRPr="00BA1EEB" w:rsidRDefault="00396CF0"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BB8FE4C"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396CF0">
        <w:rPr>
          <w:rFonts w:ascii="GHEA Grapalat" w:hAnsi="GHEA Grapalat"/>
          <w:i w:val="0"/>
          <w:lang w:val="af-ZA"/>
        </w:rPr>
        <w:t>24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396CF0">
        <w:rPr>
          <w:rFonts w:ascii="Sylfaen" w:hAnsi="Sylfaen"/>
          <w:i w:val="0"/>
          <w:lang w:val="ru-RU"/>
        </w:rPr>
        <w:t>հու</w:t>
      </w:r>
      <w:r w:rsidR="0077223A">
        <w:rPr>
          <w:rFonts w:ascii="Sylfaen" w:hAnsi="Sylfaen"/>
          <w:i w:val="0"/>
          <w:lang w:val="en-US"/>
        </w:rPr>
        <w:t>լիս</w:t>
      </w:r>
      <w:r w:rsidR="003C53D4" w:rsidRPr="00A71D81">
        <w:rPr>
          <w:rFonts w:ascii="GHEA Grapalat" w:hAnsi="GHEA Grapalat"/>
          <w:i w:val="0"/>
          <w:lang w:val="af-ZA"/>
        </w:rPr>
        <w:t>»</w:t>
      </w:r>
      <w:r w:rsidR="00396CF0" w:rsidRPr="00396CF0">
        <w:rPr>
          <w:rFonts w:ascii="GHEA Grapalat" w:hAnsi="GHEA Grapalat"/>
          <w:i w:val="0"/>
          <w:lang w:val="af-ZA"/>
        </w:rPr>
        <w:t xml:space="preserve"> </w:t>
      </w:r>
      <w:r w:rsidRPr="00A71D81">
        <w:rPr>
          <w:rFonts w:ascii="GHEA Grapalat" w:hAnsi="GHEA Grapalat"/>
          <w:i w:val="0"/>
          <w:lang w:val="af-ZA"/>
        </w:rPr>
        <w:t xml:space="preserve">  </w:t>
      </w:r>
      <w:r w:rsidR="003C53D4" w:rsidRPr="00A71D81">
        <w:rPr>
          <w:rFonts w:ascii="GHEA Grapalat" w:hAnsi="GHEA Grapalat"/>
          <w:i w:val="0"/>
          <w:lang w:val="af-ZA"/>
        </w:rPr>
        <w:t>«</w:t>
      </w:r>
      <w:r w:rsidR="001C289A">
        <w:rPr>
          <w:rFonts w:ascii="GHEA Grapalat" w:hAnsi="GHEA Grapalat"/>
          <w:i w:val="0"/>
          <w:lang w:val="af-ZA"/>
        </w:rPr>
        <w:t>1</w:t>
      </w:r>
      <w:r w:rsidR="00290C41">
        <w:rPr>
          <w:rFonts w:ascii="GHEA Grapalat" w:hAnsi="GHEA Grapalat"/>
          <w:i w:val="0"/>
          <w:lang w:val="af-ZA"/>
        </w:rPr>
        <w:t>1</w:t>
      </w:r>
      <w:r w:rsidR="003C53D4" w:rsidRPr="00A71D81">
        <w:rPr>
          <w:rFonts w:ascii="GHEA Grapalat" w:hAnsi="GHEA Grapalat"/>
          <w:i w:val="0"/>
          <w:lang w:val="af-ZA"/>
        </w:rPr>
        <w:t>»</w:t>
      </w:r>
      <w:r w:rsidR="00396CF0" w:rsidRPr="00396CF0">
        <w:rPr>
          <w:rFonts w:ascii="GHEA Grapalat" w:hAnsi="GHEA Grapalat"/>
          <w:i w:val="0"/>
          <w:lang w:val="af-ZA"/>
        </w:rPr>
        <w:t xml:space="preserve">  </w:t>
      </w:r>
      <w:r w:rsidRPr="00A71D81">
        <w:rPr>
          <w:rFonts w:ascii="GHEA Grapalat" w:hAnsi="GHEA Grapalat"/>
          <w:i w:val="0"/>
          <w:lang w:val="af-ZA"/>
        </w:rPr>
        <w:t xml:space="preserve"> </w:t>
      </w:r>
      <w:r w:rsidR="00A76C15" w:rsidRPr="00A71D81">
        <w:rPr>
          <w:rFonts w:ascii="GHEA Grapalat" w:hAnsi="GHEA Grapalat"/>
          <w:i w:val="0"/>
          <w:lang w:val="af-ZA"/>
        </w:rPr>
        <w:t>«</w:t>
      </w:r>
      <w:r w:rsidR="00396CF0" w:rsidRPr="00396CF0">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60E7D864"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A42E61" w:rsidRPr="00921CA9">
        <w:rPr>
          <w:rFonts w:ascii="Sylfaen" w:hAnsi="Sylfaen" w:cs="Sylfaen"/>
          <w:lang w:val="af-ZA"/>
        </w:rPr>
        <w:t>ՀՀ</w:t>
      </w:r>
      <w:r w:rsidR="00A42E61" w:rsidRPr="00921CA9">
        <w:rPr>
          <w:rFonts w:ascii="GHEA Grapalat" w:hAnsi="GHEA Grapalat" w:cs="Sylfaen"/>
          <w:lang w:val="af-ZA"/>
        </w:rPr>
        <w:t xml:space="preserve"> </w:t>
      </w:r>
      <w:r w:rsidR="00A42E61" w:rsidRPr="00921CA9">
        <w:rPr>
          <w:rFonts w:ascii="Sylfaen" w:hAnsi="Sylfaen" w:cs="Sylfaen"/>
          <w:lang w:val="af-ZA"/>
        </w:rPr>
        <w:t>ԳՄ</w:t>
      </w:r>
      <w:r w:rsidR="00A42E61" w:rsidRPr="00921CA9">
        <w:rPr>
          <w:rFonts w:ascii="GHEA Grapalat" w:hAnsi="GHEA Grapalat" w:cs="Sylfaen"/>
          <w:lang w:val="af-ZA"/>
        </w:rPr>
        <w:t xml:space="preserve"> </w:t>
      </w:r>
      <w:r w:rsidR="00A42E61" w:rsidRPr="00921CA9">
        <w:rPr>
          <w:rFonts w:ascii="Sylfaen" w:hAnsi="Sylfaen" w:cs="Sylfaen"/>
          <w:lang w:val="af-ZA"/>
        </w:rPr>
        <w:t>Գ</w:t>
      </w:r>
      <w:r w:rsidR="00A42E61" w:rsidRPr="00921CA9">
        <w:rPr>
          <w:rFonts w:ascii="GHEA Grapalat" w:hAnsi="GHEA Grapalat" w:cs="Sylfaen"/>
          <w:lang w:val="af-ZA"/>
        </w:rPr>
        <w:t>7</w:t>
      </w:r>
      <w:r w:rsidR="00A42E61" w:rsidRPr="00921CA9">
        <w:rPr>
          <w:rFonts w:ascii="Sylfaen" w:hAnsi="Sylfaen" w:cs="Sylfaen"/>
          <w:lang w:val="af-ZA"/>
        </w:rPr>
        <w:t>Մ</w:t>
      </w:r>
      <w:r w:rsidR="00A42E61" w:rsidRPr="00921CA9">
        <w:rPr>
          <w:rFonts w:ascii="Franklin Gothic Medium Cond" w:hAnsi="Franklin Gothic Medium Cond" w:cs="Franklin Gothic Medium Cond"/>
          <w:lang w:val="af-ZA"/>
        </w:rPr>
        <w:t>–</w:t>
      </w:r>
      <w:r w:rsidR="00A42E61" w:rsidRPr="00921CA9">
        <w:rPr>
          <w:rFonts w:ascii="Sylfaen" w:hAnsi="Sylfaen" w:cs="Sylfaen"/>
          <w:lang w:val="af-ZA"/>
        </w:rPr>
        <w:t>ԳՀԱՊՁԲ</w:t>
      </w:r>
      <w:r w:rsidR="00A42E61" w:rsidRPr="00921CA9">
        <w:rPr>
          <w:rFonts w:ascii="GHEA Grapalat" w:hAnsi="GHEA Grapalat" w:cs="Sylfaen"/>
          <w:lang w:val="af-ZA"/>
        </w:rPr>
        <w:t>-24</w:t>
      </w:r>
      <w:r w:rsidR="00A42E61">
        <w:rPr>
          <w:rFonts w:ascii="GHEA Grapalat" w:hAnsi="GHEA Grapalat" w:cs="Sylfaen"/>
          <w:lang w:val="af-ZA"/>
        </w:rPr>
        <w:t>/02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2A328203" w14:textId="508E567E" w:rsidR="00396CF0" w:rsidRPr="00396CF0" w:rsidRDefault="00642EFE" w:rsidP="00EF3662">
      <w:pPr>
        <w:pStyle w:val="a3"/>
        <w:spacing w:line="240" w:lineRule="auto"/>
        <w:ind w:firstLine="708"/>
        <w:jc w:val="left"/>
        <w:rPr>
          <w:rFonts w:ascii="GHEA Grapalat" w:hAnsi="GHEA Grapalat" w:cs="Arial"/>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396CF0" w:rsidRPr="00F11DDF">
        <w:rPr>
          <w:rFonts w:ascii="GHEA Grapalat" w:hAnsi="GHEA Grapalat" w:cs="Arial"/>
          <w:i w:val="0"/>
          <w:lang w:val="af-ZA"/>
        </w:rPr>
        <w:t>«</w:t>
      </w:r>
      <w:r w:rsidR="00396CF0">
        <w:rPr>
          <w:rFonts w:ascii="Sylfaen" w:hAnsi="Sylfaen" w:cs="Sylfaen"/>
          <w:i w:val="0"/>
          <w:lang w:val="af-ZA"/>
        </w:rPr>
        <w:t>Գավառի</w:t>
      </w:r>
      <w:r w:rsidR="00396CF0">
        <w:rPr>
          <w:rFonts w:ascii="GHEA Grapalat" w:hAnsi="GHEA Grapalat" w:cs="Arial"/>
          <w:i w:val="0"/>
          <w:lang w:val="af-ZA"/>
        </w:rPr>
        <w:t xml:space="preserve"> </w:t>
      </w:r>
      <w:r w:rsidR="00396CF0">
        <w:rPr>
          <w:rFonts w:ascii="Sylfaen" w:hAnsi="Sylfaen" w:cs="Sylfaen"/>
          <w:i w:val="0"/>
          <w:lang w:val="af-ZA"/>
        </w:rPr>
        <w:t>թիվ</w:t>
      </w:r>
      <w:r w:rsidR="00396CF0">
        <w:rPr>
          <w:rFonts w:ascii="GHEA Grapalat" w:hAnsi="GHEA Grapalat" w:cs="Arial"/>
          <w:i w:val="0"/>
          <w:lang w:val="af-ZA"/>
        </w:rPr>
        <w:t xml:space="preserve"> 7 </w:t>
      </w:r>
      <w:r w:rsidR="00396CF0">
        <w:rPr>
          <w:rFonts w:ascii="Sylfaen" w:hAnsi="Sylfaen" w:cs="Sylfaen"/>
          <w:i w:val="0"/>
          <w:lang w:val="af-ZA"/>
        </w:rPr>
        <w:t>մանկապարտեզ</w:t>
      </w:r>
      <w:r w:rsidR="00396CF0" w:rsidRPr="00F11DDF">
        <w:rPr>
          <w:rFonts w:ascii="GHEA Grapalat" w:hAnsi="GHEA Grapalat" w:cs="Arial"/>
          <w:i w:val="0"/>
          <w:lang w:val="af-ZA"/>
        </w:rPr>
        <w:t>»</w:t>
      </w:r>
      <w:r w:rsidR="00396CF0" w:rsidRPr="00396CF0">
        <w:rPr>
          <w:rFonts w:ascii="GHEA Grapalat" w:hAnsi="GHEA Grapalat" w:cs="Arial"/>
          <w:i w:val="0"/>
          <w:lang w:val="af-ZA"/>
        </w:rPr>
        <w:t xml:space="preserve"> </w:t>
      </w:r>
      <w:r w:rsidR="00396CF0">
        <w:rPr>
          <w:rFonts w:ascii="Sylfaen" w:hAnsi="Sylfaen" w:cs="Arial"/>
          <w:i w:val="0"/>
          <w:lang w:val="ru-RU"/>
        </w:rPr>
        <w:t>ՀՈԱԿ</w:t>
      </w:r>
      <w:r w:rsidRPr="00A71D81">
        <w:rPr>
          <w:rFonts w:ascii="GHEA Grapalat" w:hAnsi="GHEA Grapalat"/>
          <w:i w:val="0"/>
          <w:lang w:val="af-ZA"/>
        </w:rPr>
        <w:t>, որը գտնվում է</w:t>
      </w:r>
      <w:r w:rsidR="00396CF0" w:rsidRPr="00396CF0">
        <w:rPr>
          <w:rFonts w:ascii="GHEA Grapalat" w:hAnsi="GHEA Grapalat" w:cs="Arial"/>
          <w:i w:val="0"/>
          <w:lang w:val="hy-AM"/>
        </w:rPr>
        <w:t xml:space="preserve"> </w:t>
      </w:r>
      <w:r w:rsidR="00396CF0" w:rsidRPr="00F11DDF">
        <w:rPr>
          <w:rFonts w:ascii="GHEA Grapalat" w:hAnsi="GHEA Grapalat" w:cs="Arial"/>
          <w:i w:val="0"/>
          <w:lang w:val="hy-AM"/>
        </w:rPr>
        <w:t xml:space="preserve">ՀՀ </w:t>
      </w:r>
      <w:r w:rsidR="00396CF0" w:rsidRPr="00D16A9C">
        <w:rPr>
          <w:rFonts w:ascii="GHEA Grapalat" w:hAnsi="GHEA Grapalat" w:cs="Arial"/>
          <w:i w:val="0"/>
          <w:lang w:val="af-ZA"/>
        </w:rPr>
        <w:t xml:space="preserve"> </w:t>
      </w:r>
    </w:p>
    <w:p w14:paraId="4CE48433" w14:textId="1EAF925A" w:rsidR="00396CF0" w:rsidRPr="00BA1EEB" w:rsidRDefault="00396CF0" w:rsidP="00EF3662">
      <w:pPr>
        <w:pStyle w:val="a3"/>
        <w:spacing w:line="240" w:lineRule="auto"/>
        <w:ind w:firstLine="708"/>
        <w:jc w:val="left"/>
        <w:rPr>
          <w:rFonts w:ascii="GHEA Grapalat" w:hAnsi="GHEA Grapalat" w:cs="Arial"/>
          <w:i w:val="0"/>
          <w:lang w:val="af-ZA"/>
        </w:rPr>
      </w:pPr>
      <w:r w:rsidRPr="00A71D81">
        <w:rPr>
          <w:rFonts w:ascii="GHEA Grapalat" w:hAnsi="GHEA Grapalat"/>
          <w:i w:val="0"/>
          <w:sz w:val="16"/>
          <w:szCs w:val="16"/>
          <w:lang w:val="af-ZA"/>
        </w:rPr>
        <w:t xml:space="preserve">    </w:t>
      </w:r>
      <w:r w:rsidRPr="00396CF0">
        <w:rPr>
          <w:rFonts w:ascii="GHEA Grapalat" w:hAnsi="GHEA Grapalat"/>
          <w:i w:val="0"/>
          <w:sz w:val="16"/>
          <w:szCs w:val="16"/>
          <w:lang w:val="af-ZA"/>
        </w:rPr>
        <w:t xml:space="preserve">                                                       </w:t>
      </w:r>
      <w:r w:rsidRPr="00A71D81">
        <w:rPr>
          <w:rFonts w:ascii="GHEA Grapalat" w:hAnsi="GHEA Grapalat"/>
          <w:i w:val="0"/>
          <w:sz w:val="16"/>
          <w:szCs w:val="16"/>
          <w:lang w:val="af-ZA"/>
        </w:rPr>
        <w:t xml:space="preserve">   </w:t>
      </w:r>
      <w:r>
        <w:rPr>
          <w:rFonts w:ascii="GHEA Grapalat" w:hAnsi="GHEA Grapalat"/>
          <w:i w:val="0"/>
          <w:sz w:val="16"/>
          <w:szCs w:val="16"/>
          <w:lang w:val="af-ZA"/>
        </w:rPr>
        <w:t>(պատվիրատուի անվանում</w:t>
      </w:r>
      <w:r w:rsidRPr="00A71D81">
        <w:rPr>
          <w:rFonts w:ascii="GHEA Grapalat" w:hAnsi="GHEA Grapalat"/>
          <w:i w:val="0"/>
          <w:sz w:val="16"/>
          <w:szCs w:val="16"/>
          <w:lang w:val="af-ZA"/>
        </w:rPr>
        <w:t>)</w:t>
      </w:r>
    </w:p>
    <w:p w14:paraId="0043C4C6" w14:textId="6EB26549" w:rsidR="00311076" w:rsidRPr="00A71D81" w:rsidRDefault="00396CF0" w:rsidP="00EF3662">
      <w:pPr>
        <w:pStyle w:val="a3"/>
        <w:spacing w:line="240" w:lineRule="auto"/>
        <w:ind w:firstLine="708"/>
        <w:jc w:val="left"/>
        <w:rPr>
          <w:rFonts w:ascii="GHEA Grapalat" w:hAnsi="GHEA Grapalat"/>
          <w:i w:val="0"/>
          <w:lang w:val="af-ZA"/>
        </w:rPr>
      </w:pPr>
      <w:r w:rsidRPr="00396CF0">
        <w:rPr>
          <w:rFonts w:ascii="GHEA Grapalat" w:hAnsi="GHEA Grapalat" w:cs="Arial"/>
          <w:i w:val="0"/>
          <w:lang w:val="af-ZA"/>
        </w:rPr>
        <w:t xml:space="preserve">                                    </w:t>
      </w:r>
      <w:r w:rsidRPr="00F11DDF">
        <w:rPr>
          <w:rFonts w:ascii="GHEA Grapalat" w:hAnsi="GHEA Grapalat" w:cs="Arial"/>
          <w:i w:val="0"/>
          <w:lang w:val="hy-AM"/>
        </w:rPr>
        <w:t>Գեղարքունիքի մարզ, ք</w:t>
      </w:r>
      <w:r w:rsidRPr="000D2FA3">
        <w:rPr>
          <w:rFonts w:ascii="Cambria Math" w:hAnsi="Cambria Math" w:cs="Cambria Math"/>
          <w:i w:val="0"/>
          <w:lang w:val="af-ZA"/>
        </w:rPr>
        <w:t>.</w:t>
      </w:r>
      <w:r w:rsidRPr="00F11DDF">
        <w:rPr>
          <w:rFonts w:ascii="GHEA Grapalat" w:hAnsi="GHEA Grapalat" w:cs="Arial"/>
          <w:i w:val="0"/>
          <w:lang w:val="hy-AM"/>
        </w:rPr>
        <w:t xml:space="preserve"> Գավառ </w:t>
      </w:r>
      <w:r>
        <w:rPr>
          <w:rFonts w:ascii="Sylfaen" w:hAnsi="Sylfaen" w:cs="Sylfaen"/>
          <w:i w:val="0"/>
          <w:lang w:val="hy-AM"/>
        </w:rPr>
        <w:t>Բուռնազյան</w:t>
      </w:r>
      <w:r>
        <w:rPr>
          <w:rFonts w:ascii="GHEA Grapalat" w:hAnsi="GHEA Grapalat" w:cs="Arial"/>
          <w:i w:val="0"/>
          <w:lang w:val="hy-AM"/>
        </w:rPr>
        <w:t xml:space="preserve"> 27</w:t>
      </w:r>
      <w:r w:rsidR="00311076" w:rsidRPr="00A71D81">
        <w:rPr>
          <w:rFonts w:ascii="GHEA Grapalat" w:hAnsi="GHEA Grapalat"/>
          <w:i w:val="0"/>
          <w:lang w:val="af-ZA"/>
        </w:rPr>
        <w:t xml:space="preserve"> </w:t>
      </w:r>
      <w:r w:rsidR="00642EFE" w:rsidRPr="00A71D81">
        <w:rPr>
          <w:rFonts w:ascii="GHEA Grapalat" w:hAnsi="GHEA Grapalat"/>
          <w:i w:val="0"/>
          <w:lang w:val="af-ZA"/>
        </w:rPr>
        <w:t>հասցեում,</w:t>
      </w:r>
    </w:p>
    <w:p w14:paraId="42E092BB" w14:textId="71C56781" w:rsidR="00347499" w:rsidRPr="00A71D81" w:rsidRDefault="00347499" w:rsidP="00EF3662">
      <w:pPr>
        <w:pStyle w:val="a3"/>
        <w:spacing w:line="240" w:lineRule="auto"/>
        <w:ind w:left="1404"/>
        <w:rPr>
          <w:rFonts w:ascii="GHEA Grapalat" w:hAnsi="GHEA Grapalat"/>
          <w:i w:val="0"/>
          <w:lang w:val="af-ZA"/>
        </w:rPr>
      </w:pPr>
      <w:r w:rsidRPr="00A71D81">
        <w:rPr>
          <w:rFonts w:ascii="GHEA Grapalat" w:hAnsi="GHEA Grapalat"/>
          <w:i w:val="0"/>
          <w:lang w:val="af-ZA"/>
        </w:rPr>
        <w:t xml:space="preserve">                      </w:t>
      </w:r>
      <w:r w:rsidR="00336F9A" w:rsidRPr="00A71D81">
        <w:rPr>
          <w:rFonts w:ascii="GHEA Grapalat" w:hAnsi="GHEA Grapalat"/>
          <w:i w:val="0"/>
          <w:lang w:val="af-ZA"/>
        </w:rPr>
        <w:t xml:space="preserve">    </w:t>
      </w:r>
      <w:r w:rsidRPr="00A71D81">
        <w:rPr>
          <w:rFonts w:ascii="GHEA Grapalat" w:hAnsi="GHEA Grapalat"/>
          <w:i w:val="0"/>
          <w:lang w:val="af-ZA"/>
        </w:rPr>
        <w:t xml:space="preserve">   </w:t>
      </w:r>
      <w:r w:rsidRPr="00A71D81">
        <w:rPr>
          <w:rFonts w:ascii="GHEA Grapalat" w:hAnsi="GHEA Grapalat"/>
          <w:i w:val="0"/>
          <w:sz w:val="16"/>
          <w:szCs w:val="16"/>
          <w:lang w:val="af-ZA"/>
        </w:rPr>
        <w:t xml:space="preserve">(պատվիրատուի հասցեն)  </w:t>
      </w:r>
    </w:p>
    <w:p w14:paraId="4684EA6F" w14:textId="77777777" w:rsidR="001C289A" w:rsidRPr="00EE629C" w:rsidRDefault="001C289A" w:rsidP="006265F4">
      <w:pPr>
        <w:pStyle w:val="a3"/>
        <w:spacing w:line="240" w:lineRule="auto"/>
        <w:ind w:firstLine="0"/>
        <w:rPr>
          <w:rFonts w:ascii="GHEA Grapalat" w:hAnsi="GHEA Grapalat"/>
          <w:i w:val="0"/>
          <w:lang w:val="af-ZA"/>
        </w:rPr>
      </w:pPr>
    </w:p>
    <w:p w14:paraId="471A66E6" w14:textId="4A53A3CB"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396CF0" w:rsidRPr="00F11DDF">
        <w:rPr>
          <w:rFonts w:ascii="GHEA Grapalat" w:hAnsi="GHEA Grapalat" w:cs="Arial"/>
          <w:i w:val="0"/>
          <w:lang w:val="af-ZA"/>
        </w:rPr>
        <w:t>«</w:t>
      </w:r>
      <w:r w:rsidR="00396CF0">
        <w:rPr>
          <w:rFonts w:ascii="Sylfaen" w:hAnsi="Sylfaen" w:cs="Sylfaen"/>
          <w:i w:val="0"/>
          <w:lang w:val="af-ZA"/>
        </w:rPr>
        <w:t>Գավառի</w:t>
      </w:r>
      <w:r w:rsidR="00396CF0">
        <w:rPr>
          <w:rFonts w:ascii="GHEA Grapalat" w:hAnsi="GHEA Grapalat" w:cs="Arial"/>
          <w:i w:val="0"/>
          <w:lang w:val="af-ZA"/>
        </w:rPr>
        <w:t xml:space="preserve"> </w:t>
      </w:r>
      <w:r w:rsidR="00396CF0">
        <w:rPr>
          <w:rFonts w:ascii="Sylfaen" w:hAnsi="Sylfaen" w:cs="Sylfaen"/>
          <w:i w:val="0"/>
          <w:lang w:val="af-ZA"/>
        </w:rPr>
        <w:t>թիվ</w:t>
      </w:r>
      <w:r w:rsidR="00396CF0">
        <w:rPr>
          <w:rFonts w:ascii="GHEA Grapalat" w:hAnsi="GHEA Grapalat" w:cs="Arial"/>
          <w:i w:val="0"/>
          <w:lang w:val="af-ZA"/>
        </w:rPr>
        <w:t xml:space="preserve"> 7 </w:t>
      </w:r>
      <w:r w:rsidR="00396CF0">
        <w:rPr>
          <w:rFonts w:ascii="Sylfaen" w:hAnsi="Sylfaen" w:cs="Sylfaen"/>
          <w:i w:val="0"/>
          <w:lang w:val="af-ZA"/>
        </w:rPr>
        <w:t>մանկապարտեզ</w:t>
      </w:r>
      <w:r w:rsidR="00396CF0" w:rsidRPr="00F11DDF">
        <w:rPr>
          <w:rFonts w:ascii="GHEA Grapalat" w:hAnsi="GHEA Grapalat" w:cs="Arial"/>
          <w:i w:val="0"/>
          <w:lang w:val="af-ZA"/>
        </w:rPr>
        <w:t>» ՀՈԱԿ</w:t>
      </w:r>
      <w:r w:rsidR="00396CF0" w:rsidRPr="00396CF0">
        <w:rPr>
          <w:rFonts w:ascii="GHEA Grapalat" w:hAnsi="GHEA Grapalat" w:cs="Arial"/>
          <w:i w:val="0"/>
          <w:lang w:val="af-ZA"/>
        </w:rPr>
        <w:t xml:space="preserve"> </w:t>
      </w:r>
      <w:r w:rsidR="00396CF0" w:rsidRPr="00F11DDF">
        <w:rPr>
          <w:rFonts w:ascii="GHEA Grapalat" w:hAnsi="GHEA Grapalat" w:cs="Arial"/>
          <w:i w:val="0"/>
          <w:lang w:val="ru-RU"/>
        </w:rPr>
        <w:t>սննդամթերքի</w:t>
      </w:r>
      <w:r w:rsidR="00396CF0" w:rsidRPr="00F11DDF">
        <w:rPr>
          <w:rFonts w:ascii="GHEA Grapalat" w:hAnsi="GHEA Grapalat" w:cs="Arial"/>
          <w:i w:val="0"/>
          <w:lang w:val="hy-AM"/>
        </w:rPr>
        <w:t xml:space="preserve"> </w:t>
      </w:r>
      <w:r w:rsidR="00396CF0" w:rsidRPr="00F11DDF">
        <w:rPr>
          <w:rFonts w:ascii="GHEA Grapalat" w:hAnsi="GHEA Grapalat" w:cs="Arial"/>
          <w:i w:val="0"/>
          <w:lang w:val="af-ZA"/>
        </w:rPr>
        <w:t>մատակարարման</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137D5BB0"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F1DC2" w:rsidRPr="00BF1DC2">
        <w:rPr>
          <w:rFonts w:ascii="GHEA Grapalat" w:hAnsi="GHEA Grapalat" w:cs="Arial"/>
          <w:i w:val="0"/>
          <w:lang w:val="hy-AM"/>
        </w:rPr>
        <w:t xml:space="preserve"> </w:t>
      </w:r>
      <w:r w:rsidR="00BF1DC2" w:rsidRPr="00F11DDF">
        <w:rPr>
          <w:rFonts w:ascii="GHEA Grapalat" w:hAnsi="GHEA Grapalat" w:cs="Arial"/>
          <w:i w:val="0"/>
          <w:lang w:val="hy-AM"/>
        </w:rPr>
        <w:t>Գեղարքունիքի մարզ, ք</w:t>
      </w:r>
      <w:r w:rsidR="00BF1DC2" w:rsidRPr="000D2FA3">
        <w:rPr>
          <w:rFonts w:ascii="Cambria Math" w:hAnsi="Cambria Math" w:cs="Cambria Math"/>
          <w:i w:val="0"/>
          <w:lang w:val="af-ZA"/>
        </w:rPr>
        <w:t>.</w:t>
      </w:r>
      <w:r w:rsidR="00BF1DC2" w:rsidRPr="00F11DDF">
        <w:rPr>
          <w:rFonts w:ascii="GHEA Grapalat" w:hAnsi="GHEA Grapalat" w:cs="Arial"/>
          <w:i w:val="0"/>
          <w:lang w:val="hy-AM"/>
        </w:rPr>
        <w:t xml:space="preserve"> Գավառ </w:t>
      </w:r>
      <w:r w:rsidR="00BF1DC2">
        <w:rPr>
          <w:rFonts w:ascii="Sylfaen" w:hAnsi="Sylfaen" w:cs="Sylfaen"/>
          <w:i w:val="0"/>
          <w:lang w:val="hy-AM"/>
        </w:rPr>
        <w:t>Բուռնազյան</w:t>
      </w:r>
      <w:r w:rsidR="00BF1DC2">
        <w:rPr>
          <w:rFonts w:ascii="GHEA Grapalat" w:hAnsi="GHEA Grapalat" w:cs="Arial"/>
          <w:i w:val="0"/>
          <w:lang w:val="hy-AM"/>
        </w:rPr>
        <w:t xml:space="preserve"> 27</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4B332F3A" w:rsidR="00332EE7" w:rsidRPr="00A71D81" w:rsidRDefault="00BF1DC2" w:rsidP="00332EE7">
      <w:pPr>
        <w:pStyle w:val="a3"/>
        <w:spacing w:line="240" w:lineRule="auto"/>
        <w:rPr>
          <w:rFonts w:ascii="GHEA Grapalat" w:hAnsi="GHEA Grapalat"/>
          <w:i w:val="0"/>
          <w:lang w:val="af-ZA"/>
        </w:rPr>
      </w:pPr>
      <w:r w:rsidRPr="00BF1DC2">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14:paraId="236FDBB7" w14:textId="69013567"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BF1DC2" w:rsidRPr="00BF1DC2">
        <w:rPr>
          <w:rFonts w:ascii="GHEA Grapalat" w:hAnsi="GHEA Grapalat"/>
          <w:i w:val="0"/>
          <w:u w:val="single"/>
          <w:lang w:val="af-ZA"/>
        </w:rPr>
        <w:t>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BF1DC2" w:rsidRPr="00BF1DC2">
        <w:rPr>
          <w:rFonts w:ascii="GHEA Grapalat" w:hAnsi="GHEA Grapalat"/>
          <w:i w:val="0"/>
          <w:u w:val="single"/>
          <w:lang w:val="af-ZA"/>
        </w:rPr>
        <w:t>11,00</w:t>
      </w:r>
      <w:r w:rsidR="00332EE7"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C830ABF"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BF1DC2" w:rsidRPr="00F11DDF">
        <w:rPr>
          <w:rFonts w:ascii="GHEA Grapalat" w:hAnsi="GHEA Grapalat" w:cs="Arial"/>
          <w:i w:val="0"/>
          <w:lang w:val="hy-AM"/>
        </w:rPr>
        <w:t>Գեղարքունիքի մարզ, ք</w:t>
      </w:r>
      <w:r w:rsidR="00BF1DC2" w:rsidRPr="000D2FA3">
        <w:rPr>
          <w:rFonts w:ascii="Cambria Math" w:hAnsi="Cambria Math" w:cs="Cambria Math"/>
          <w:i w:val="0"/>
          <w:lang w:val="af-ZA"/>
        </w:rPr>
        <w:t>.</w:t>
      </w:r>
      <w:r w:rsidR="00BF1DC2" w:rsidRPr="00F11DDF">
        <w:rPr>
          <w:rFonts w:ascii="GHEA Grapalat" w:hAnsi="GHEA Grapalat" w:cs="Arial"/>
          <w:i w:val="0"/>
          <w:lang w:val="hy-AM"/>
        </w:rPr>
        <w:t xml:space="preserve"> Գավառ </w:t>
      </w:r>
      <w:r w:rsidR="00BF1DC2">
        <w:rPr>
          <w:rFonts w:ascii="Sylfaen" w:hAnsi="Sylfaen" w:cs="Sylfaen"/>
          <w:i w:val="0"/>
          <w:lang w:val="hy-AM"/>
        </w:rPr>
        <w:t>Բուռնազյան</w:t>
      </w:r>
      <w:r w:rsidR="00BF1DC2">
        <w:rPr>
          <w:rFonts w:ascii="GHEA Grapalat" w:hAnsi="GHEA Grapalat" w:cs="Arial"/>
          <w:i w:val="0"/>
          <w:lang w:val="hy-AM"/>
        </w:rPr>
        <w:t xml:space="preserve"> 27</w:t>
      </w:r>
      <w:r w:rsidR="00BF1DC2">
        <w:rPr>
          <w:rFonts w:ascii="GHEA Grapalat" w:hAnsi="GHEA Grapalat"/>
          <w:i w:val="0"/>
          <w:lang w:val="af-ZA"/>
        </w:rPr>
        <w:t xml:space="preserve">_հասցեում,  </w:t>
      </w:r>
      <w:r w:rsidR="008D29B4" w:rsidRPr="00A0622C">
        <w:rPr>
          <w:rFonts w:ascii="GHEA Grapalat" w:hAnsi="GHEA Grapalat"/>
          <w:i w:val="0"/>
          <w:lang w:val="af-ZA"/>
        </w:rPr>
        <w:t>սույն հայտարարության հրապարակման օրվանից հաշված` 7-</w:t>
      </w:r>
      <w:r w:rsidR="008D29B4" w:rsidRPr="00A0622C">
        <w:rPr>
          <w:rFonts w:ascii="GHEA Grapalat" w:hAnsi="GHEA Grapalat"/>
          <w:i w:val="0"/>
          <w:lang w:val="hy-AM"/>
        </w:rPr>
        <w:t>րդ</w:t>
      </w:r>
      <w:r w:rsidR="008D29B4" w:rsidRPr="00A0622C">
        <w:rPr>
          <w:rFonts w:ascii="GHEA Grapalat" w:hAnsi="GHEA Grapalat"/>
          <w:i w:val="0"/>
          <w:lang w:val="af-ZA"/>
        </w:rPr>
        <w:t xml:space="preserve"> օրը ժամը</w:t>
      </w:r>
      <w:r w:rsidR="008D29B4" w:rsidRPr="00BF1DC2">
        <w:rPr>
          <w:rFonts w:ascii="GHEA Grapalat" w:hAnsi="GHEA Grapalat"/>
          <w:i w:val="0"/>
          <w:lang w:val="af-ZA"/>
        </w:rPr>
        <w:t xml:space="preserve"> </w:t>
      </w:r>
      <w:r w:rsidR="00BF1DC2" w:rsidRPr="00BF1DC2">
        <w:rPr>
          <w:rFonts w:ascii="GHEA Grapalat" w:hAnsi="GHEA Grapalat"/>
          <w:i w:val="0"/>
          <w:lang w:val="af-ZA"/>
        </w:rPr>
        <w:t>1</w:t>
      </w:r>
      <w:r w:rsidR="00D710D8">
        <w:rPr>
          <w:rFonts w:ascii="GHEA Grapalat" w:hAnsi="GHEA Grapalat"/>
          <w:i w:val="0"/>
          <w:lang w:val="af-ZA"/>
        </w:rPr>
        <w:t>1</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345C91B9" w:rsidR="00754697" w:rsidRPr="00BF1DC2" w:rsidRDefault="00754697" w:rsidP="00EF3662">
      <w:pPr>
        <w:pStyle w:val="a3"/>
        <w:spacing w:line="240" w:lineRule="auto"/>
        <w:rPr>
          <w:rFonts w:ascii="Sylfaen" w:hAnsi="Sylfaen"/>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F1DC2" w:rsidRPr="00BF1DC2">
        <w:rPr>
          <w:rFonts w:ascii="Sylfaen" w:hAnsi="Sylfaen"/>
          <w:i w:val="0"/>
          <w:u w:val="single"/>
          <w:lang w:val="hy-AM"/>
        </w:rPr>
        <w:t>Նազելի Գաբրիելյանին</w:t>
      </w:r>
    </w:p>
    <w:p w14:paraId="108013B8" w14:textId="5E4F357B"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00BF1DC2" w:rsidRPr="00BF1DC2">
        <w:rPr>
          <w:rFonts w:ascii="GHEA Grapalat" w:hAnsi="GHEA Grapalat"/>
          <w:i w:val="0"/>
          <w:lang w:val="af-ZA"/>
        </w:rPr>
        <w:t xml:space="preserve">                                                 </w:t>
      </w:r>
      <w:r w:rsidRPr="00A71D81">
        <w:rPr>
          <w:rFonts w:ascii="GHEA Grapalat" w:hAnsi="GHEA Grapalat"/>
          <w:i w:val="0"/>
          <w:lang w:val="af-ZA"/>
        </w:rPr>
        <w:t xml:space="preserve"> </w:t>
      </w:r>
      <w:r w:rsidRPr="00A71D81">
        <w:rPr>
          <w:rFonts w:ascii="GHEA Grapalat" w:hAnsi="GHEA Grapalat"/>
          <w:i w:val="0"/>
          <w:sz w:val="16"/>
          <w:szCs w:val="16"/>
          <w:lang w:val="af-ZA"/>
        </w:rPr>
        <w:t>անունը, ազգանունը</w:t>
      </w:r>
    </w:p>
    <w:p w14:paraId="1C813F01" w14:textId="2C825FB7" w:rsidR="00754697" w:rsidRPr="00BF1DC2"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BF1DC2" w:rsidRPr="00BF1DC2">
        <w:rPr>
          <w:rFonts w:ascii="GHEA Grapalat" w:hAnsi="GHEA Grapalat"/>
          <w:i w:val="0"/>
          <w:u w:val="single"/>
          <w:lang w:val="af-ZA"/>
        </w:rPr>
        <w:t>98-79-77-27</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02B5CD78"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BF1DC2">
        <w:rPr>
          <w:rFonts w:ascii="GHEA Grapalat" w:hAnsi="GHEA Grapalat"/>
          <w:i w:val="0"/>
          <w:u w:val="single"/>
          <w:lang w:val="af-ZA"/>
        </w:rPr>
        <w:t>khatitik-7@inbox.ru</w:t>
      </w:r>
    </w:p>
    <w:p w14:paraId="0D0B1E0F" w14:textId="77777777" w:rsidR="009F18D0" w:rsidRPr="00A71D81" w:rsidRDefault="009F18D0" w:rsidP="00EF3662">
      <w:pPr>
        <w:pStyle w:val="a3"/>
        <w:spacing w:line="240" w:lineRule="auto"/>
        <w:rPr>
          <w:rFonts w:ascii="GHEA Grapalat" w:hAnsi="GHEA Grapalat"/>
          <w:i w:val="0"/>
          <w:lang w:val="af-ZA"/>
        </w:rPr>
      </w:pPr>
    </w:p>
    <w:p w14:paraId="43FE39DB" w14:textId="3CBD17F0" w:rsidR="00754697" w:rsidRPr="00A71D81" w:rsidRDefault="00BF1DC2" w:rsidP="00EF3662">
      <w:pPr>
        <w:pStyle w:val="a3"/>
        <w:spacing w:line="240" w:lineRule="auto"/>
        <w:ind w:firstLine="0"/>
        <w:jc w:val="left"/>
        <w:rPr>
          <w:rFonts w:ascii="GHEA Grapalat" w:hAnsi="GHEA Grapalat"/>
          <w:i w:val="0"/>
          <w:u w:val="single"/>
          <w:lang w:val="af-ZA"/>
        </w:rPr>
      </w:pPr>
      <w:r>
        <w:rPr>
          <w:rFonts w:ascii="GHEA Grapalat" w:hAnsi="GHEA Grapalat"/>
          <w:i w:val="0"/>
          <w:lang w:val="af-ZA"/>
        </w:rPr>
        <w:t xml:space="preserve">                                                    </w:t>
      </w:r>
      <w:r w:rsidR="00754697"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Pr="00F11DDF">
        <w:rPr>
          <w:rFonts w:ascii="GHEA Grapalat" w:hAnsi="GHEA Grapalat" w:cs="Arial"/>
          <w:i w:val="0"/>
          <w:lang w:val="af-ZA"/>
        </w:rPr>
        <w:t>«</w:t>
      </w:r>
      <w:r>
        <w:rPr>
          <w:rFonts w:ascii="Sylfaen" w:hAnsi="Sylfaen" w:cs="Sylfaen"/>
          <w:i w:val="0"/>
          <w:lang w:val="af-ZA"/>
        </w:rPr>
        <w:t>Գավառի</w:t>
      </w:r>
      <w:r>
        <w:rPr>
          <w:rFonts w:ascii="GHEA Grapalat" w:hAnsi="GHEA Grapalat" w:cs="Arial"/>
          <w:i w:val="0"/>
          <w:lang w:val="af-ZA"/>
        </w:rPr>
        <w:t xml:space="preserve"> </w:t>
      </w:r>
      <w:r>
        <w:rPr>
          <w:rFonts w:ascii="Sylfaen" w:hAnsi="Sylfaen" w:cs="Sylfaen"/>
          <w:i w:val="0"/>
          <w:lang w:val="af-ZA"/>
        </w:rPr>
        <w:t>թիվ</w:t>
      </w:r>
      <w:r>
        <w:rPr>
          <w:rFonts w:ascii="GHEA Grapalat" w:hAnsi="GHEA Grapalat" w:cs="Arial"/>
          <w:i w:val="0"/>
          <w:lang w:val="af-ZA"/>
        </w:rPr>
        <w:t xml:space="preserve"> 7 </w:t>
      </w:r>
      <w:r>
        <w:rPr>
          <w:rFonts w:ascii="Sylfaen" w:hAnsi="Sylfaen" w:cs="Sylfaen"/>
          <w:i w:val="0"/>
          <w:lang w:val="af-ZA"/>
        </w:rPr>
        <w:t>մանկապարտեզ</w:t>
      </w:r>
      <w:r w:rsidRPr="00F11DDF">
        <w:rPr>
          <w:rFonts w:ascii="GHEA Grapalat" w:hAnsi="GHEA Grapalat" w:cs="Arial"/>
          <w:i w:val="0"/>
          <w:lang w:val="af-ZA"/>
        </w:rPr>
        <w:t>» ՀՈԱԿ</w:t>
      </w:r>
    </w:p>
    <w:p w14:paraId="0AFE5CCE" w14:textId="3D4C1C24"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00BF1DC2">
        <w:rPr>
          <w:rFonts w:ascii="GHEA Grapalat" w:hAnsi="GHEA Grapalat"/>
          <w:i w:val="0"/>
          <w:lang w:val="af-ZA"/>
        </w:rPr>
        <w:t xml:space="preserve">                                                        </w:t>
      </w:r>
      <w:r w:rsidRPr="00A71D81">
        <w:rPr>
          <w:rFonts w:ascii="GHEA Grapalat" w:hAnsi="GHEA Grapalat"/>
          <w:i w:val="0"/>
          <w:sz w:val="16"/>
          <w:szCs w:val="16"/>
          <w:lang w:val="af-ZA"/>
        </w:rPr>
        <w:t>անվանումը</w:t>
      </w: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0B7AF6F6" w14:textId="77777777" w:rsidR="00A42E61" w:rsidRDefault="00A42E61" w:rsidP="00A42E61">
      <w:pPr>
        <w:jc w:val="center"/>
        <w:rPr>
          <w:rFonts w:ascii="GHEA Grapalat" w:hAnsi="GHEA Grapalat"/>
          <w:sz w:val="20"/>
          <w:szCs w:val="20"/>
          <w:lang w:val="af-ZA"/>
        </w:rPr>
      </w:pPr>
    </w:p>
    <w:p w14:paraId="0760DF90" w14:textId="77777777" w:rsidR="00A42E61" w:rsidRDefault="00A42E61" w:rsidP="00A42E61">
      <w:pPr>
        <w:jc w:val="center"/>
        <w:rPr>
          <w:rFonts w:ascii="GHEA Grapalat" w:hAnsi="GHEA Grapalat"/>
          <w:sz w:val="20"/>
          <w:szCs w:val="20"/>
          <w:lang w:val="af-ZA"/>
        </w:rPr>
      </w:pPr>
    </w:p>
    <w:p w14:paraId="2A6D4086" w14:textId="77777777" w:rsidR="00A42E61" w:rsidRDefault="00A42E61" w:rsidP="00A42E61">
      <w:pPr>
        <w:jc w:val="center"/>
        <w:rPr>
          <w:rFonts w:ascii="GHEA Grapalat" w:hAnsi="GHEA Grapalat"/>
          <w:sz w:val="20"/>
          <w:szCs w:val="20"/>
          <w:lang w:val="af-ZA"/>
        </w:rPr>
      </w:pPr>
    </w:p>
    <w:p w14:paraId="3C512AC6" w14:textId="77777777" w:rsidR="00A42E61" w:rsidRDefault="00A42E61" w:rsidP="00A42E61">
      <w:pPr>
        <w:jc w:val="center"/>
        <w:rPr>
          <w:rFonts w:ascii="GHEA Grapalat" w:hAnsi="GHEA Grapalat"/>
          <w:sz w:val="20"/>
          <w:szCs w:val="20"/>
          <w:lang w:val="af-ZA"/>
        </w:rPr>
      </w:pPr>
    </w:p>
    <w:p w14:paraId="10E2BC75" w14:textId="77777777" w:rsidR="00A42E61" w:rsidRDefault="00A42E61" w:rsidP="00A42E61">
      <w:pPr>
        <w:jc w:val="center"/>
        <w:rPr>
          <w:rFonts w:ascii="GHEA Grapalat" w:hAnsi="GHEA Grapalat"/>
          <w:sz w:val="20"/>
          <w:szCs w:val="20"/>
          <w:lang w:val="af-ZA"/>
        </w:rPr>
      </w:pPr>
    </w:p>
    <w:p w14:paraId="656495C4" w14:textId="77777777" w:rsidR="00A42E61" w:rsidRDefault="00A42E61" w:rsidP="00A42E61">
      <w:pPr>
        <w:jc w:val="center"/>
        <w:rPr>
          <w:rFonts w:ascii="GHEA Grapalat" w:hAnsi="GHEA Grapalat"/>
          <w:sz w:val="20"/>
          <w:szCs w:val="20"/>
          <w:lang w:val="af-ZA"/>
        </w:rPr>
      </w:pPr>
    </w:p>
    <w:p w14:paraId="5ED2620F" w14:textId="77777777" w:rsidR="00A42E61" w:rsidRDefault="00A42E61" w:rsidP="00A42E61">
      <w:pPr>
        <w:jc w:val="center"/>
        <w:rPr>
          <w:rFonts w:ascii="GHEA Grapalat" w:hAnsi="GHEA Grapalat"/>
          <w:sz w:val="20"/>
          <w:szCs w:val="20"/>
          <w:lang w:val="af-ZA"/>
        </w:rPr>
      </w:pPr>
    </w:p>
    <w:p w14:paraId="4808BBD4" w14:textId="77777777" w:rsidR="00A42E61" w:rsidRDefault="00A42E61" w:rsidP="00A42E61">
      <w:pPr>
        <w:jc w:val="center"/>
        <w:rPr>
          <w:rFonts w:ascii="GHEA Grapalat" w:hAnsi="GHEA Grapalat"/>
          <w:sz w:val="20"/>
          <w:szCs w:val="20"/>
          <w:lang w:val="af-ZA"/>
        </w:rPr>
      </w:pPr>
    </w:p>
    <w:p w14:paraId="121AA0D1" w14:textId="77777777" w:rsidR="00A42E61" w:rsidRDefault="00A42E61" w:rsidP="00A42E61">
      <w:pPr>
        <w:jc w:val="center"/>
        <w:rPr>
          <w:rFonts w:ascii="GHEA Grapalat" w:hAnsi="GHEA Grapalat"/>
          <w:sz w:val="20"/>
          <w:szCs w:val="20"/>
          <w:lang w:val="af-ZA"/>
        </w:rPr>
      </w:pPr>
    </w:p>
    <w:p w14:paraId="22981B83" w14:textId="77777777" w:rsidR="00A42E61" w:rsidRDefault="00A42E61" w:rsidP="00A42E61">
      <w:pPr>
        <w:jc w:val="center"/>
        <w:rPr>
          <w:rFonts w:ascii="GHEA Grapalat" w:hAnsi="GHEA Grapalat"/>
          <w:sz w:val="20"/>
          <w:szCs w:val="20"/>
          <w:lang w:val="af-ZA"/>
        </w:rPr>
      </w:pPr>
    </w:p>
    <w:p w14:paraId="40644329" w14:textId="77777777" w:rsidR="00A42E61" w:rsidRDefault="00A42E61" w:rsidP="00A42E61">
      <w:pPr>
        <w:jc w:val="center"/>
        <w:rPr>
          <w:rFonts w:ascii="GHEA Grapalat" w:hAnsi="GHEA Grapalat"/>
          <w:sz w:val="20"/>
          <w:szCs w:val="20"/>
          <w:lang w:val="af-ZA"/>
        </w:rPr>
      </w:pPr>
    </w:p>
    <w:p w14:paraId="61715C2D" w14:textId="77777777" w:rsidR="00A42E61" w:rsidRDefault="00A42E61" w:rsidP="00A42E61">
      <w:pPr>
        <w:jc w:val="center"/>
        <w:rPr>
          <w:rFonts w:ascii="GHEA Grapalat" w:hAnsi="GHEA Grapalat"/>
          <w:sz w:val="20"/>
          <w:szCs w:val="20"/>
          <w:lang w:val="af-ZA"/>
        </w:rPr>
      </w:pPr>
    </w:p>
    <w:p w14:paraId="240F98E4" w14:textId="77777777" w:rsidR="00A42E61" w:rsidRPr="00BC35D9" w:rsidRDefault="00A42E61" w:rsidP="00A42E61">
      <w:pPr>
        <w:jc w:val="center"/>
        <w:rPr>
          <w:rFonts w:ascii="GHEA Grapalat" w:hAnsi="GHEA Grapalat"/>
          <w:sz w:val="20"/>
          <w:szCs w:val="20"/>
          <w:lang w:val="af-ZA"/>
        </w:rPr>
      </w:pPr>
      <w:r w:rsidRPr="00BC35D9">
        <w:rPr>
          <w:rFonts w:ascii="GHEA Grapalat" w:hAnsi="GHEA Grapalat"/>
          <w:sz w:val="20"/>
          <w:szCs w:val="20"/>
          <w:lang w:val="af-ZA"/>
        </w:rPr>
        <w:t>ANNOUNCEMENT</w:t>
      </w:r>
    </w:p>
    <w:p w14:paraId="05692B36" w14:textId="77777777" w:rsidR="00A42E61" w:rsidRPr="00816A4C" w:rsidRDefault="00A42E61" w:rsidP="00A42E61">
      <w:pPr>
        <w:jc w:val="center"/>
        <w:rPr>
          <w:rFonts w:ascii="GHEA Grapalat" w:hAnsi="GHEA Grapalat"/>
          <w:sz w:val="20"/>
          <w:szCs w:val="20"/>
        </w:rPr>
      </w:pPr>
      <w:r w:rsidRPr="00816A4C">
        <w:rPr>
          <w:rFonts w:ascii="GHEA Grapalat" w:hAnsi="GHEA Grapalat"/>
          <w:sz w:val="20"/>
          <w:szCs w:val="20"/>
        </w:rPr>
        <w:t>On Price Setting Inquiry</w:t>
      </w:r>
    </w:p>
    <w:p w14:paraId="2EAB7BED" w14:textId="77777777" w:rsidR="00A42E61" w:rsidRPr="00816A4C" w:rsidRDefault="00A42E61" w:rsidP="00A42E61">
      <w:pPr>
        <w:jc w:val="center"/>
        <w:rPr>
          <w:rFonts w:ascii="GHEA Grapalat" w:hAnsi="GHEA Grapalat"/>
          <w:sz w:val="20"/>
          <w:szCs w:val="20"/>
        </w:rPr>
      </w:pPr>
    </w:p>
    <w:p w14:paraId="03BE0D9D" w14:textId="698C98E9" w:rsidR="00A42E61" w:rsidRPr="00816A4C" w:rsidRDefault="00A42E61" w:rsidP="00A42E61">
      <w:pPr>
        <w:jc w:val="center"/>
        <w:rPr>
          <w:rFonts w:ascii="GHEA Grapalat" w:hAnsi="GHEA Grapalat"/>
          <w:sz w:val="20"/>
          <w:szCs w:val="20"/>
        </w:rPr>
      </w:pPr>
      <w:r w:rsidRPr="00816A4C">
        <w:rPr>
          <w:rFonts w:ascii="GHEA Grapalat" w:hAnsi="GHEA Grapalat"/>
          <w:sz w:val="20"/>
          <w:szCs w:val="20"/>
        </w:rPr>
        <w:t xml:space="preserve">The text of this announcement is approved by the Decision N 1 of Price Setting Inquiry  Committee dated </w:t>
      </w:r>
      <w:r>
        <w:rPr>
          <w:rFonts w:ascii="GHEA Grapalat" w:hAnsi="GHEA Grapalat"/>
          <w:sz w:val="20"/>
          <w:szCs w:val="20"/>
        </w:rPr>
        <w:t>1</w:t>
      </w:r>
      <w:r w:rsidR="00290C41">
        <w:rPr>
          <w:rFonts w:ascii="GHEA Grapalat" w:hAnsi="GHEA Grapalat"/>
          <w:sz w:val="20"/>
          <w:szCs w:val="20"/>
        </w:rPr>
        <w:t>1</w:t>
      </w:r>
      <w:r w:rsidRPr="00816A4C">
        <w:rPr>
          <w:rFonts w:ascii="GHEA Grapalat" w:hAnsi="GHEA Grapalat"/>
          <w:sz w:val="20"/>
          <w:szCs w:val="20"/>
        </w:rPr>
        <w:t xml:space="preserve"> </w:t>
      </w:r>
      <w:r w:rsidRPr="00A42E61">
        <w:rPr>
          <w:rFonts w:ascii="GHEA Grapalat" w:hAnsi="GHEA Grapalat"/>
          <w:sz w:val="20"/>
          <w:szCs w:val="20"/>
        </w:rPr>
        <w:t>july</w:t>
      </w:r>
      <w:r w:rsidRPr="00816A4C">
        <w:rPr>
          <w:rFonts w:ascii="GHEA Grapalat" w:hAnsi="GHEA Grapalat" w:cs="Arial"/>
          <w:sz w:val="20"/>
          <w:szCs w:val="20"/>
        </w:rPr>
        <w:t xml:space="preserve"> </w:t>
      </w:r>
      <w:r w:rsidRPr="00816A4C">
        <w:rPr>
          <w:rFonts w:ascii="GHEA Grapalat" w:hAnsi="GHEA Grapalat"/>
          <w:sz w:val="20"/>
          <w:szCs w:val="20"/>
        </w:rPr>
        <w:t>202</w:t>
      </w:r>
      <w:r>
        <w:rPr>
          <w:rFonts w:ascii="GHEA Grapalat" w:hAnsi="GHEA Grapalat"/>
          <w:sz w:val="20"/>
          <w:szCs w:val="20"/>
        </w:rPr>
        <w:t>4</w:t>
      </w:r>
      <w:r w:rsidRPr="00816A4C">
        <w:rPr>
          <w:rFonts w:ascii="GHEA Grapalat" w:hAnsi="GHEA Grapalat"/>
          <w:sz w:val="20"/>
          <w:szCs w:val="20"/>
        </w:rPr>
        <w:t xml:space="preserve"> and is being published according to Article 27 of the Law of the RA (Republic of Armenia) "On Procurements".</w:t>
      </w:r>
    </w:p>
    <w:p w14:paraId="2D1D03B2" w14:textId="77777777" w:rsidR="00A42E61" w:rsidRPr="00816A4C" w:rsidRDefault="00A42E61" w:rsidP="00A42E61">
      <w:pPr>
        <w:jc w:val="center"/>
        <w:rPr>
          <w:rFonts w:ascii="GHEA Grapalat" w:hAnsi="GHEA Grapalat"/>
          <w:sz w:val="20"/>
          <w:szCs w:val="20"/>
        </w:rPr>
      </w:pPr>
    </w:p>
    <w:p w14:paraId="4D239E54" w14:textId="00FE3C12" w:rsidR="00A42E61" w:rsidRPr="00816A4C" w:rsidRDefault="00A42E61" w:rsidP="00A42E61">
      <w:pPr>
        <w:ind w:firstLine="720"/>
        <w:jc w:val="center"/>
        <w:rPr>
          <w:rFonts w:ascii="GHEA Grapalat" w:hAnsi="GHEA Grapalat"/>
          <w:sz w:val="20"/>
          <w:szCs w:val="20"/>
          <w:u w:val="single"/>
          <w:lang w:val="af-ZA"/>
        </w:rPr>
      </w:pPr>
      <w:r w:rsidRPr="00816A4C">
        <w:rPr>
          <w:rFonts w:ascii="GHEA Grapalat" w:hAnsi="GHEA Grapalat"/>
          <w:sz w:val="20"/>
          <w:szCs w:val="20"/>
          <w:lang w:val="af-ZA"/>
        </w:rPr>
        <w:t xml:space="preserve">The code of pricing request: </w:t>
      </w:r>
      <w:r w:rsidRPr="00921CA9">
        <w:rPr>
          <w:rFonts w:ascii="Sylfaen" w:hAnsi="Sylfaen" w:cs="Sylfaen"/>
          <w:sz w:val="20"/>
          <w:szCs w:val="20"/>
          <w:lang w:val="af-ZA"/>
        </w:rPr>
        <w:t>ՀՀ</w:t>
      </w:r>
      <w:r w:rsidRPr="00921CA9">
        <w:rPr>
          <w:rFonts w:ascii="GHEA Grapalat" w:hAnsi="GHEA Grapalat" w:cs="Sylfaen"/>
          <w:sz w:val="20"/>
          <w:szCs w:val="20"/>
          <w:lang w:val="af-ZA"/>
        </w:rPr>
        <w:t xml:space="preserve"> </w:t>
      </w:r>
      <w:r w:rsidRPr="00921CA9">
        <w:rPr>
          <w:rFonts w:ascii="Sylfaen" w:hAnsi="Sylfaen" w:cs="Sylfaen"/>
          <w:sz w:val="20"/>
          <w:szCs w:val="20"/>
          <w:lang w:val="af-ZA"/>
        </w:rPr>
        <w:t>ԳՄ</w:t>
      </w:r>
      <w:r w:rsidRPr="00921CA9">
        <w:rPr>
          <w:rFonts w:ascii="GHEA Grapalat" w:hAnsi="GHEA Grapalat" w:cs="Sylfaen"/>
          <w:sz w:val="20"/>
          <w:szCs w:val="20"/>
          <w:lang w:val="af-ZA"/>
        </w:rPr>
        <w:t xml:space="preserve"> </w:t>
      </w:r>
      <w:r w:rsidRPr="00921CA9">
        <w:rPr>
          <w:rFonts w:ascii="Sylfaen" w:hAnsi="Sylfaen" w:cs="Sylfaen"/>
          <w:sz w:val="20"/>
          <w:szCs w:val="20"/>
          <w:lang w:val="af-ZA"/>
        </w:rPr>
        <w:t>Գ</w:t>
      </w:r>
      <w:r w:rsidRPr="00921CA9">
        <w:rPr>
          <w:rFonts w:ascii="GHEA Grapalat" w:hAnsi="GHEA Grapalat" w:cs="Sylfaen"/>
          <w:sz w:val="20"/>
          <w:szCs w:val="20"/>
          <w:lang w:val="af-ZA"/>
        </w:rPr>
        <w:t>7</w:t>
      </w:r>
      <w:r w:rsidRPr="00921CA9">
        <w:rPr>
          <w:rFonts w:ascii="Sylfaen" w:hAnsi="Sylfaen" w:cs="Sylfaen"/>
          <w:sz w:val="20"/>
          <w:szCs w:val="20"/>
          <w:lang w:val="af-ZA"/>
        </w:rPr>
        <w:t>Մ</w:t>
      </w:r>
      <w:r w:rsidRPr="00921CA9">
        <w:rPr>
          <w:rFonts w:ascii="Franklin Gothic Medium Cond" w:hAnsi="Franklin Gothic Medium Cond" w:cs="Franklin Gothic Medium Cond"/>
          <w:sz w:val="20"/>
          <w:szCs w:val="20"/>
          <w:lang w:val="af-ZA"/>
        </w:rPr>
        <w:t>–</w:t>
      </w:r>
      <w:r w:rsidRPr="00921CA9">
        <w:rPr>
          <w:rFonts w:ascii="Sylfaen" w:hAnsi="Sylfaen" w:cs="Sylfaen"/>
          <w:sz w:val="20"/>
          <w:szCs w:val="20"/>
          <w:lang w:val="af-ZA"/>
        </w:rPr>
        <w:t>ԳՀԱՊՁԲ</w:t>
      </w:r>
      <w:r w:rsidRPr="00921CA9">
        <w:rPr>
          <w:rFonts w:ascii="GHEA Grapalat" w:hAnsi="GHEA Grapalat" w:cs="Sylfaen"/>
          <w:sz w:val="20"/>
          <w:szCs w:val="20"/>
          <w:lang w:val="af-ZA"/>
        </w:rPr>
        <w:t>-24</w:t>
      </w:r>
      <w:r>
        <w:rPr>
          <w:rFonts w:ascii="GHEA Grapalat" w:hAnsi="GHEA Grapalat" w:cs="Sylfaen"/>
          <w:sz w:val="20"/>
          <w:szCs w:val="20"/>
          <w:lang w:val="af-ZA"/>
        </w:rPr>
        <w:t>/02</w:t>
      </w:r>
    </w:p>
    <w:p w14:paraId="6A7DCE1C" w14:textId="77777777" w:rsidR="00A42E61" w:rsidRPr="00816A4C" w:rsidRDefault="00A42E61" w:rsidP="00A42E61">
      <w:pPr>
        <w:ind w:firstLine="720"/>
        <w:jc w:val="center"/>
        <w:rPr>
          <w:rFonts w:ascii="GHEA Grapalat" w:hAnsi="GHEA Grapalat"/>
          <w:sz w:val="20"/>
          <w:szCs w:val="20"/>
          <w:u w:val="single"/>
          <w:lang w:val="af-ZA"/>
        </w:rPr>
      </w:pPr>
    </w:p>
    <w:p w14:paraId="775900F4"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rPr>
        <w:t xml:space="preserve">      The customer </w:t>
      </w:r>
      <w:r w:rsidRPr="00BC35D9">
        <w:rPr>
          <w:rFonts w:ascii="GHEA Grapalat" w:hAnsi="GHEA Grapalat"/>
          <w:sz w:val="20"/>
          <w:szCs w:val="20"/>
        </w:rPr>
        <w:t>“Gavar Kindergarten № 7” CNCO</w:t>
      </w:r>
      <w:r w:rsidRPr="00816A4C">
        <w:rPr>
          <w:rFonts w:ascii="GHEA Grapalat" w:hAnsi="GHEA Grapalat"/>
          <w:sz w:val="20"/>
          <w:szCs w:val="20"/>
        </w:rPr>
        <w:t xml:space="preserve">,  </w:t>
      </w:r>
      <w:r w:rsidRPr="00BC35D9">
        <w:rPr>
          <w:rFonts w:ascii="GHEA Grapalat" w:hAnsi="GHEA Grapalat"/>
          <w:sz w:val="20"/>
          <w:szCs w:val="20"/>
        </w:rPr>
        <w:t>27 Burnazyan str., Gavar ,Gegharkounik</w:t>
      </w:r>
      <w:r w:rsidRPr="00816A4C">
        <w:rPr>
          <w:rFonts w:ascii="GHEA Grapalat" w:hAnsi="GHEA Grapalat"/>
          <w:sz w:val="20"/>
          <w:szCs w:val="20"/>
          <w:lang w:val="hy-AM"/>
        </w:rPr>
        <w:t xml:space="preserve">, </w:t>
      </w:r>
      <w:r w:rsidRPr="00816A4C">
        <w:rPr>
          <w:rFonts w:ascii="GHEA Grapalat" w:hAnsi="GHEA Grapalat"/>
          <w:sz w:val="20"/>
          <w:szCs w:val="20"/>
        </w:rPr>
        <w:t>Republic of Armenia. The price formation is announced, in one round.</w:t>
      </w:r>
    </w:p>
    <w:p w14:paraId="2C86895A" w14:textId="77777777" w:rsidR="00A42E61" w:rsidRPr="00816A4C" w:rsidRDefault="00A42E61" w:rsidP="00A42E61">
      <w:pPr>
        <w:jc w:val="both"/>
        <w:rPr>
          <w:rStyle w:val="shorttext"/>
          <w:rFonts w:ascii="GHEA Grapalat" w:hAnsi="GHEA Grapalat"/>
          <w:sz w:val="20"/>
          <w:szCs w:val="20"/>
          <w:lang w:val="en"/>
        </w:rPr>
      </w:pPr>
      <w:r w:rsidRPr="00816A4C">
        <w:rPr>
          <w:rStyle w:val="shorttext"/>
          <w:rFonts w:ascii="GHEA Grapalat" w:hAnsi="GHEA Grapalat"/>
          <w:sz w:val="20"/>
          <w:szCs w:val="20"/>
          <w:lang w:val="hy-AM"/>
        </w:rPr>
        <w:t xml:space="preserve">     </w:t>
      </w:r>
      <w:r w:rsidRPr="00816A4C">
        <w:rPr>
          <w:rStyle w:val="shorttext"/>
          <w:rFonts w:ascii="GHEA Grapalat" w:hAnsi="GHEA Grapalat"/>
          <w:sz w:val="20"/>
          <w:szCs w:val="20"/>
          <w:lang w:val="en"/>
        </w:rPr>
        <w:t>The winner of the contest, concluded the contract, and receives an order performance supply food</w:t>
      </w:r>
      <w:r w:rsidRPr="00816A4C">
        <w:rPr>
          <w:rStyle w:val="shorttext"/>
          <w:rFonts w:ascii="GHEA Grapalat" w:hAnsi="GHEA Grapalat"/>
          <w:sz w:val="20"/>
          <w:szCs w:val="20"/>
        </w:rPr>
        <w:t xml:space="preserve"> </w:t>
      </w:r>
      <w:r w:rsidRPr="00816A4C">
        <w:rPr>
          <w:rStyle w:val="shorttext"/>
          <w:rFonts w:ascii="GHEA Grapalat" w:hAnsi="GHEA Grapalat"/>
          <w:sz w:val="20"/>
          <w:szCs w:val="20"/>
          <w:lang w:val="en"/>
        </w:rPr>
        <w:t>of the</w:t>
      </w:r>
      <w:r w:rsidRPr="00816A4C">
        <w:rPr>
          <w:rStyle w:val="shorttext"/>
          <w:rFonts w:ascii="GHEA Grapalat" w:hAnsi="GHEA Grapalat"/>
          <w:sz w:val="20"/>
          <w:szCs w:val="20"/>
          <w:lang w:val="hy-AM"/>
        </w:rPr>
        <w:t xml:space="preserve">  </w:t>
      </w:r>
      <w:r w:rsidRPr="00BC35D9">
        <w:rPr>
          <w:rFonts w:ascii="GHEA Grapalat" w:hAnsi="GHEA Grapalat"/>
          <w:sz w:val="20"/>
          <w:szCs w:val="20"/>
        </w:rPr>
        <w:t>“Gavar Kindergarten № 7”</w:t>
      </w:r>
      <w:r w:rsidRPr="00816A4C">
        <w:rPr>
          <w:rFonts w:ascii="GHEA Grapalat" w:hAnsi="GHEA Grapalat"/>
          <w:sz w:val="20"/>
          <w:szCs w:val="20"/>
        </w:rPr>
        <w:t xml:space="preserve"> SNCO</w:t>
      </w:r>
      <w:r w:rsidRPr="00816A4C">
        <w:rPr>
          <w:rStyle w:val="shorttext"/>
          <w:rFonts w:ascii="GHEA Grapalat" w:hAnsi="GHEA Grapalat"/>
          <w:sz w:val="20"/>
          <w:szCs w:val="20"/>
          <w:lang w:val="hy-AM"/>
        </w:rPr>
        <w:t xml:space="preserve"> </w:t>
      </w:r>
      <w:r w:rsidRPr="00816A4C">
        <w:rPr>
          <w:rStyle w:val="shorttext"/>
          <w:rFonts w:ascii="GHEA Grapalat" w:hAnsi="GHEA Grapalat"/>
          <w:sz w:val="20"/>
          <w:szCs w:val="20"/>
          <w:lang w:val="en"/>
        </w:rPr>
        <w:t>, Republic of Armenia.</w:t>
      </w:r>
    </w:p>
    <w:p w14:paraId="40500D26"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rPr>
        <w:t>"Pursuant to Article 7 of procurement" of any person, regardless of his foreign individual, organization or stateless person has an equal right to participate in the survey was this quote:</w:t>
      </w:r>
    </w:p>
    <w:p w14:paraId="5A154145"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rPr>
        <w:t>Qualifying standards are not part of the survey, as well as the procedure specified in the RFP evaluation criteria and the documents to be submitted.</w:t>
      </w:r>
    </w:p>
    <w:p w14:paraId="7C75E56E"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rPr>
        <w:t xml:space="preserve">      Among the selected participants is determined by the requirements for receiving the invitation to bid, the estimated minimum bid based on the principle of giving priority to attend.</w:t>
      </w:r>
    </w:p>
    <w:p w14:paraId="51EFA658"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rPr>
        <w:t xml:space="preserve">The research paper </w:t>
      </w:r>
      <w:r w:rsidRPr="00816A4C">
        <w:rPr>
          <w:rStyle w:val="shorttext"/>
          <w:sz w:val="20"/>
          <w:szCs w:val="20"/>
          <w:lang w:val="en"/>
        </w:rPr>
        <w:t>Pricing Inquiry</w:t>
      </w:r>
      <w:r w:rsidRPr="00816A4C">
        <w:rPr>
          <w:rFonts w:ascii="GHEA Grapalat" w:hAnsi="GHEA Grapalat"/>
          <w:sz w:val="20"/>
          <w:szCs w:val="20"/>
        </w:rPr>
        <w:t xml:space="preserve"> invitation to apply to the Customer until the 7-th day from the date of publication of this announcement at 11-00. Moreover, the paper form for the customer to receive an invitation to submit a written application. Upon receipt of the application, the client provides the first business day of the delivery of the hard copy of the invitation.</w:t>
      </w:r>
    </w:p>
    <w:p w14:paraId="71CD61B2"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lang w:val="hy-AM"/>
        </w:rPr>
        <w:t xml:space="preserve">      </w:t>
      </w:r>
      <w:r w:rsidRPr="00816A4C">
        <w:rPr>
          <w:rFonts w:ascii="GHEA Grapalat" w:hAnsi="GHEA Grapalat"/>
          <w:sz w:val="20"/>
          <w:szCs w:val="20"/>
        </w:rPr>
        <w:t>Require an invitation in electronic form, provided that the customer provides a free invitation to the date of receipt of the application in electronic form within the next working day.</w:t>
      </w:r>
    </w:p>
    <w:p w14:paraId="6F29E0CC"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rPr>
        <w:t>Failure to receive an invitation to participate shall limit the right order.</w:t>
      </w:r>
    </w:p>
    <w:p w14:paraId="34A1EB1F"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rPr>
        <w:t>Applications must be submitted to the municipality of the Gandzak village, Gegharkunik region, Republic of Armenia. The application must be submitted within 7 working days, from the date of the receipt. The application can be in English and Russian.</w:t>
      </w:r>
    </w:p>
    <w:p w14:paraId="42C5C53A"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lang w:val="hy-AM"/>
        </w:rPr>
        <w:t xml:space="preserve">      </w:t>
      </w:r>
      <w:r w:rsidRPr="00816A4C">
        <w:rPr>
          <w:rFonts w:ascii="GHEA Grapalat" w:hAnsi="GHEA Grapalat"/>
          <w:sz w:val="20"/>
          <w:szCs w:val="20"/>
        </w:rPr>
        <w:t xml:space="preserve">The beginning of trading, at 7-th day from the date of publication of this announcement at 11-00. at the address C. </w:t>
      </w:r>
      <w:r w:rsidRPr="00BC35D9">
        <w:rPr>
          <w:rFonts w:ascii="GHEA Grapalat" w:hAnsi="GHEA Grapalat"/>
          <w:sz w:val="20"/>
          <w:szCs w:val="20"/>
        </w:rPr>
        <w:t>27 Burnazyan str., Gavar ,Gegharkounik</w:t>
      </w:r>
      <w:r w:rsidRPr="00816A4C">
        <w:rPr>
          <w:rFonts w:ascii="GHEA Grapalat" w:hAnsi="GHEA Grapalat"/>
          <w:sz w:val="20"/>
          <w:szCs w:val="20"/>
        </w:rPr>
        <w:t>, Gegharkunik region, Republic of Armenia.</w:t>
      </w:r>
    </w:p>
    <w:p w14:paraId="382C080E" w14:textId="77777777" w:rsidR="00A42E61" w:rsidRPr="00816A4C" w:rsidRDefault="00A42E61" w:rsidP="00A42E61">
      <w:pPr>
        <w:jc w:val="both"/>
        <w:rPr>
          <w:rFonts w:ascii="GHEA Grapalat" w:hAnsi="GHEA Grapalat"/>
          <w:sz w:val="20"/>
          <w:szCs w:val="20"/>
        </w:rPr>
      </w:pPr>
      <w:r w:rsidRPr="00816A4C">
        <w:rPr>
          <w:rFonts w:ascii="GHEA Grapalat" w:hAnsi="GHEA Grapalat"/>
          <w:sz w:val="20"/>
          <w:szCs w:val="20"/>
        </w:rPr>
        <w:t>Complaints of this process should be submitted to the Appeals Board on Procurement, at ul. Melik Adamyan 1 c. City Yerevan,. An appeal must be indicated in the invitation to this invitation. The fee for filing a complaint is 30,000 (thirty thousand) drams, which will be transferred to "900008000482". Account in the Treasury of the Ministry of Finance of the Republic of Armenia..</w:t>
      </w:r>
    </w:p>
    <w:p w14:paraId="0C3DCD97" w14:textId="77777777" w:rsidR="00A42E61" w:rsidRPr="00816A4C" w:rsidRDefault="00A42E61" w:rsidP="00A42E61">
      <w:pPr>
        <w:jc w:val="both"/>
        <w:rPr>
          <w:rFonts w:ascii="Calibri" w:eastAsia="Calibri" w:hAnsi="Calibri"/>
          <w:sz w:val="20"/>
          <w:szCs w:val="20"/>
        </w:rPr>
      </w:pPr>
      <w:r w:rsidRPr="00816A4C">
        <w:rPr>
          <w:rFonts w:ascii="GHEA Grapalat" w:hAnsi="GHEA Grapalat"/>
          <w:sz w:val="20"/>
          <w:szCs w:val="20"/>
        </w:rPr>
        <w:t xml:space="preserve">        For more information regarding this announcement, please contact the secretary of the evaluation committee </w:t>
      </w:r>
      <w:r w:rsidRPr="002E10EB">
        <w:rPr>
          <w:rFonts w:ascii="GHEA Grapalat" w:eastAsia="Calibri" w:hAnsi="GHEA Grapalat"/>
          <w:sz w:val="20"/>
          <w:szCs w:val="20"/>
        </w:rPr>
        <w:t>M</w:t>
      </w:r>
      <w:r>
        <w:rPr>
          <w:rFonts w:ascii="GHEA Grapalat" w:eastAsia="Calibri" w:hAnsi="GHEA Grapalat"/>
          <w:sz w:val="20"/>
          <w:szCs w:val="20"/>
          <w:lang w:val="hy-AM"/>
        </w:rPr>
        <w:t>rs</w:t>
      </w:r>
      <w:r w:rsidRPr="002E10EB">
        <w:rPr>
          <w:rFonts w:ascii="GHEA Grapalat" w:eastAsia="Calibri" w:hAnsi="GHEA Grapalat"/>
          <w:sz w:val="20"/>
          <w:szCs w:val="20"/>
        </w:rPr>
        <w:t>.</w:t>
      </w:r>
      <w:r w:rsidRPr="00A31072">
        <w:rPr>
          <w:rFonts w:ascii="GHEA Grapalat" w:eastAsia="Calibri" w:hAnsi="GHEA Grapalat"/>
          <w:b/>
          <w:sz w:val="20"/>
          <w:szCs w:val="20"/>
        </w:rPr>
        <w:t xml:space="preserve"> </w:t>
      </w:r>
      <w:r>
        <w:rPr>
          <w:rFonts w:ascii="GHEA Grapalat" w:eastAsia="Calibri" w:hAnsi="GHEA Grapalat"/>
          <w:sz w:val="20"/>
          <w:szCs w:val="20"/>
        </w:rPr>
        <w:t>N. Gabriel</w:t>
      </w:r>
      <w:r w:rsidRPr="00D47B96">
        <w:rPr>
          <w:rFonts w:ascii="GHEA Grapalat" w:eastAsia="Calibri" w:hAnsi="GHEA Grapalat"/>
          <w:sz w:val="20"/>
          <w:szCs w:val="20"/>
        </w:rPr>
        <w:t>yan</w:t>
      </w:r>
      <w:r w:rsidRPr="00816A4C">
        <w:rPr>
          <w:rFonts w:ascii="GHEA Grapalat" w:hAnsi="GHEA Grapalat"/>
          <w:sz w:val="20"/>
          <w:szCs w:val="20"/>
        </w:rPr>
        <w:t>.</w:t>
      </w:r>
    </w:p>
    <w:p w14:paraId="3A04DECA" w14:textId="77777777" w:rsidR="00A42E61" w:rsidRPr="00816A4C" w:rsidRDefault="00A42E61" w:rsidP="00A42E61">
      <w:pPr>
        <w:rPr>
          <w:rFonts w:ascii="Calibri" w:eastAsia="Calibri" w:hAnsi="Calibri"/>
          <w:sz w:val="20"/>
          <w:szCs w:val="20"/>
        </w:rPr>
      </w:pPr>
    </w:p>
    <w:p w14:paraId="67E3C96A" w14:textId="77777777" w:rsidR="00A42E61" w:rsidRPr="00BC35D9" w:rsidRDefault="00A42E61" w:rsidP="00A42E61">
      <w:pPr>
        <w:rPr>
          <w:rFonts w:ascii="Calibri" w:eastAsia="Calibri" w:hAnsi="Calibri"/>
          <w:i/>
          <w:sz w:val="20"/>
          <w:szCs w:val="20"/>
        </w:rPr>
      </w:pPr>
      <w:r w:rsidRPr="00816A4C">
        <w:rPr>
          <w:sz w:val="20"/>
          <w:szCs w:val="20"/>
        </w:rPr>
        <w:t xml:space="preserve">                                          </w:t>
      </w:r>
      <w:r w:rsidRPr="00816A4C">
        <w:rPr>
          <w:sz w:val="20"/>
          <w:szCs w:val="20"/>
          <w:lang w:val="en"/>
        </w:rPr>
        <w:t>Phone: 0</w:t>
      </w:r>
      <w:r w:rsidRPr="00BC35D9">
        <w:rPr>
          <w:sz w:val="20"/>
          <w:szCs w:val="20"/>
        </w:rPr>
        <w:t>98</w:t>
      </w:r>
      <w:r w:rsidRPr="00816A4C">
        <w:rPr>
          <w:sz w:val="20"/>
          <w:szCs w:val="20"/>
          <w:lang w:val="en"/>
        </w:rPr>
        <w:t>-</w:t>
      </w:r>
      <w:r w:rsidRPr="00BC35D9">
        <w:rPr>
          <w:sz w:val="20"/>
          <w:szCs w:val="20"/>
        </w:rPr>
        <w:t>79</w:t>
      </w:r>
      <w:r w:rsidRPr="00816A4C">
        <w:rPr>
          <w:sz w:val="20"/>
          <w:szCs w:val="20"/>
          <w:lang w:val="en"/>
        </w:rPr>
        <w:t>-</w:t>
      </w:r>
      <w:r w:rsidRPr="00BC35D9">
        <w:rPr>
          <w:sz w:val="20"/>
          <w:szCs w:val="20"/>
        </w:rPr>
        <w:t>77</w:t>
      </w:r>
      <w:r w:rsidRPr="00816A4C">
        <w:rPr>
          <w:sz w:val="20"/>
          <w:szCs w:val="20"/>
          <w:lang w:val="en"/>
        </w:rPr>
        <w:t>-</w:t>
      </w:r>
      <w:r w:rsidRPr="00BC35D9">
        <w:rPr>
          <w:sz w:val="20"/>
          <w:szCs w:val="20"/>
        </w:rPr>
        <w:t>27</w:t>
      </w:r>
      <w:r w:rsidRPr="00816A4C">
        <w:rPr>
          <w:sz w:val="20"/>
          <w:szCs w:val="20"/>
          <w:lang w:val="en"/>
        </w:rPr>
        <w:br/>
      </w:r>
      <w:r w:rsidRPr="00816A4C">
        <w:rPr>
          <w:sz w:val="20"/>
          <w:szCs w:val="20"/>
          <w:lang w:val="en"/>
        </w:rPr>
        <w:br/>
        <w:t xml:space="preserve">                                         </w:t>
      </w:r>
      <w:r w:rsidRPr="00816A4C">
        <w:rPr>
          <w:sz w:val="20"/>
          <w:szCs w:val="20"/>
        </w:rPr>
        <w:t>e-</w:t>
      </w:r>
      <w:r w:rsidRPr="00816A4C">
        <w:rPr>
          <w:sz w:val="20"/>
          <w:szCs w:val="20"/>
          <w:lang w:val="en"/>
        </w:rPr>
        <w:t>mail `</w:t>
      </w:r>
      <w:r w:rsidRPr="00816A4C">
        <w:rPr>
          <w:sz w:val="20"/>
          <w:szCs w:val="20"/>
        </w:rPr>
        <w:t xml:space="preserve">   </w:t>
      </w:r>
      <w:hyperlink r:id="rId8" w:history="1">
        <w:r w:rsidRPr="00BC35D9">
          <w:rPr>
            <w:rFonts w:ascii="GHEA Grapalat" w:hAnsi="GHEA Grapalat"/>
            <w:i/>
            <w:sz w:val="20"/>
            <w:szCs w:val="20"/>
          </w:rPr>
          <w:t>khatutik-7@inbox.ru</w:t>
        </w:r>
      </w:hyperlink>
    </w:p>
    <w:p w14:paraId="28B2E623" w14:textId="77777777" w:rsidR="00A42E61" w:rsidRPr="00816A4C" w:rsidRDefault="00A42E61" w:rsidP="00A42E61">
      <w:pPr>
        <w:rPr>
          <w:rFonts w:ascii="Calibri" w:eastAsia="Calibri" w:hAnsi="Calibri"/>
          <w:sz w:val="20"/>
          <w:szCs w:val="20"/>
        </w:rPr>
      </w:pPr>
    </w:p>
    <w:p w14:paraId="7233A581" w14:textId="77777777" w:rsidR="00A42E61" w:rsidRPr="00816A4C" w:rsidRDefault="00A42E61" w:rsidP="00A42E61">
      <w:pPr>
        <w:rPr>
          <w:rFonts w:ascii="Calibri" w:eastAsia="Calibri" w:hAnsi="Calibri"/>
          <w:sz w:val="20"/>
          <w:szCs w:val="20"/>
        </w:rPr>
      </w:pPr>
      <w:r w:rsidRPr="00816A4C">
        <w:rPr>
          <w:sz w:val="20"/>
          <w:szCs w:val="20"/>
          <w:lang w:val="en"/>
        </w:rPr>
        <w:t>                                         </w:t>
      </w:r>
      <w:r w:rsidRPr="00816A4C">
        <w:rPr>
          <w:sz w:val="20"/>
          <w:szCs w:val="20"/>
        </w:rPr>
        <w:t>C</w:t>
      </w:r>
      <w:r w:rsidRPr="00816A4C">
        <w:rPr>
          <w:rFonts w:ascii="GHEA Grapalat" w:hAnsi="GHEA Grapalat"/>
          <w:sz w:val="20"/>
          <w:szCs w:val="20"/>
        </w:rPr>
        <w:t xml:space="preserve">lient` </w:t>
      </w:r>
      <w:r w:rsidRPr="00816A4C">
        <w:rPr>
          <w:sz w:val="20"/>
          <w:szCs w:val="20"/>
        </w:rPr>
        <w:t xml:space="preserve"> </w:t>
      </w:r>
      <w:r w:rsidRPr="00BC35D9">
        <w:rPr>
          <w:rFonts w:ascii="GHEA Grapalat" w:hAnsi="GHEA Grapalat"/>
          <w:sz w:val="20"/>
          <w:szCs w:val="20"/>
        </w:rPr>
        <w:t>“Gavar Kindergarten № 7”</w:t>
      </w:r>
      <w:r w:rsidRPr="00D47B96">
        <w:rPr>
          <w:rFonts w:ascii="GHEA Grapalat" w:hAnsi="GHEA Grapalat"/>
          <w:i/>
        </w:rPr>
        <w:t xml:space="preserve"> </w:t>
      </w:r>
      <w:r w:rsidRPr="00816A4C">
        <w:rPr>
          <w:rFonts w:ascii="GHEA Grapalat" w:hAnsi="GHEA Grapalat"/>
          <w:sz w:val="20"/>
          <w:szCs w:val="20"/>
        </w:rPr>
        <w:t xml:space="preserve"> SNCO</w:t>
      </w:r>
      <w:r w:rsidRPr="00816A4C">
        <w:rPr>
          <w:sz w:val="20"/>
          <w:szCs w:val="20"/>
        </w:rPr>
        <w:t>.</w:t>
      </w:r>
    </w:p>
    <w:p w14:paraId="42612912" w14:textId="77777777" w:rsidR="00A42E61" w:rsidRPr="00816A4C" w:rsidRDefault="00A42E61" w:rsidP="00A42E61">
      <w:pPr>
        <w:spacing w:line="276" w:lineRule="auto"/>
        <w:rPr>
          <w:rFonts w:ascii="GHEA Grapalat" w:eastAsia="Calibri" w:hAnsi="GHEA Grapalat"/>
          <w:sz w:val="20"/>
          <w:szCs w:val="20"/>
        </w:rPr>
      </w:pPr>
    </w:p>
    <w:p w14:paraId="24715DE6" w14:textId="77777777" w:rsidR="00A42E61" w:rsidRPr="00816A4C" w:rsidRDefault="00A42E61" w:rsidP="00A42E61">
      <w:pPr>
        <w:rPr>
          <w:rFonts w:ascii="GHEA Grapalat" w:eastAsia="Calibri" w:hAnsi="GHEA Grapalat"/>
          <w:color w:val="FF0000"/>
        </w:rPr>
      </w:pPr>
    </w:p>
    <w:p w14:paraId="2C2C0989" w14:textId="77777777" w:rsidR="00A42E61" w:rsidRPr="00816A4C" w:rsidRDefault="00A42E61" w:rsidP="00A42E61">
      <w:pPr>
        <w:rPr>
          <w:rFonts w:ascii="GHEA Grapalat" w:eastAsia="Calibri" w:hAnsi="GHEA Grapalat"/>
          <w:color w:val="FF0000"/>
        </w:rPr>
      </w:pPr>
    </w:p>
    <w:p w14:paraId="3076A376" w14:textId="77777777" w:rsidR="00A42E61" w:rsidRPr="00816A4C" w:rsidRDefault="00A42E61" w:rsidP="00A42E61">
      <w:pPr>
        <w:rPr>
          <w:rFonts w:ascii="GHEA Grapalat" w:eastAsia="Calibri" w:hAnsi="GHEA Grapalat"/>
          <w:color w:val="FF0000"/>
        </w:rPr>
      </w:pPr>
    </w:p>
    <w:p w14:paraId="5269C5C6" w14:textId="77777777" w:rsidR="00A42E61" w:rsidRPr="00816A4C" w:rsidRDefault="00A42E61" w:rsidP="00A42E61">
      <w:pPr>
        <w:rPr>
          <w:rFonts w:ascii="GHEA Grapalat" w:eastAsia="Calibri" w:hAnsi="GHEA Grapalat"/>
          <w:color w:val="FF0000"/>
        </w:rPr>
      </w:pPr>
    </w:p>
    <w:p w14:paraId="3ED529F3" w14:textId="77777777" w:rsidR="00A42E61" w:rsidRPr="00816A4C" w:rsidRDefault="00A42E61" w:rsidP="00A42E61">
      <w:pPr>
        <w:rPr>
          <w:rFonts w:ascii="GHEA Grapalat" w:eastAsia="Calibri" w:hAnsi="GHEA Grapalat"/>
          <w:color w:val="FF0000"/>
        </w:rPr>
      </w:pPr>
    </w:p>
    <w:p w14:paraId="12B73422" w14:textId="77777777" w:rsidR="00A42E61" w:rsidRPr="00816A4C" w:rsidRDefault="00A42E61" w:rsidP="00A42E61">
      <w:pPr>
        <w:rPr>
          <w:rFonts w:ascii="GHEA Grapalat" w:eastAsia="Calibri" w:hAnsi="GHEA Grapalat"/>
          <w:color w:val="FF0000"/>
        </w:rPr>
      </w:pPr>
    </w:p>
    <w:p w14:paraId="1957C290" w14:textId="77777777" w:rsidR="00A42E61" w:rsidRPr="00816A4C" w:rsidRDefault="00A42E61" w:rsidP="00A42E61">
      <w:pPr>
        <w:rPr>
          <w:rFonts w:ascii="GHEA Grapalat" w:eastAsia="Calibri" w:hAnsi="GHEA Grapalat"/>
          <w:color w:val="FF0000"/>
        </w:rPr>
      </w:pPr>
    </w:p>
    <w:p w14:paraId="56CFC95B" w14:textId="77777777" w:rsidR="00A42E61" w:rsidRPr="00816A4C" w:rsidRDefault="00A42E61" w:rsidP="00A42E61">
      <w:pPr>
        <w:rPr>
          <w:rFonts w:ascii="GHEA Grapalat" w:eastAsia="Calibri" w:hAnsi="GHEA Grapalat"/>
          <w:color w:val="FF0000"/>
        </w:rPr>
      </w:pPr>
    </w:p>
    <w:p w14:paraId="7C6C86FD" w14:textId="77777777" w:rsidR="00A42E61" w:rsidRPr="00816A4C" w:rsidRDefault="00A42E61" w:rsidP="00A42E61">
      <w:pPr>
        <w:rPr>
          <w:rFonts w:ascii="GHEA Grapalat" w:eastAsia="Calibri" w:hAnsi="GHEA Grapalat"/>
          <w:color w:val="FF0000"/>
        </w:rPr>
      </w:pPr>
    </w:p>
    <w:p w14:paraId="6A839D6E" w14:textId="77777777" w:rsidR="00A42E61" w:rsidRPr="005B368D" w:rsidRDefault="00A42E61" w:rsidP="00A42E61">
      <w:pPr>
        <w:rPr>
          <w:rFonts w:ascii="GHEA Grapalat" w:eastAsia="Calibri" w:hAnsi="GHEA Grapalat"/>
          <w:color w:val="FF0000"/>
          <w:lang w:val="en"/>
        </w:rPr>
      </w:pPr>
    </w:p>
    <w:p w14:paraId="29504CC5" w14:textId="77777777" w:rsidR="00A42E61" w:rsidRPr="005B368D" w:rsidRDefault="00A42E61" w:rsidP="00A42E61">
      <w:pPr>
        <w:rPr>
          <w:rFonts w:ascii="GHEA Grapalat" w:eastAsia="Calibri" w:hAnsi="GHEA Grapalat"/>
          <w:color w:val="FF0000"/>
          <w:lang w:val="en"/>
        </w:rPr>
      </w:pPr>
    </w:p>
    <w:p w14:paraId="089DF4AA" w14:textId="77777777" w:rsidR="00A42E61" w:rsidRPr="005B368D" w:rsidRDefault="00A42E61" w:rsidP="00A42E61">
      <w:pPr>
        <w:rPr>
          <w:rFonts w:ascii="GHEA Grapalat" w:eastAsia="Calibri" w:hAnsi="GHEA Grapalat"/>
          <w:color w:val="FF0000"/>
          <w:lang w:val="en"/>
        </w:rPr>
      </w:pPr>
    </w:p>
    <w:p w14:paraId="2EBFE218" w14:textId="77777777" w:rsidR="00A42E61" w:rsidRPr="005B368D" w:rsidRDefault="00A42E61" w:rsidP="00A42E61">
      <w:pPr>
        <w:rPr>
          <w:rFonts w:ascii="GHEA Grapalat" w:eastAsia="Calibri" w:hAnsi="GHEA Grapalat"/>
          <w:color w:val="FF0000"/>
          <w:lang w:val="en"/>
        </w:rPr>
      </w:pPr>
    </w:p>
    <w:p w14:paraId="12517F60" w14:textId="77777777" w:rsidR="00A42E61" w:rsidRPr="005B368D" w:rsidRDefault="00A42E61" w:rsidP="00A42E61">
      <w:pPr>
        <w:rPr>
          <w:rFonts w:ascii="GHEA Grapalat" w:eastAsia="Calibri" w:hAnsi="GHEA Grapalat"/>
          <w:color w:val="FF0000"/>
          <w:lang w:val="en"/>
        </w:rPr>
      </w:pPr>
    </w:p>
    <w:p w14:paraId="5B903262" w14:textId="77777777" w:rsidR="00A42E61" w:rsidRPr="005B368D" w:rsidRDefault="00A42E61" w:rsidP="00A42E61">
      <w:pPr>
        <w:rPr>
          <w:rFonts w:ascii="GHEA Grapalat" w:eastAsia="Calibri" w:hAnsi="GHEA Grapalat"/>
          <w:color w:val="FF0000"/>
          <w:lang w:val="en"/>
        </w:rPr>
      </w:pPr>
    </w:p>
    <w:p w14:paraId="45E9AF65" w14:textId="77777777" w:rsidR="00A42E61" w:rsidRPr="005B368D" w:rsidRDefault="00A42E61" w:rsidP="00A42E61">
      <w:pPr>
        <w:rPr>
          <w:rFonts w:ascii="GHEA Grapalat" w:eastAsia="Calibri" w:hAnsi="GHEA Grapalat"/>
          <w:color w:val="FF0000"/>
          <w:lang w:val="en"/>
        </w:rPr>
      </w:pPr>
    </w:p>
    <w:p w14:paraId="563B792C" w14:textId="77777777" w:rsidR="00A42E61" w:rsidRPr="00816A4C" w:rsidRDefault="00A42E61" w:rsidP="00A42E61">
      <w:pPr>
        <w:rPr>
          <w:rFonts w:ascii="GHEA Grapalat" w:eastAsia="Calibri" w:hAnsi="GHEA Grapalat"/>
          <w:color w:val="FF0000"/>
        </w:rPr>
      </w:pPr>
    </w:p>
    <w:p w14:paraId="42A4829F" w14:textId="77777777" w:rsidR="00A42E61" w:rsidRPr="00816A4C" w:rsidRDefault="00A42E61" w:rsidP="00A42E61">
      <w:pPr>
        <w:rPr>
          <w:rFonts w:ascii="GHEA Grapalat" w:eastAsia="Calibri" w:hAnsi="GHEA Grapalat"/>
          <w:color w:val="FF0000"/>
        </w:rPr>
      </w:pPr>
    </w:p>
    <w:p w14:paraId="3C33EE58" w14:textId="77777777" w:rsidR="00A42E61" w:rsidRPr="00816A4C" w:rsidRDefault="00A42E61" w:rsidP="00A42E61">
      <w:pPr>
        <w:rPr>
          <w:rFonts w:ascii="GHEA Grapalat" w:eastAsia="Calibri" w:hAnsi="GHEA Grapalat"/>
          <w:color w:val="FF0000"/>
        </w:rPr>
      </w:pPr>
    </w:p>
    <w:p w14:paraId="2F4B84FB" w14:textId="77777777" w:rsidR="00A42E61" w:rsidRPr="00816A4C" w:rsidRDefault="00A42E61" w:rsidP="00A42E61">
      <w:pPr>
        <w:rPr>
          <w:rFonts w:ascii="GHEA Grapalat" w:eastAsia="Calibri" w:hAnsi="GHEA Grapalat"/>
          <w:color w:val="FF0000"/>
        </w:rPr>
      </w:pPr>
    </w:p>
    <w:p w14:paraId="7F3950F2" w14:textId="77777777" w:rsidR="00A42E61" w:rsidRPr="00A42E61" w:rsidRDefault="00A42E61" w:rsidP="00A42E61">
      <w:pPr>
        <w:jc w:val="center"/>
        <w:rPr>
          <w:rFonts w:ascii="GHEA Grapalat" w:hAnsi="GHEA Grapalat"/>
          <w:sz w:val="20"/>
          <w:szCs w:val="20"/>
          <w:lang w:val="en"/>
        </w:rPr>
      </w:pPr>
      <w:r w:rsidRPr="00816A4C">
        <w:rPr>
          <w:rFonts w:ascii="GHEA Grapalat" w:hAnsi="GHEA Grapalat"/>
          <w:sz w:val="20"/>
          <w:szCs w:val="20"/>
          <w:lang w:val="ru-RU"/>
        </w:rPr>
        <w:t>ОБЪЯВЛЕНИЕ</w:t>
      </w:r>
    </w:p>
    <w:p w14:paraId="54E343DB" w14:textId="77777777" w:rsidR="00A42E61" w:rsidRPr="00A42E61" w:rsidRDefault="00A42E61" w:rsidP="00A42E61">
      <w:pPr>
        <w:jc w:val="center"/>
        <w:rPr>
          <w:rFonts w:ascii="GHEA Grapalat" w:hAnsi="GHEA Grapalat"/>
          <w:sz w:val="20"/>
          <w:szCs w:val="20"/>
          <w:lang w:val="en"/>
        </w:rPr>
      </w:pPr>
      <w:r w:rsidRPr="00816A4C">
        <w:rPr>
          <w:rFonts w:ascii="GHEA Grapalat" w:hAnsi="GHEA Grapalat"/>
          <w:sz w:val="20"/>
          <w:szCs w:val="20"/>
          <w:lang w:val="ru-RU"/>
        </w:rPr>
        <w:t>О</w:t>
      </w:r>
      <w:r w:rsidRPr="00A42E61">
        <w:rPr>
          <w:rFonts w:ascii="GHEA Grapalat" w:hAnsi="GHEA Grapalat"/>
          <w:sz w:val="20"/>
          <w:szCs w:val="20"/>
          <w:lang w:val="en"/>
        </w:rPr>
        <w:t xml:space="preserve">   </w:t>
      </w:r>
      <w:r w:rsidRPr="00816A4C">
        <w:rPr>
          <w:rFonts w:ascii="GHEA Grapalat" w:hAnsi="GHEA Grapalat"/>
          <w:sz w:val="20"/>
          <w:szCs w:val="20"/>
          <w:lang w:val="ru-RU"/>
        </w:rPr>
        <w:t>ЗАПРОСЕ</w:t>
      </w:r>
      <w:r w:rsidRPr="00A42E61">
        <w:rPr>
          <w:rFonts w:ascii="GHEA Grapalat" w:hAnsi="GHEA Grapalat"/>
          <w:sz w:val="20"/>
          <w:szCs w:val="20"/>
          <w:lang w:val="en"/>
        </w:rPr>
        <w:t xml:space="preserve"> </w:t>
      </w:r>
      <w:r w:rsidRPr="00816A4C">
        <w:rPr>
          <w:rFonts w:ascii="GHEA Grapalat" w:hAnsi="GHEA Grapalat"/>
          <w:sz w:val="20"/>
          <w:szCs w:val="20"/>
          <w:lang w:val="ru-RU"/>
        </w:rPr>
        <w:t>ЦЕНЫ</w:t>
      </w:r>
    </w:p>
    <w:p w14:paraId="2DAF10C9" w14:textId="77777777" w:rsidR="00A42E61" w:rsidRPr="00A42E61" w:rsidRDefault="00A42E61" w:rsidP="00A42E61">
      <w:pPr>
        <w:jc w:val="center"/>
        <w:rPr>
          <w:rFonts w:ascii="GHEA Grapalat" w:hAnsi="GHEA Grapalat"/>
          <w:sz w:val="20"/>
          <w:szCs w:val="20"/>
          <w:lang w:val="en"/>
        </w:rPr>
      </w:pPr>
    </w:p>
    <w:p w14:paraId="3023BBE6" w14:textId="77777777" w:rsidR="00A42E61" w:rsidRPr="00816A4C" w:rsidRDefault="00A42E61" w:rsidP="00A42E61">
      <w:pPr>
        <w:jc w:val="center"/>
        <w:rPr>
          <w:rFonts w:ascii="GHEA Grapalat" w:hAnsi="GHEA Grapalat"/>
          <w:sz w:val="20"/>
          <w:szCs w:val="20"/>
          <w:lang w:val="ru-RU"/>
        </w:rPr>
      </w:pPr>
      <w:r w:rsidRPr="00816A4C">
        <w:rPr>
          <w:rFonts w:ascii="GHEA Grapalat" w:hAnsi="GHEA Grapalat"/>
          <w:sz w:val="20"/>
          <w:szCs w:val="20"/>
          <w:lang w:val="ru-RU"/>
        </w:rPr>
        <w:t xml:space="preserve">Данный текст утвержден решением </w:t>
      </w:r>
    </w:p>
    <w:p w14:paraId="65EC27F7" w14:textId="09619D01" w:rsidR="00A42E61" w:rsidRPr="00816A4C" w:rsidRDefault="00A42E61" w:rsidP="00A42E61">
      <w:pPr>
        <w:jc w:val="center"/>
        <w:rPr>
          <w:rFonts w:ascii="GHEA Grapalat" w:hAnsi="GHEA Grapalat"/>
          <w:sz w:val="20"/>
          <w:szCs w:val="20"/>
          <w:lang w:val="ru-RU"/>
        </w:rPr>
      </w:pPr>
      <w:r w:rsidRPr="00816A4C">
        <w:rPr>
          <w:rFonts w:ascii="GHEA Grapalat" w:hAnsi="GHEA Grapalat"/>
          <w:sz w:val="20"/>
          <w:szCs w:val="20"/>
          <w:lang w:val="ru-RU"/>
        </w:rPr>
        <w:t xml:space="preserve">оценивающей комиссии о запросе цены </w:t>
      </w:r>
      <w:r w:rsidRPr="00816A4C">
        <w:rPr>
          <w:rFonts w:ascii="GHEA Grapalat" w:hAnsi="GHEA Grapalat"/>
          <w:sz w:val="20"/>
          <w:szCs w:val="20"/>
        </w:rPr>
        <w:t>N</w:t>
      </w:r>
      <w:r w:rsidRPr="00816A4C">
        <w:rPr>
          <w:rFonts w:ascii="GHEA Grapalat" w:hAnsi="GHEA Grapalat"/>
          <w:sz w:val="20"/>
          <w:szCs w:val="20"/>
          <w:lang w:val="ru-RU"/>
        </w:rPr>
        <w:t xml:space="preserve"> 1 от </w:t>
      </w:r>
      <w:r w:rsidRPr="000744A9">
        <w:rPr>
          <w:rFonts w:ascii="GHEA Grapalat" w:hAnsi="GHEA Grapalat"/>
          <w:sz w:val="20"/>
          <w:szCs w:val="20"/>
          <w:lang w:val="ru-RU"/>
        </w:rPr>
        <w:t>1</w:t>
      </w:r>
      <w:r w:rsidR="00290C41" w:rsidRPr="00290C41">
        <w:rPr>
          <w:rFonts w:ascii="GHEA Grapalat" w:hAnsi="GHEA Grapalat"/>
          <w:sz w:val="20"/>
          <w:szCs w:val="20"/>
          <w:lang w:val="ru-RU"/>
        </w:rPr>
        <w:t>1</w:t>
      </w:r>
      <w:r w:rsidRPr="00816A4C">
        <w:rPr>
          <w:rFonts w:ascii="GHEA Grapalat" w:hAnsi="GHEA Grapalat"/>
          <w:sz w:val="20"/>
          <w:szCs w:val="20"/>
          <w:lang w:val="ru-RU"/>
        </w:rPr>
        <w:t xml:space="preserve"> </w:t>
      </w:r>
      <w:r w:rsidRPr="0003131C">
        <w:rPr>
          <w:rFonts w:ascii="GHEA Grapalat" w:hAnsi="GHEA Grapalat"/>
          <w:sz w:val="20"/>
          <w:szCs w:val="20"/>
          <w:lang w:val="ru-RU"/>
        </w:rPr>
        <w:t>июль</w:t>
      </w:r>
      <w:r w:rsidRPr="00816A4C">
        <w:rPr>
          <w:rFonts w:ascii="GHEA Grapalat" w:hAnsi="GHEA Grapalat"/>
          <w:sz w:val="20"/>
          <w:szCs w:val="20"/>
          <w:lang w:val="ru-RU"/>
        </w:rPr>
        <w:t xml:space="preserve">  202</w:t>
      </w:r>
      <w:r>
        <w:rPr>
          <w:rFonts w:ascii="GHEA Grapalat" w:hAnsi="GHEA Grapalat"/>
          <w:sz w:val="20"/>
          <w:szCs w:val="20"/>
          <w:lang w:val="ru-RU"/>
        </w:rPr>
        <w:t>4</w:t>
      </w:r>
      <w:r w:rsidRPr="00816A4C">
        <w:rPr>
          <w:rFonts w:ascii="GHEA Grapalat" w:hAnsi="GHEA Grapalat"/>
          <w:sz w:val="20"/>
          <w:szCs w:val="20"/>
          <w:lang w:val="ru-RU"/>
        </w:rPr>
        <w:t>г.</w:t>
      </w:r>
    </w:p>
    <w:p w14:paraId="2FC61E86" w14:textId="77777777" w:rsidR="00A42E61" w:rsidRPr="00816A4C" w:rsidRDefault="00A42E61" w:rsidP="00A42E61">
      <w:pPr>
        <w:jc w:val="center"/>
        <w:rPr>
          <w:rFonts w:ascii="GHEA Grapalat" w:hAnsi="GHEA Grapalat"/>
          <w:sz w:val="20"/>
          <w:szCs w:val="20"/>
          <w:lang w:val="ru-RU"/>
        </w:rPr>
      </w:pPr>
      <w:r w:rsidRPr="00816A4C">
        <w:rPr>
          <w:rFonts w:ascii="GHEA Grapalat" w:hAnsi="GHEA Grapalat"/>
          <w:sz w:val="20"/>
          <w:szCs w:val="20"/>
          <w:lang w:val="ru-RU"/>
        </w:rPr>
        <w:t xml:space="preserve"> и публикуется согласно 27 статье закона РА &lt;&lt;</w:t>
      </w:r>
      <w:r w:rsidRPr="00816A4C">
        <w:rPr>
          <w:rFonts w:ascii="GHEA Grapalat" w:hAnsi="GHEA Grapalat"/>
          <w:sz w:val="20"/>
          <w:szCs w:val="20"/>
        </w:rPr>
        <w:t>O</w:t>
      </w:r>
      <w:r w:rsidRPr="00816A4C">
        <w:rPr>
          <w:rFonts w:ascii="GHEA Grapalat" w:hAnsi="GHEA Grapalat"/>
          <w:sz w:val="20"/>
          <w:szCs w:val="20"/>
          <w:lang w:val="ru-RU"/>
        </w:rPr>
        <w:t xml:space="preserve"> закупках&gt;&gt;.</w:t>
      </w:r>
    </w:p>
    <w:p w14:paraId="5E8DD4D1" w14:textId="75092843" w:rsidR="00A42E61" w:rsidRPr="00A42E61" w:rsidRDefault="00A42E61" w:rsidP="00A42E61">
      <w:pPr>
        <w:jc w:val="center"/>
        <w:rPr>
          <w:rFonts w:ascii="GHEA Grapalat" w:hAnsi="GHEA Grapalat"/>
          <w:sz w:val="20"/>
          <w:szCs w:val="20"/>
          <w:lang w:val="ru-RU"/>
        </w:rPr>
      </w:pPr>
      <w:r w:rsidRPr="00816A4C">
        <w:rPr>
          <w:rFonts w:ascii="GHEA Grapalat" w:hAnsi="GHEA Grapalat"/>
          <w:sz w:val="20"/>
          <w:szCs w:val="20"/>
          <w:lang w:val="ru-RU"/>
        </w:rPr>
        <w:t xml:space="preserve">Код открытой запроса цены </w:t>
      </w:r>
      <w:r w:rsidRPr="00921CA9">
        <w:rPr>
          <w:rFonts w:ascii="Sylfaen" w:hAnsi="Sylfaen" w:cs="Sylfaen"/>
          <w:sz w:val="20"/>
          <w:szCs w:val="20"/>
          <w:lang w:val="af-ZA"/>
        </w:rPr>
        <w:t>ՀՀ</w:t>
      </w:r>
      <w:r w:rsidRPr="00921CA9">
        <w:rPr>
          <w:rFonts w:ascii="GHEA Grapalat" w:hAnsi="GHEA Grapalat" w:cs="Sylfaen"/>
          <w:sz w:val="20"/>
          <w:szCs w:val="20"/>
          <w:lang w:val="af-ZA"/>
        </w:rPr>
        <w:t xml:space="preserve"> </w:t>
      </w:r>
      <w:r w:rsidRPr="00921CA9">
        <w:rPr>
          <w:rFonts w:ascii="Sylfaen" w:hAnsi="Sylfaen" w:cs="Sylfaen"/>
          <w:sz w:val="20"/>
          <w:szCs w:val="20"/>
          <w:lang w:val="af-ZA"/>
        </w:rPr>
        <w:t>ԳՄ</w:t>
      </w:r>
      <w:r w:rsidRPr="00921CA9">
        <w:rPr>
          <w:rFonts w:ascii="GHEA Grapalat" w:hAnsi="GHEA Grapalat" w:cs="Sylfaen"/>
          <w:sz w:val="20"/>
          <w:szCs w:val="20"/>
          <w:lang w:val="af-ZA"/>
        </w:rPr>
        <w:t xml:space="preserve"> </w:t>
      </w:r>
      <w:r w:rsidRPr="00921CA9">
        <w:rPr>
          <w:rFonts w:ascii="Sylfaen" w:hAnsi="Sylfaen" w:cs="Sylfaen"/>
          <w:sz w:val="20"/>
          <w:szCs w:val="20"/>
          <w:lang w:val="af-ZA"/>
        </w:rPr>
        <w:t>Գ</w:t>
      </w:r>
      <w:r w:rsidRPr="00921CA9">
        <w:rPr>
          <w:rFonts w:ascii="GHEA Grapalat" w:hAnsi="GHEA Grapalat" w:cs="Sylfaen"/>
          <w:sz w:val="20"/>
          <w:szCs w:val="20"/>
          <w:lang w:val="af-ZA"/>
        </w:rPr>
        <w:t>7</w:t>
      </w:r>
      <w:r w:rsidRPr="00921CA9">
        <w:rPr>
          <w:rFonts w:ascii="Sylfaen" w:hAnsi="Sylfaen" w:cs="Sylfaen"/>
          <w:sz w:val="20"/>
          <w:szCs w:val="20"/>
          <w:lang w:val="af-ZA"/>
        </w:rPr>
        <w:t>Մ</w:t>
      </w:r>
      <w:r w:rsidRPr="00921CA9">
        <w:rPr>
          <w:rFonts w:ascii="Franklin Gothic Medium Cond" w:hAnsi="Franklin Gothic Medium Cond" w:cs="Franklin Gothic Medium Cond"/>
          <w:sz w:val="20"/>
          <w:szCs w:val="20"/>
          <w:lang w:val="af-ZA"/>
        </w:rPr>
        <w:t>–</w:t>
      </w:r>
      <w:r w:rsidRPr="00921CA9">
        <w:rPr>
          <w:rFonts w:ascii="Sylfaen" w:hAnsi="Sylfaen" w:cs="Sylfaen"/>
          <w:sz w:val="20"/>
          <w:szCs w:val="20"/>
          <w:lang w:val="af-ZA"/>
        </w:rPr>
        <w:t>ԳՀԱՊՁԲ</w:t>
      </w:r>
      <w:r w:rsidRPr="00921CA9">
        <w:rPr>
          <w:rFonts w:ascii="GHEA Grapalat" w:hAnsi="GHEA Grapalat" w:cs="Sylfaen"/>
          <w:sz w:val="20"/>
          <w:szCs w:val="20"/>
          <w:lang w:val="af-ZA"/>
        </w:rPr>
        <w:t>-24</w:t>
      </w:r>
      <w:r>
        <w:rPr>
          <w:rFonts w:ascii="GHEA Grapalat" w:hAnsi="GHEA Grapalat" w:cs="Sylfaen"/>
          <w:sz w:val="20"/>
          <w:szCs w:val="20"/>
          <w:lang w:val="af-ZA"/>
        </w:rPr>
        <w:t>/02</w:t>
      </w:r>
    </w:p>
    <w:p w14:paraId="022A437A" w14:textId="77777777" w:rsidR="00A42E61" w:rsidRPr="00816A4C" w:rsidRDefault="00A42E61" w:rsidP="00A42E61">
      <w:pPr>
        <w:jc w:val="center"/>
        <w:rPr>
          <w:rFonts w:ascii="GHEA Grapalat" w:hAnsi="GHEA Grapalat"/>
          <w:sz w:val="20"/>
          <w:szCs w:val="20"/>
          <w:lang w:val="ru-RU"/>
        </w:rPr>
      </w:pPr>
    </w:p>
    <w:p w14:paraId="2A6B41DD"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Заказчик – </w:t>
      </w:r>
      <w:r>
        <w:rPr>
          <w:rStyle w:val="shorttext"/>
          <w:rFonts w:ascii="GHEA Grapalat" w:hAnsi="GHEA Grapalat"/>
          <w:sz w:val="20"/>
          <w:szCs w:val="20"/>
          <w:lang w:val="ru-RU"/>
        </w:rPr>
        <w:t xml:space="preserve">«Детский сад № 7 города Гавар”  CНКО </w:t>
      </w:r>
      <w:r w:rsidRPr="00816A4C">
        <w:rPr>
          <w:rFonts w:ascii="GHEA Grapalat" w:hAnsi="GHEA Grapalat"/>
          <w:sz w:val="20"/>
          <w:szCs w:val="20"/>
          <w:lang w:val="ru-RU"/>
        </w:rPr>
        <w:t xml:space="preserve">, которое находится по адресу </w:t>
      </w:r>
      <w:r>
        <w:rPr>
          <w:rFonts w:ascii="GHEA Grapalat" w:hAnsi="GHEA Grapalat"/>
          <w:sz w:val="20"/>
          <w:szCs w:val="20"/>
          <w:lang w:val="ru-RU"/>
        </w:rPr>
        <w:t>г. Гавар. ул. Бурназян 27</w:t>
      </w:r>
      <w:r w:rsidRPr="00816A4C">
        <w:rPr>
          <w:rFonts w:ascii="GHEA Grapalat" w:hAnsi="GHEA Grapalat"/>
          <w:sz w:val="20"/>
          <w:szCs w:val="20"/>
          <w:lang w:val="ru-RU"/>
        </w:rPr>
        <w:t xml:space="preserve">, объявляет запрос цены, которая осушествляется одним этапом. </w:t>
      </w:r>
    </w:p>
    <w:p w14:paraId="6FCA8B02"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Победившему участнику запроса цены в установленном порядке будет предложено подписать контракт о поставка пищевой продукти </w:t>
      </w:r>
      <w:r w:rsidRPr="00816A4C">
        <w:rPr>
          <w:rStyle w:val="shorttext"/>
          <w:rFonts w:ascii="GHEA Grapalat" w:hAnsi="GHEA Grapalat"/>
          <w:sz w:val="20"/>
          <w:szCs w:val="20"/>
          <w:lang w:val="ru-RU"/>
        </w:rPr>
        <w:t xml:space="preserve">на </w:t>
      </w:r>
      <w:r>
        <w:rPr>
          <w:rStyle w:val="shorttext"/>
          <w:rFonts w:ascii="GHEA Grapalat" w:hAnsi="GHEA Grapalat"/>
          <w:sz w:val="20"/>
          <w:szCs w:val="20"/>
          <w:lang w:val="ru-RU"/>
        </w:rPr>
        <w:t xml:space="preserve">«Детский сад № 7 города Гавар”  CНКО </w:t>
      </w:r>
      <w:r w:rsidRPr="00816A4C">
        <w:rPr>
          <w:rStyle w:val="shorttext"/>
          <w:rFonts w:ascii="GHEA Grapalat" w:hAnsi="GHEA Grapalat"/>
          <w:sz w:val="20"/>
          <w:szCs w:val="20"/>
          <w:lang w:val="hy-AM"/>
        </w:rPr>
        <w:t>:</w:t>
      </w:r>
      <w:r w:rsidRPr="00816A4C">
        <w:rPr>
          <w:rStyle w:val="shorttext"/>
          <w:rFonts w:ascii="GHEA Grapalat" w:hAnsi="GHEA Grapalat"/>
          <w:sz w:val="20"/>
          <w:szCs w:val="20"/>
          <w:lang w:val="ru-RU"/>
        </w:rPr>
        <w:t>.</w:t>
      </w:r>
      <w:r w:rsidRPr="00816A4C">
        <w:rPr>
          <w:rFonts w:ascii="GHEA Grapalat" w:hAnsi="GHEA Grapalat"/>
          <w:sz w:val="20"/>
          <w:szCs w:val="20"/>
          <w:lang w:val="ru-RU"/>
        </w:rPr>
        <w:t xml:space="preserve"> </w:t>
      </w:r>
    </w:p>
    <w:p w14:paraId="4843C6C2"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Согласно статье 7 закона  РА  &lt;&lt;О закупках&gt;&gt; заявку, о запросе цены могут подать все лица вне зависимости от того, являются ли они иностранными физическими лицами, организацией или лицом, не имеющим гражданства, все вышеперечисленные лица имеют равные права по принятию участия в запросе цены.</w:t>
      </w:r>
    </w:p>
    <w:p w14:paraId="6B2CE434"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Лица, не имеющие права принять участье в конкурсе запроса цены, из-за не соотвествия  требуемым квалификационным критериям, могут принять участие по приглашению принемающей староны, предоставив список необходимых документов для учатия в конкурсе запроса цены.</w:t>
      </w:r>
    </w:p>
    <w:p w14:paraId="343B9607"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Победивший участник определяется из числа участников, заявки которых были оценены удовлетворительно, предпочтение дается участнику, предложившему минимальную цену. </w:t>
      </w:r>
    </w:p>
    <w:p w14:paraId="6CF75D30"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Для получения приглашения в учатие конкурса запроса цены в документальной форме необходимо обратиться к заказчику в течение 7 дней после объявления конкурса запроса цены, в 1</w:t>
      </w:r>
      <w:r>
        <w:rPr>
          <w:rFonts w:ascii="GHEA Grapalat" w:hAnsi="GHEA Grapalat"/>
          <w:sz w:val="20"/>
          <w:szCs w:val="20"/>
          <w:lang w:val="ru-RU"/>
        </w:rPr>
        <w:t>1</w:t>
      </w:r>
      <w:r w:rsidRPr="00816A4C">
        <w:rPr>
          <w:rFonts w:ascii="GHEA Grapalat" w:hAnsi="GHEA Grapalat"/>
          <w:sz w:val="20"/>
          <w:szCs w:val="20"/>
          <w:lang w:val="ru-RU"/>
        </w:rPr>
        <w:t xml:space="preserve">-00 часов со дня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учатников беплатными  документальными формами (бланк) бесплатно в первый рабочий день после получения такого запроса. </w:t>
      </w:r>
    </w:p>
    <w:p w14:paraId="68BEE1B0"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В случае необходимости приглпшения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w:t>
      </w:r>
    </w:p>
    <w:p w14:paraId="7DE50276"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Отсуствие соотвествующего приглашения согласно порядку, установленному этим приглашением, не ограничивает право участника принять участие в процедуре.</w:t>
      </w:r>
    </w:p>
    <w:p w14:paraId="559C6DCA"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Заявки запроса цены необходимо представить в электронной форме на веб странице со дня опубликования данного объявления течение 7 дней после объявления конкурса запроса цены, в 1</w:t>
      </w:r>
      <w:r>
        <w:rPr>
          <w:rFonts w:ascii="GHEA Grapalat" w:hAnsi="GHEA Grapalat"/>
          <w:sz w:val="20"/>
          <w:szCs w:val="20"/>
          <w:lang w:val="ru-RU"/>
        </w:rPr>
        <w:t>1</w:t>
      </w:r>
      <w:r w:rsidRPr="00816A4C">
        <w:rPr>
          <w:rFonts w:ascii="GHEA Grapalat" w:hAnsi="GHEA Grapalat"/>
          <w:sz w:val="20"/>
          <w:szCs w:val="20"/>
          <w:lang w:val="ru-RU"/>
        </w:rPr>
        <w:t>-00 часов со дня  публикации. Заявки кроме как на армянском языке, могут быть представлены на русском и  английском языке.</w:t>
      </w:r>
    </w:p>
    <w:p w14:paraId="6D2CC136"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Заявки участников будет принематься  по адресу  Гегаркуникская область, </w:t>
      </w:r>
      <w:r>
        <w:rPr>
          <w:rFonts w:ascii="GHEA Grapalat" w:hAnsi="GHEA Grapalat"/>
          <w:sz w:val="20"/>
          <w:szCs w:val="20"/>
          <w:lang w:val="ru-RU"/>
        </w:rPr>
        <w:t>г. Гавар. ул. Бурназян 27</w:t>
      </w:r>
      <w:r w:rsidRPr="00816A4C">
        <w:rPr>
          <w:rFonts w:ascii="GHEA Grapalat" w:hAnsi="GHEA Grapalat"/>
          <w:sz w:val="20"/>
          <w:szCs w:val="20"/>
          <w:lang w:val="ru-RU"/>
        </w:rPr>
        <w:t>, с 7 дней после объявления конкурса запроса цены, в 1</w:t>
      </w:r>
      <w:r>
        <w:rPr>
          <w:rFonts w:ascii="GHEA Grapalat" w:hAnsi="GHEA Grapalat"/>
          <w:sz w:val="20"/>
          <w:szCs w:val="20"/>
          <w:lang w:val="ru-RU"/>
        </w:rPr>
        <w:t>1</w:t>
      </w:r>
      <w:r w:rsidRPr="00816A4C">
        <w:rPr>
          <w:rFonts w:ascii="GHEA Grapalat" w:hAnsi="GHEA Grapalat"/>
          <w:sz w:val="20"/>
          <w:szCs w:val="20"/>
          <w:lang w:val="ru-RU"/>
        </w:rPr>
        <w:t>-00.</w:t>
      </w:r>
    </w:p>
    <w:p w14:paraId="68FD24DC"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ru-RU"/>
        </w:rPr>
        <w:t xml:space="preserve">         Жалобы относительно открытой процедуры, предоставляются в Апелляционный совет по закупкам по адресу г. Ереван улица Мелика-Адамяна 1. Поряд обжалования осуществляется, согласно правилам,  установленным этим приглашением. Для подачи жалобы необходимо оплатить сумму в размере 30 000 (тридцать тысяч) драм, на банковский счет - «900008000482»  казначейства, открытый Министерством финансов Армении. </w:t>
      </w:r>
    </w:p>
    <w:p w14:paraId="527BE9A8" w14:textId="77777777" w:rsidR="00A42E61" w:rsidRPr="00816A4C" w:rsidRDefault="00A42E61" w:rsidP="00A42E61">
      <w:pPr>
        <w:jc w:val="both"/>
        <w:rPr>
          <w:rFonts w:ascii="GHEA Grapalat" w:hAnsi="GHEA Grapalat"/>
          <w:sz w:val="20"/>
          <w:szCs w:val="20"/>
          <w:lang w:val="ru-RU"/>
        </w:rPr>
      </w:pPr>
      <w:r w:rsidRPr="00816A4C">
        <w:rPr>
          <w:rFonts w:ascii="GHEA Grapalat" w:hAnsi="GHEA Grapalat"/>
          <w:sz w:val="20"/>
          <w:szCs w:val="20"/>
          <w:lang w:val="hy-AM"/>
        </w:rPr>
        <w:lastRenderedPageBreak/>
        <w:t xml:space="preserve">        </w:t>
      </w:r>
      <w:r w:rsidRPr="00816A4C">
        <w:rPr>
          <w:rFonts w:ascii="GHEA Grapalat" w:hAnsi="GHEA Grapalat"/>
          <w:sz w:val="20"/>
          <w:szCs w:val="20"/>
          <w:lang w:val="ru-RU"/>
        </w:rPr>
        <w:t xml:space="preserve">Для получения дополнительной информации о данном приглашении можно обращаться к  ответственному лицу по закупкам – </w:t>
      </w:r>
      <w:r w:rsidRPr="00A6308F">
        <w:rPr>
          <w:rFonts w:ascii="Arial" w:hAnsi="Arial" w:cs="Arial"/>
          <w:sz w:val="18"/>
          <w:szCs w:val="18"/>
          <w:lang w:val="ru-RU"/>
        </w:rPr>
        <w:t>Н</w:t>
      </w:r>
      <w:r w:rsidRPr="00A6308F">
        <w:rPr>
          <w:rFonts w:ascii="Arial LatRus" w:hAnsi="Arial LatRus"/>
          <w:sz w:val="18"/>
          <w:szCs w:val="18"/>
          <w:lang w:val="ru-RU"/>
        </w:rPr>
        <w:t xml:space="preserve">. </w:t>
      </w:r>
      <w:r w:rsidRPr="00A6308F">
        <w:rPr>
          <w:rFonts w:ascii="Arial" w:hAnsi="Arial" w:cs="Arial"/>
          <w:sz w:val="18"/>
          <w:szCs w:val="18"/>
          <w:lang w:val="ru-RU"/>
        </w:rPr>
        <w:t>Габриелян</w:t>
      </w:r>
      <w:r w:rsidRPr="00816A4C">
        <w:rPr>
          <w:rFonts w:ascii="GHEA Grapalat" w:hAnsi="GHEA Grapalat"/>
          <w:sz w:val="20"/>
          <w:szCs w:val="20"/>
          <w:lang w:val="ru-RU"/>
        </w:rPr>
        <w:t xml:space="preserve">: </w:t>
      </w:r>
    </w:p>
    <w:p w14:paraId="76BFB4C9" w14:textId="77777777" w:rsidR="00A42E61" w:rsidRPr="00816A4C" w:rsidRDefault="00A42E61" w:rsidP="00A42E61">
      <w:pPr>
        <w:rPr>
          <w:rFonts w:ascii="GHEA Grapalat" w:hAnsi="GHEA Grapalat"/>
          <w:sz w:val="20"/>
          <w:szCs w:val="20"/>
          <w:lang w:val="ru-RU"/>
        </w:rPr>
      </w:pPr>
      <w:r w:rsidRPr="00816A4C">
        <w:rPr>
          <w:rFonts w:ascii="GHEA Grapalat" w:hAnsi="GHEA Grapalat"/>
          <w:sz w:val="20"/>
          <w:szCs w:val="20"/>
          <w:lang w:val="ru-RU"/>
        </w:rPr>
        <w:t xml:space="preserve">                                                                   тел: </w:t>
      </w:r>
      <w:r w:rsidRPr="00816A4C">
        <w:rPr>
          <w:rFonts w:ascii="GHEA Grapalat" w:hAnsi="GHEA Grapalat"/>
          <w:sz w:val="20"/>
          <w:szCs w:val="20"/>
          <w:lang w:val="af-ZA"/>
        </w:rPr>
        <w:t>0</w:t>
      </w:r>
      <w:r>
        <w:rPr>
          <w:rFonts w:ascii="GHEA Grapalat" w:hAnsi="GHEA Grapalat"/>
          <w:sz w:val="20"/>
          <w:szCs w:val="20"/>
          <w:lang w:val="ru-RU"/>
        </w:rPr>
        <w:t>98</w:t>
      </w:r>
      <w:r w:rsidRPr="00816A4C">
        <w:rPr>
          <w:rFonts w:ascii="GHEA Grapalat" w:hAnsi="GHEA Grapalat"/>
          <w:sz w:val="20"/>
          <w:szCs w:val="20"/>
          <w:lang w:val="af-ZA"/>
        </w:rPr>
        <w:t>-</w:t>
      </w:r>
      <w:r>
        <w:rPr>
          <w:rFonts w:ascii="GHEA Grapalat" w:hAnsi="GHEA Grapalat"/>
          <w:sz w:val="20"/>
          <w:szCs w:val="20"/>
          <w:lang w:val="ru-RU"/>
        </w:rPr>
        <w:t>79</w:t>
      </w:r>
      <w:r>
        <w:rPr>
          <w:rFonts w:ascii="GHEA Grapalat" w:hAnsi="GHEA Grapalat"/>
          <w:sz w:val="20"/>
          <w:szCs w:val="20"/>
          <w:lang w:val="hy-AM"/>
        </w:rPr>
        <w:t>-</w:t>
      </w:r>
      <w:r>
        <w:rPr>
          <w:rFonts w:ascii="GHEA Grapalat" w:hAnsi="GHEA Grapalat"/>
          <w:sz w:val="20"/>
          <w:szCs w:val="20"/>
          <w:lang w:val="ru-RU"/>
        </w:rPr>
        <w:t>77</w:t>
      </w:r>
      <w:r w:rsidRPr="00816A4C">
        <w:rPr>
          <w:rFonts w:ascii="GHEA Grapalat" w:hAnsi="GHEA Grapalat"/>
          <w:sz w:val="20"/>
          <w:szCs w:val="20"/>
          <w:lang w:val="hy-AM"/>
        </w:rPr>
        <w:t>-</w:t>
      </w:r>
      <w:r>
        <w:rPr>
          <w:rFonts w:ascii="GHEA Grapalat" w:hAnsi="GHEA Grapalat"/>
          <w:sz w:val="20"/>
          <w:szCs w:val="20"/>
          <w:lang w:val="ru-RU"/>
        </w:rPr>
        <w:t>27</w:t>
      </w:r>
      <w:r w:rsidRPr="00816A4C">
        <w:rPr>
          <w:rFonts w:ascii="Tahoma" w:hAnsi="Tahoma" w:cs="Tahoma"/>
          <w:sz w:val="20"/>
          <w:szCs w:val="20"/>
          <w:lang w:val="af-ZA"/>
        </w:rPr>
        <w:t>։</w:t>
      </w:r>
    </w:p>
    <w:p w14:paraId="33876C4B" w14:textId="77777777" w:rsidR="00A42E61" w:rsidRPr="00816A4C" w:rsidRDefault="00A42E61" w:rsidP="00A42E61">
      <w:pPr>
        <w:rPr>
          <w:rFonts w:ascii="GHEA Grapalat" w:hAnsi="GHEA Grapalat"/>
          <w:sz w:val="20"/>
          <w:szCs w:val="20"/>
          <w:lang w:val="ru-RU"/>
        </w:rPr>
      </w:pPr>
      <w:r w:rsidRPr="00816A4C">
        <w:rPr>
          <w:rFonts w:ascii="GHEA Grapalat" w:hAnsi="GHEA Grapalat"/>
          <w:sz w:val="20"/>
          <w:szCs w:val="20"/>
          <w:lang w:val="ru-RU"/>
        </w:rPr>
        <w:t xml:space="preserve">                                                   эл.почта: </w:t>
      </w:r>
      <w:hyperlink r:id="rId9" w:history="1">
        <w:r w:rsidRPr="00B23FD7">
          <w:rPr>
            <w:rStyle w:val="a9"/>
            <w:rFonts w:ascii="GHEA Grapalat" w:hAnsi="GHEA Grapalat"/>
            <w:sz w:val="20"/>
            <w:szCs w:val="20"/>
            <w:lang w:val="af-ZA"/>
          </w:rPr>
          <w:t>khatutik-7@inbox.ru</w:t>
        </w:r>
      </w:hyperlink>
      <w:r w:rsidRPr="00B23FD7">
        <w:rPr>
          <w:rFonts w:ascii="Tahoma" w:hAnsi="Tahoma" w:cs="Tahoma"/>
          <w:sz w:val="20"/>
          <w:szCs w:val="20"/>
          <w:lang w:val="af-ZA"/>
        </w:rPr>
        <w:t>։</w:t>
      </w:r>
    </w:p>
    <w:p w14:paraId="6D525B06" w14:textId="77777777" w:rsidR="00A42E61" w:rsidRPr="00816A4C" w:rsidRDefault="00A42E61" w:rsidP="00A42E61">
      <w:pPr>
        <w:pStyle w:val="aa"/>
        <w:spacing w:after="0"/>
        <w:ind w:right="-7" w:firstLine="567"/>
        <w:rPr>
          <w:rFonts w:ascii="GHEA Grapalat" w:hAnsi="GHEA Grapalat" w:cs="Sylfaen"/>
          <w:sz w:val="20"/>
          <w:szCs w:val="20"/>
          <w:lang w:val="ru-RU"/>
        </w:rPr>
      </w:pPr>
      <w:r w:rsidRPr="00816A4C">
        <w:rPr>
          <w:rFonts w:ascii="GHEA Grapalat" w:hAnsi="GHEA Grapalat"/>
          <w:sz w:val="20"/>
          <w:szCs w:val="20"/>
          <w:lang w:val="ru-RU"/>
        </w:rPr>
        <w:t xml:space="preserve">          Заказчик: </w:t>
      </w:r>
      <w:r>
        <w:rPr>
          <w:rStyle w:val="shorttext"/>
          <w:rFonts w:ascii="GHEA Grapalat" w:hAnsi="GHEA Grapalat"/>
          <w:sz w:val="20"/>
          <w:szCs w:val="20"/>
          <w:lang w:val="ru-RU"/>
        </w:rPr>
        <w:t xml:space="preserve">«Детский сад № 7 города Гавар”  CНКО </w:t>
      </w: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5924FD42" w:rsidR="00096865" w:rsidRPr="00A71D81" w:rsidRDefault="00BF1DC2" w:rsidP="00EF3662">
      <w:pPr>
        <w:pStyle w:val="aa"/>
        <w:spacing w:after="0"/>
        <w:ind w:firstLine="567"/>
        <w:jc w:val="right"/>
        <w:rPr>
          <w:rFonts w:ascii="GHEA Grapalat" w:hAnsi="GHEA Grapalat" w:cs="Sylfaen"/>
          <w:i/>
          <w:sz w:val="20"/>
          <w:szCs w:val="20"/>
          <w:lang w:val="af-ZA"/>
        </w:rPr>
      </w:pPr>
      <w:r>
        <w:rPr>
          <w:rFonts w:ascii="Sylfaen" w:hAnsi="Sylfaen" w:cs="Sylfaen"/>
          <w:i/>
          <w:sz w:val="20"/>
          <w:szCs w:val="20"/>
          <w:u w:val="single"/>
          <w:lang w:val="af-ZA"/>
        </w:rPr>
        <w:t>ՀՀ</w:t>
      </w:r>
      <w:r>
        <w:rPr>
          <w:rFonts w:ascii="GHEA Grapalat" w:hAnsi="GHEA Grapalat" w:cs="Sylfaen"/>
          <w:i/>
          <w:sz w:val="20"/>
          <w:szCs w:val="20"/>
          <w:u w:val="single"/>
          <w:lang w:val="af-ZA"/>
        </w:rPr>
        <w:t xml:space="preserve"> </w:t>
      </w:r>
      <w:r>
        <w:rPr>
          <w:rFonts w:ascii="Sylfaen" w:hAnsi="Sylfaen" w:cs="Sylfaen"/>
          <w:i/>
          <w:sz w:val="20"/>
          <w:szCs w:val="20"/>
          <w:u w:val="single"/>
          <w:lang w:val="af-ZA"/>
        </w:rPr>
        <w:t>ԳՄ</w:t>
      </w:r>
      <w:r>
        <w:rPr>
          <w:rFonts w:ascii="GHEA Grapalat" w:hAnsi="GHEA Grapalat" w:cs="Sylfaen"/>
          <w:i/>
          <w:sz w:val="20"/>
          <w:szCs w:val="20"/>
          <w:u w:val="single"/>
          <w:lang w:val="af-ZA"/>
        </w:rPr>
        <w:t xml:space="preserve"> </w:t>
      </w:r>
      <w:r>
        <w:rPr>
          <w:rFonts w:ascii="Sylfaen" w:hAnsi="Sylfaen" w:cs="Sylfaen"/>
          <w:i/>
          <w:sz w:val="20"/>
          <w:szCs w:val="20"/>
          <w:u w:val="single"/>
          <w:lang w:val="af-ZA"/>
        </w:rPr>
        <w:t>Գ</w:t>
      </w:r>
      <w:r>
        <w:rPr>
          <w:rFonts w:ascii="GHEA Grapalat" w:hAnsi="GHEA Grapalat" w:cs="Sylfaen"/>
          <w:i/>
          <w:sz w:val="20"/>
          <w:szCs w:val="20"/>
          <w:u w:val="single"/>
          <w:lang w:val="af-ZA"/>
        </w:rPr>
        <w:t>7</w:t>
      </w:r>
      <w:r>
        <w:rPr>
          <w:rFonts w:ascii="Sylfaen" w:hAnsi="Sylfaen" w:cs="Sylfaen"/>
          <w:i/>
          <w:sz w:val="20"/>
          <w:szCs w:val="20"/>
          <w:u w:val="single"/>
          <w:lang w:val="af-ZA"/>
        </w:rPr>
        <w:t>Մ</w:t>
      </w:r>
      <w:r>
        <w:rPr>
          <w:rFonts w:ascii="Franklin Gothic Medium Cond" w:hAnsi="Franklin Gothic Medium Cond" w:cs="Franklin Gothic Medium Cond"/>
          <w:i/>
          <w:sz w:val="20"/>
          <w:szCs w:val="20"/>
          <w:u w:val="single"/>
          <w:lang w:val="af-ZA"/>
        </w:rPr>
        <w:t>–</w:t>
      </w:r>
      <w:r>
        <w:rPr>
          <w:rFonts w:ascii="Sylfaen" w:hAnsi="Sylfaen" w:cs="Sylfaen"/>
          <w:i/>
          <w:sz w:val="20"/>
          <w:szCs w:val="20"/>
          <w:u w:val="single"/>
          <w:lang w:val="af-ZA"/>
        </w:rPr>
        <w:t>ԳՀԱՊՁԲ</w:t>
      </w:r>
      <w:r>
        <w:rPr>
          <w:rFonts w:ascii="GHEA Grapalat" w:hAnsi="GHEA Grapalat" w:cs="Sylfaen"/>
          <w:i/>
          <w:sz w:val="20"/>
          <w:szCs w:val="20"/>
          <w:u w:val="single"/>
          <w:lang w:val="af-ZA"/>
        </w:rPr>
        <w:t>-24</w:t>
      </w:r>
      <w:r w:rsidR="0077223A">
        <w:rPr>
          <w:rFonts w:ascii="GHEA Grapalat" w:hAnsi="GHEA Grapalat" w:cs="Sylfaen"/>
          <w:i/>
          <w:sz w:val="20"/>
          <w:szCs w:val="20"/>
          <w:u w:val="single"/>
          <w:lang w:val="af-ZA"/>
        </w:rPr>
        <w:t>/02</w:t>
      </w:r>
      <w:r w:rsidR="00A362B4">
        <w:rPr>
          <w:rFonts w:ascii="GHEA Grapalat" w:hAnsi="GHEA Grapalat" w:cs="Sylfaen"/>
          <w:i/>
          <w:sz w:val="20"/>
          <w:szCs w:val="20"/>
          <w:u w:val="single"/>
          <w:lang w:val="hy-AM"/>
        </w:rPr>
        <w:t xml:space="preserve"> </w:t>
      </w:r>
      <w:bookmarkStart w:id="2" w:name="_GoBack"/>
      <w:bookmarkEnd w:id="2"/>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6C7483A6" w:rsidR="00096865" w:rsidRPr="00EE629C" w:rsidRDefault="00BF1DC2" w:rsidP="00EF3662">
      <w:pPr>
        <w:pStyle w:val="aa"/>
        <w:spacing w:after="0"/>
        <w:ind w:firstLine="567"/>
        <w:jc w:val="right"/>
        <w:rPr>
          <w:rFonts w:ascii="GHEA Grapalat" w:hAnsi="GHEA Grapalat" w:cs="Sylfaen"/>
          <w:i/>
          <w:sz w:val="20"/>
          <w:szCs w:val="20"/>
          <w:lang w:val="af-ZA"/>
        </w:rPr>
      </w:pPr>
      <w:r>
        <w:rPr>
          <w:rFonts w:ascii="Sylfaen" w:hAnsi="Sylfaen" w:cs="Sylfaen"/>
          <w:i/>
          <w:sz w:val="20"/>
          <w:szCs w:val="20"/>
        </w:rPr>
        <w:t>գնանշման</w:t>
      </w:r>
      <w:r w:rsidRPr="00BF1DC2">
        <w:rPr>
          <w:rFonts w:ascii="GHEA Grapalat" w:hAnsi="GHEA Grapalat" w:cs="Sylfaen"/>
          <w:i/>
          <w:sz w:val="20"/>
          <w:szCs w:val="20"/>
          <w:lang w:val="af-ZA"/>
        </w:rPr>
        <w:t xml:space="preserve"> </w:t>
      </w:r>
      <w:r>
        <w:rPr>
          <w:rFonts w:ascii="Sylfaen" w:hAnsi="Sylfaen" w:cs="Sylfaen"/>
          <w:i/>
          <w:sz w:val="20"/>
          <w:szCs w:val="20"/>
        </w:rPr>
        <w:t>հարցման</w:t>
      </w:r>
      <w:r w:rsidRPr="00BF1DC2">
        <w:rPr>
          <w:rFonts w:ascii="GHEA Grapalat" w:hAnsi="GHEA Grapalat" w:cs="Sylfaen"/>
          <w:i/>
          <w:sz w:val="20"/>
          <w:szCs w:val="20"/>
          <w:lang w:val="af-ZA"/>
        </w:rPr>
        <w:t xml:space="preserve"> </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4227DB6" w14:textId="77777777" w:rsidR="001C289A" w:rsidRPr="00EE629C" w:rsidRDefault="001C289A" w:rsidP="00EF3662">
      <w:pPr>
        <w:pStyle w:val="aa"/>
        <w:spacing w:after="0"/>
        <w:ind w:firstLine="567"/>
        <w:jc w:val="right"/>
        <w:rPr>
          <w:rFonts w:ascii="GHEA Grapalat" w:hAnsi="GHEA Grapalat" w:cs="Times Armenian"/>
          <w:i/>
          <w:sz w:val="20"/>
          <w:szCs w:val="20"/>
          <w:lang w:val="af-ZA"/>
        </w:rPr>
      </w:pPr>
    </w:p>
    <w:p w14:paraId="7996A5EA" w14:textId="30BB3083"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BF1DC2">
        <w:rPr>
          <w:rFonts w:ascii="GHEA Grapalat" w:hAnsi="GHEA Grapalat" w:cs="Sylfaen"/>
          <w:i/>
          <w:sz w:val="20"/>
          <w:szCs w:val="20"/>
          <w:lang w:val="af-ZA"/>
        </w:rPr>
        <w:t>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5C6159" w:rsidRPr="00A71D81">
        <w:rPr>
          <w:rFonts w:ascii="GHEA Grapalat" w:hAnsi="GHEA Grapalat" w:cs="Times Armenian"/>
          <w:i/>
          <w:sz w:val="20"/>
          <w:szCs w:val="20"/>
          <w:u w:val="single"/>
          <w:lang w:val="af-ZA"/>
        </w:rPr>
        <w:t xml:space="preserve"> </w:t>
      </w:r>
      <w:r w:rsidR="0077223A">
        <w:rPr>
          <w:rFonts w:ascii="Sylfaen" w:hAnsi="Sylfaen" w:cs="Times Armenian"/>
          <w:i/>
          <w:sz w:val="20"/>
          <w:szCs w:val="20"/>
          <w:u w:val="single"/>
        </w:rPr>
        <w:t>հուլիսի</w:t>
      </w:r>
      <w:r w:rsidR="00BF1DC2" w:rsidRPr="00BF1DC2">
        <w:rPr>
          <w:rFonts w:ascii="Sylfaen" w:hAnsi="Sylfaen" w:cs="Times Armenian"/>
          <w:i/>
          <w:sz w:val="20"/>
          <w:szCs w:val="20"/>
          <w:u w:val="single"/>
          <w:lang w:val="af-ZA"/>
        </w:rPr>
        <w:t xml:space="preserve"> </w:t>
      </w:r>
      <w:r w:rsidR="00623ADF">
        <w:rPr>
          <w:rFonts w:ascii="Sylfaen" w:hAnsi="Sylfaen" w:cs="Times Armenian"/>
          <w:i/>
          <w:sz w:val="20"/>
          <w:szCs w:val="20"/>
          <w:u w:val="single"/>
          <w:lang w:val="hy-AM"/>
        </w:rPr>
        <w:t>1</w:t>
      </w:r>
      <w:r w:rsidR="00290C41">
        <w:rPr>
          <w:rFonts w:ascii="Sylfaen" w:hAnsi="Sylfaen" w:cs="Times Armenian"/>
          <w:i/>
          <w:sz w:val="20"/>
          <w:szCs w:val="20"/>
          <w:u w:val="single"/>
          <w:lang w:val="af-ZA"/>
        </w:rPr>
        <w:t>1</w:t>
      </w:r>
      <w:r w:rsidR="00BF1DC2" w:rsidRPr="00BF1DC2">
        <w:rPr>
          <w:rFonts w:ascii="Sylfaen" w:hAnsi="Sylfaen" w:cs="Times Armenian"/>
          <w:i/>
          <w:sz w:val="20"/>
          <w:szCs w:val="20"/>
          <w:u w:val="single"/>
          <w:lang w:val="af-ZA"/>
        </w:rPr>
        <w:t>-</w:t>
      </w:r>
      <w:r w:rsidR="00BF1DC2">
        <w:rPr>
          <w:rFonts w:ascii="Sylfaen" w:hAnsi="Sylfaen" w:cs="Times Armenian"/>
          <w:i/>
          <w:sz w:val="20"/>
          <w:szCs w:val="20"/>
          <w:u w:val="single"/>
          <w:lang w:val="ru-RU"/>
        </w:rPr>
        <w:t>ի</w:t>
      </w:r>
      <w:r w:rsidR="005C6159" w:rsidRPr="00A71D81">
        <w:rPr>
          <w:rFonts w:ascii="GHEA Grapalat" w:hAnsi="GHEA Grapalat" w:cs="Times Armenian"/>
          <w:i/>
          <w:sz w:val="20"/>
          <w:szCs w:val="20"/>
          <w:lang w:val="af-ZA"/>
        </w:rPr>
        <w:t xml:space="preserve">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00BF1DC2" w:rsidRPr="00BF1DC2">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71A83038" w:rsidR="00096865" w:rsidRPr="00BA1EEB" w:rsidRDefault="00BF1DC2" w:rsidP="00EF3662">
      <w:pPr>
        <w:pStyle w:val="aa"/>
        <w:ind w:right="-7" w:firstLine="567"/>
        <w:jc w:val="center"/>
        <w:rPr>
          <w:rFonts w:ascii="GHEA Grapalat" w:hAnsi="GHEA Grapalat"/>
          <w:sz w:val="48"/>
          <w:szCs w:val="48"/>
          <w:lang w:val="af-ZA"/>
        </w:rPr>
      </w:pPr>
      <w:r w:rsidRPr="00BF1DC2">
        <w:rPr>
          <w:rFonts w:ascii="GHEA Grapalat" w:hAnsi="GHEA Grapalat" w:cs="Times Armenian"/>
          <w:i/>
          <w:sz w:val="48"/>
          <w:szCs w:val="48"/>
          <w:vertAlign w:val="subscript"/>
          <w:lang w:val="af-ZA"/>
        </w:rPr>
        <w:t>«</w:t>
      </w:r>
      <w:r w:rsidRPr="00BF1DC2">
        <w:rPr>
          <w:rFonts w:ascii="Sylfaen" w:hAnsi="Sylfaen" w:cs="Sylfaen"/>
          <w:i/>
          <w:sz w:val="48"/>
          <w:szCs w:val="48"/>
          <w:vertAlign w:val="subscript"/>
        </w:rPr>
        <w:t>Գավառի</w:t>
      </w:r>
      <w:r w:rsidRPr="00BF1DC2">
        <w:rPr>
          <w:rFonts w:ascii="GHEA Grapalat" w:hAnsi="GHEA Grapalat" w:cs="Times Armenian"/>
          <w:i/>
          <w:sz w:val="48"/>
          <w:szCs w:val="48"/>
          <w:vertAlign w:val="subscript"/>
          <w:lang w:val="af-ZA"/>
        </w:rPr>
        <w:t xml:space="preserve"> </w:t>
      </w:r>
      <w:r w:rsidRPr="00BF1DC2">
        <w:rPr>
          <w:rFonts w:ascii="Sylfaen" w:hAnsi="Sylfaen" w:cs="Sylfaen"/>
          <w:i/>
          <w:sz w:val="48"/>
          <w:szCs w:val="48"/>
          <w:vertAlign w:val="subscript"/>
        </w:rPr>
        <w:t>թիվ</w:t>
      </w:r>
      <w:r w:rsidRPr="00BF1DC2">
        <w:rPr>
          <w:rFonts w:ascii="GHEA Grapalat" w:hAnsi="GHEA Grapalat" w:cs="Times Armenian"/>
          <w:i/>
          <w:sz w:val="48"/>
          <w:szCs w:val="48"/>
          <w:vertAlign w:val="subscript"/>
          <w:lang w:val="af-ZA"/>
        </w:rPr>
        <w:t xml:space="preserve"> 7 </w:t>
      </w:r>
      <w:r w:rsidRPr="00BF1DC2">
        <w:rPr>
          <w:rFonts w:ascii="Sylfaen" w:hAnsi="Sylfaen" w:cs="Sylfaen"/>
          <w:i/>
          <w:sz w:val="48"/>
          <w:szCs w:val="48"/>
          <w:vertAlign w:val="subscript"/>
        </w:rPr>
        <w:t>մանկապարտեզ</w:t>
      </w:r>
      <w:r w:rsidRPr="00BF1DC2">
        <w:rPr>
          <w:rFonts w:ascii="Franklin Gothic Medium Cond" w:hAnsi="Franklin Gothic Medium Cond" w:cs="Franklin Gothic Medium Cond"/>
          <w:i/>
          <w:sz w:val="48"/>
          <w:szCs w:val="48"/>
          <w:vertAlign w:val="subscript"/>
          <w:lang w:val="af-ZA"/>
        </w:rPr>
        <w:t>»</w:t>
      </w:r>
      <w:r w:rsidRPr="00BF1DC2">
        <w:rPr>
          <w:rFonts w:ascii="GHEA Grapalat" w:hAnsi="GHEA Grapalat" w:cs="Times Armenian"/>
          <w:i/>
          <w:sz w:val="48"/>
          <w:szCs w:val="48"/>
          <w:vertAlign w:val="subscript"/>
          <w:lang w:val="af-ZA"/>
        </w:rPr>
        <w:t xml:space="preserve"> </w:t>
      </w:r>
      <w:r w:rsidRPr="00BF1DC2">
        <w:rPr>
          <w:rFonts w:ascii="Sylfaen" w:hAnsi="Sylfaen" w:cs="Sylfaen"/>
          <w:i/>
          <w:sz w:val="48"/>
          <w:szCs w:val="48"/>
          <w:vertAlign w:val="subscript"/>
        </w:rPr>
        <w:t>ՀՈԱԿ</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479EA9C9" w:rsidR="00096865" w:rsidRPr="00A71D81" w:rsidRDefault="00BF1DC2" w:rsidP="00EF3662">
      <w:pPr>
        <w:pStyle w:val="aa"/>
        <w:ind w:right="-7"/>
        <w:jc w:val="center"/>
        <w:rPr>
          <w:rFonts w:ascii="GHEA Grapalat" w:hAnsi="GHEA Grapalat"/>
          <w:szCs w:val="22"/>
          <w:lang w:val="af-ZA"/>
        </w:rPr>
      </w:pPr>
      <w:r w:rsidRPr="00BF1DC2">
        <w:rPr>
          <w:rFonts w:ascii="GHEA Grapalat" w:hAnsi="GHEA Grapalat" w:cs="Sylfaen"/>
          <w:sz w:val="44"/>
          <w:szCs w:val="44"/>
          <w:vertAlign w:val="subscript"/>
          <w:lang w:val="af-ZA"/>
        </w:rPr>
        <w:t>«</w:t>
      </w:r>
      <w:r w:rsidRPr="00BF1DC2">
        <w:rPr>
          <w:rFonts w:ascii="Sylfaen" w:hAnsi="Sylfaen" w:cs="Sylfaen"/>
          <w:sz w:val="44"/>
          <w:szCs w:val="44"/>
          <w:vertAlign w:val="subscript"/>
        </w:rPr>
        <w:t>ԳԱՎԱՌԻ</w:t>
      </w:r>
      <w:r w:rsidRPr="00BF1DC2">
        <w:rPr>
          <w:rFonts w:ascii="GHEA Grapalat" w:hAnsi="GHEA Grapalat" w:cs="Sylfaen"/>
          <w:sz w:val="44"/>
          <w:szCs w:val="44"/>
          <w:vertAlign w:val="subscript"/>
          <w:lang w:val="af-ZA"/>
        </w:rPr>
        <w:t xml:space="preserve"> </w:t>
      </w:r>
      <w:r w:rsidRPr="00BF1DC2">
        <w:rPr>
          <w:rFonts w:ascii="Sylfaen" w:hAnsi="Sylfaen" w:cs="Sylfaen"/>
          <w:sz w:val="44"/>
          <w:szCs w:val="44"/>
          <w:vertAlign w:val="subscript"/>
        </w:rPr>
        <w:t>ԹԻՎ</w:t>
      </w:r>
      <w:r w:rsidRPr="00BF1DC2">
        <w:rPr>
          <w:rFonts w:ascii="GHEA Grapalat" w:hAnsi="GHEA Grapalat" w:cs="Sylfaen"/>
          <w:sz w:val="44"/>
          <w:szCs w:val="44"/>
          <w:vertAlign w:val="subscript"/>
          <w:lang w:val="af-ZA"/>
        </w:rPr>
        <w:t xml:space="preserve"> 7 </w:t>
      </w:r>
      <w:r w:rsidRPr="00BF1DC2">
        <w:rPr>
          <w:rFonts w:ascii="Sylfaen" w:hAnsi="Sylfaen" w:cs="Sylfaen"/>
          <w:sz w:val="44"/>
          <w:szCs w:val="44"/>
          <w:vertAlign w:val="subscript"/>
        </w:rPr>
        <w:t>ՄԱՆԿԱՊԱՐՏԵԶ</w:t>
      </w:r>
      <w:r w:rsidRPr="00BF1DC2">
        <w:rPr>
          <w:rFonts w:ascii="Franklin Gothic Medium Cond" w:hAnsi="Franklin Gothic Medium Cond" w:cs="Franklin Gothic Medium Cond"/>
          <w:sz w:val="44"/>
          <w:szCs w:val="44"/>
          <w:vertAlign w:val="subscript"/>
          <w:lang w:val="af-ZA"/>
        </w:rPr>
        <w:t>»</w:t>
      </w:r>
      <w:r w:rsidRPr="00BF1DC2">
        <w:rPr>
          <w:rFonts w:ascii="GHEA Grapalat" w:hAnsi="GHEA Grapalat" w:cs="Sylfaen"/>
          <w:sz w:val="44"/>
          <w:szCs w:val="44"/>
          <w:vertAlign w:val="subscript"/>
          <w:lang w:val="af-ZA"/>
        </w:rPr>
        <w:t xml:space="preserve"> </w:t>
      </w:r>
      <w:r w:rsidRPr="00BF1DC2">
        <w:rPr>
          <w:rFonts w:ascii="Sylfaen" w:hAnsi="Sylfaen" w:cs="Sylfaen"/>
          <w:sz w:val="44"/>
          <w:szCs w:val="44"/>
          <w:vertAlign w:val="subscript"/>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Pr="00BF1DC2">
        <w:rPr>
          <w:rFonts w:ascii="GHEA Grapalat" w:hAnsi="GHEA Grapalat" w:cs="Sylfaen"/>
          <w:sz w:val="44"/>
          <w:szCs w:val="44"/>
          <w:vertAlign w:val="subscript"/>
          <w:lang w:val="af-ZA"/>
        </w:rPr>
        <w:t>«</w:t>
      </w:r>
      <w:r w:rsidRPr="00BF1DC2">
        <w:rPr>
          <w:rFonts w:ascii="Sylfaen" w:hAnsi="Sylfaen" w:cs="Sylfaen"/>
          <w:sz w:val="44"/>
          <w:szCs w:val="44"/>
          <w:vertAlign w:val="subscript"/>
          <w:lang w:val="ru-RU"/>
        </w:rPr>
        <w:t>ՍՆՆՆԴԱՄԹԵՐՔԻ</w:t>
      </w:r>
      <w:r w:rsidRPr="00BF1DC2">
        <w:rPr>
          <w:rFonts w:ascii="Franklin Gothic Medium Cond" w:hAnsi="Franklin Gothic Medium Cond" w:cs="Franklin Gothic Medium Cond"/>
          <w:sz w:val="44"/>
          <w:szCs w:val="44"/>
          <w:vertAlign w:val="subscript"/>
          <w:lang w:val="af-ZA"/>
        </w:rPr>
        <w:t>»</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Pr>
          <w:rFonts w:ascii="Sylfaen" w:hAnsi="Sylfaen" w:cs="Sylfaen"/>
        </w:rPr>
        <w:t>ԳՆԱՆՇՄԱՆ</w:t>
      </w:r>
      <w:r w:rsidRPr="00BF1DC2">
        <w:rPr>
          <w:rFonts w:ascii="GHEA Grapalat" w:hAnsi="GHEA Grapalat" w:cs="Sylfaen"/>
          <w:lang w:val="af-ZA"/>
        </w:rPr>
        <w:t xml:space="preserve"> </w:t>
      </w:r>
      <w:r>
        <w:rPr>
          <w:rFonts w:ascii="Sylfaen" w:hAnsi="Sylfaen" w:cs="Sylfaen"/>
        </w:rPr>
        <w:t>ՀԱՐՑՄԱՆ</w:t>
      </w:r>
      <w:r w:rsidRPr="00BF1DC2">
        <w:rPr>
          <w:rFonts w:ascii="GHEA Grapalat" w:hAnsi="GHEA Grapalat" w:cs="Sylfaen"/>
          <w:lang w:val="af-ZA"/>
        </w:rPr>
        <w:t xml:space="preserve"> </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63753A52" w:rsidR="00160AE4" w:rsidRPr="00BF1DC2" w:rsidRDefault="00160AE4" w:rsidP="00EF3662">
      <w:pPr>
        <w:ind w:firstLine="567"/>
        <w:rPr>
          <w:rFonts w:ascii="GHEA Grapalat" w:hAnsi="GHEA Grapalat"/>
          <w:b/>
          <w:lang w:val="af-ZA"/>
        </w:rPr>
      </w:pPr>
      <w:r w:rsidRPr="00BF1DC2">
        <w:rPr>
          <w:rFonts w:ascii="GHEA Grapalat" w:hAnsi="GHEA Grapalat"/>
          <w:b/>
          <w:sz w:val="22"/>
          <w:szCs w:val="22"/>
          <w:u w:val="single"/>
          <w:lang w:val="af-ZA"/>
        </w:rPr>
        <w:t xml:space="preserve">  </w:t>
      </w:r>
      <w:r w:rsidR="00BF1DC2" w:rsidRPr="00BF1DC2">
        <w:rPr>
          <w:rFonts w:ascii="GHEA Grapalat" w:hAnsi="GHEA Grapalat"/>
          <w:b/>
          <w:sz w:val="22"/>
          <w:szCs w:val="22"/>
          <w:u w:val="single"/>
          <w:lang w:val="af-ZA"/>
        </w:rPr>
        <w:t>«</w:t>
      </w:r>
      <w:r w:rsidR="00BF1DC2" w:rsidRPr="00BF1DC2">
        <w:rPr>
          <w:rFonts w:ascii="Sylfaen" w:hAnsi="Sylfaen" w:cs="Sylfaen"/>
          <w:b/>
          <w:sz w:val="22"/>
          <w:szCs w:val="22"/>
          <w:u w:val="single"/>
          <w:lang w:val="af-ZA"/>
        </w:rPr>
        <w:t>Գավառի</w:t>
      </w:r>
      <w:r w:rsidR="00BF1DC2" w:rsidRPr="00BF1DC2">
        <w:rPr>
          <w:rFonts w:ascii="GHEA Grapalat" w:hAnsi="GHEA Grapalat"/>
          <w:b/>
          <w:sz w:val="22"/>
          <w:szCs w:val="22"/>
          <w:u w:val="single"/>
          <w:lang w:val="af-ZA"/>
        </w:rPr>
        <w:t xml:space="preserve"> </w:t>
      </w:r>
      <w:r w:rsidR="00BF1DC2" w:rsidRPr="00BF1DC2">
        <w:rPr>
          <w:rFonts w:ascii="Sylfaen" w:hAnsi="Sylfaen" w:cs="Sylfaen"/>
          <w:b/>
          <w:sz w:val="22"/>
          <w:szCs w:val="22"/>
          <w:u w:val="single"/>
          <w:lang w:val="af-ZA"/>
        </w:rPr>
        <w:t>թիվ</w:t>
      </w:r>
      <w:r w:rsidR="00BF1DC2" w:rsidRPr="00BF1DC2">
        <w:rPr>
          <w:rFonts w:ascii="GHEA Grapalat" w:hAnsi="GHEA Grapalat"/>
          <w:b/>
          <w:sz w:val="22"/>
          <w:szCs w:val="22"/>
          <w:u w:val="single"/>
          <w:lang w:val="af-ZA"/>
        </w:rPr>
        <w:t xml:space="preserve"> 7 </w:t>
      </w:r>
      <w:r w:rsidR="00BF1DC2" w:rsidRPr="00BF1DC2">
        <w:rPr>
          <w:rFonts w:ascii="Sylfaen" w:hAnsi="Sylfaen" w:cs="Sylfaen"/>
          <w:b/>
          <w:sz w:val="22"/>
          <w:szCs w:val="22"/>
          <w:u w:val="single"/>
          <w:lang w:val="af-ZA"/>
        </w:rPr>
        <w:t>մանկապարտեզ</w:t>
      </w:r>
      <w:r w:rsidR="00BF1DC2" w:rsidRPr="00BF1DC2">
        <w:rPr>
          <w:rFonts w:ascii="Franklin Gothic Medium Cond" w:hAnsi="Franklin Gothic Medium Cond" w:cs="Franklin Gothic Medium Cond"/>
          <w:b/>
          <w:sz w:val="22"/>
          <w:szCs w:val="22"/>
          <w:u w:val="single"/>
          <w:lang w:val="af-ZA"/>
        </w:rPr>
        <w:t>»</w:t>
      </w:r>
      <w:r w:rsidR="00BF1DC2" w:rsidRPr="00BF1DC2">
        <w:rPr>
          <w:rFonts w:ascii="GHEA Grapalat" w:hAnsi="GHEA Grapalat"/>
          <w:b/>
          <w:sz w:val="22"/>
          <w:szCs w:val="22"/>
          <w:u w:val="single"/>
          <w:lang w:val="af-ZA"/>
        </w:rPr>
        <w:t xml:space="preserve"> </w:t>
      </w:r>
      <w:r w:rsidR="00BF1DC2" w:rsidRPr="00BF1DC2">
        <w:rPr>
          <w:rFonts w:ascii="Sylfaen" w:hAnsi="Sylfaen" w:cs="Sylfaen"/>
          <w:b/>
          <w:sz w:val="22"/>
          <w:szCs w:val="22"/>
          <w:u w:val="single"/>
          <w:lang w:val="af-ZA"/>
        </w:rPr>
        <w:t>ՀՈԱԿ</w:t>
      </w:r>
      <w:r w:rsidRPr="00A71D81">
        <w:rPr>
          <w:rFonts w:ascii="GHEA Grapalat" w:hAnsi="GHEA Grapalat"/>
          <w:sz w:val="20"/>
          <w:u w:val="single"/>
          <w:lang w:val="af-ZA"/>
        </w:rPr>
        <w:t xml:space="preserve">   </w:t>
      </w:r>
      <w:r w:rsidRPr="00A71D81">
        <w:rPr>
          <w:rFonts w:ascii="GHEA Grapalat" w:hAnsi="GHEA Grapalat"/>
          <w:sz w:val="20"/>
          <w:lang w:val="af-ZA"/>
        </w:rPr>
        <w:t xml:space="preserve"> </w:t>
      </w:r>
      <w:r w:rsidRPr="00A71D81">
        <w:rPr>
          <w:rFonts w:ascii="GHEA Grapalat" w:hAnsi="GHEA Grapalat"/>
          <w:b/>
          <w:sz w:val="20"/>
          <w:lang w:val="af-ZA"/>
        </w:rPr>
        <w:t>ԿԱՐԻՔՆԵՐԻ ՀԱՄԱՐ</w:t>
      </w:r>
      <w:r w:rsidRPr="00A71D81">
        <w:rPr>
          <w:rFonts w:ascii="GHEA Grapalat" w:hAnsi="GHEA Grapalat"/>
          <w:sz w:val="20"/>
          <w:lang w:val="af-ZA"/>
        </w:rPr>
        <w:t xml:space="preserve">   </w:t>
      </w:r>
      <w:r w:rsidR="00BF1DC2" w:rsidRPr="00BF1DC2">
        <w:rPr>
          <w:rFonts w:ascii="Sylfaen" w:hAnsi="Sylfaen"/>
          <w:b/>
          <w:lang w:val="ru-RU"/>
        </w:rPr>
        <w:t>Սննդամթերքի</w:t>
      </w:r>
    </w:p>
    <w:p w14:paraId="616F16BC" w14:textId="569D35CE" w:rsidR="00160AE4" w:rsidRPr="00A71D81" w:rsidRDefault="00160AE4" w:rsidP="00EF3662">
      <w:pPr>
        <w:ind w:firstLine="567"/>
        <w:rPr>
          <w:rFonts w:ascii="GHEA Grapalat" w:hAnsi="GHEA Grapalat"/>
          <w:sz w:val="16"/>
          <w:szCs w:val="16"/>
          <w:lang w:val="af-ZA"/>
        </w:rPr>
      </w:pPr>
      <w:r w:rsidRPr="00A71D81">
        <w:rPr>
          <w:rFonts w:ascii="GHEA Grapalat" w:hAnsi="GHEA Grapalat"/>
          <w:sz w:val="20"/>
          <w:lang w:val="af-ZA"/>
        </w:rPr>
        <w:t xml:space="preserve"> </w:t>
      </w:r>
      <w:r w:rsidRPr="00A71D81">
        <w:rPr>
          <w:rFonts w:ascii="GHEA Grapalat" w:hAnsi="GHEA Grapalat"/>
          <w:sz w:val="16"/>
          <w:szCs w:val="16"/>
          <w:lang w:val="af-ZA"/>
        </w:rPr>
        <w:t>ապրանքի անվանումը</w:t>
      </w:r>
    </w:p>
    <w:p w14:paraId="7DC8184A" w14:textId="45BA266A"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BF1DC2">
        <w:rPr>
          <w:rFonts w:ascii="Sylfaen" w:hAnsi="Sylfaen" w:cs="Sylfaen"/>
          <w:b/>
          <w:sz w:val="20"/>
          <w:lang w:val="af-ZA"/>
        </w:rPr>
        <w:t>ԳՆԱՆՇՄԱՆ</w:t>
      </w:r>
      <w:r w:rsidR="00BF1DC2">
        <w:rPr>
          <w:rFonts w:ascii="GHEA Grapalat" w:hAnsi="GHEA Grapalat"/>
          <w:b/>
          <w:sz w:val="20"/>
          <w:lang w:val="af-ZA"/>
        </w:rPr>
        <w:t xml:space="preserve"> </w:t>
      </w:r>
      <w:r w:rsidR="00BF1DC2">
        <w:rPr>
          <w:rFonts w:ascii="Sylfaen" w:hAnsi="Sylfaen" w:cs="Sylfaen"/>
          <w:b/>
          <w:sz w:val="20"/>
          <w:lang w:val="af-ZA"/>
        </w:rPr>
        <w:t>ՀԱՐՑՄԱՆ</w:t>
      </w:r>
      <w:r w:rsidR="00BF1DC2">
        <w:rPr>
          <w:rFonts w:ascii="GHEA Grapalat" w:hAnsi="GHEA Grapalat"/>
          <w:b/>
          <w:sz w:val="20"/>
          <w:lang w:val="af-ZA"/>
        </w:rPr>
        <w:t xml:space="preserve"> </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21783BC7" w:rsidR="00096865" w:rsidRPr="00A71D81" w:rsidRDefault="00096865" w:rsidP="00EF3662">
      <w:pPr>
        <w:ind w:firstLine="1134"/>
        <w:jc w:val="both"/>
        <w:rPr>
          <w:rFonts w:ascii="GHEA Grapalat" w:hAnsi="GHEA Grapalat"/>
          <w:sz w:val="20"/>
          <w:lang w:val="af-ZA"/>
        </w:rPr>
      </w:pPr>
      <w:r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1D8D0C9"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BF1DC2">
        <w:rPr>
          <w:rFonts w:ascii="Sylfaen" w:hAnsi="Sylfaen" w:cs="Sylfaen"/>
          <w:b/>
          <w:sz w:val="20"/>
        </w:rPr>
        <w:t>ԳՆԱՆՇՄԱՆ</w:t>
      </w:r>
      <w:r w:rsidR="00BF1DC2" w:rsidRPr="00BA1EEB">
        <w:rPr>
          <w:rFonts w:ascii="GHEA Grapalat" w:hAnsi="GHEA Grapalat" w:cs="Sylfaen"/>
          <w:b/>
          <w:sz w:val="20"/>
          <w:lang w:val="af-ZA"/>
        </w:rPr>
        <w:t xml:space="preserve"> </w:t>
      </w:r>
      <w:r w:rsidR="00BF1DC2">
        <w:rPr>
          <w:rFonts w:ascii="Sylfaen" w:hAnsi="Sylfaen" w:cs="Sylfaen"/>
          <w:b/>
          <w:sz w:val="20"/>
        </w:rPr>
        <w:t>ՀԱՐՑՄԱՆ</w:t>
      </w:r>
      <w:r w:rsidR="00BF1DC2" w:rsidRPr="00BA1EEB">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7E3B977"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921CA9" w:rsidRPr="00921CA9">
        <w:rPr>
          <w:rFonts w:ascii="Sylfaen" w:hAnsi="Sylfaen" w:cs="Sylfaen"/>
          <w:sz w:val="20"/>
          <w:szCs w:val="20"/>
          <w:lang w:val="af-ZA"/>
        </w:rPr>
        <w:t>ՀՀ</w:t>
      </w:r>
      <w:r w:rsidR="00921CA9" w:rsidRPr="00921CA9">
        <w:rPr>
          <w:rFonts w:ascii="GHEA Grapalat" w:hAnsi="GHEA Grapalat" w:cs="Sylfaen"/>
          <w:sz w:val="20"/>
          <w:szCs w:val="20"/>
          <w:lang w:val="af-ZA"/>
        </w:rPr>
        <w:t xml:space="preserve"> </w:t>
      </w:r>
      <w:r w:rsidR="00921CA9" w:rsidRPr="00921CA9">
        <w:rPr>
          <w:rFonts w:ascii="Sylfaen" w:hAnsi="Sylfaen" w:cs="Sylfaen"/>
          <w:sz w:val="20"/>
          <w:szCs w:val="20"/>
          <w:lang w:val="af-ZA"/>
        </w:rPr>
        <w:t>ԳՄ</w:t>
      </w:r>
      <w:r w:rsidR="00921CA9" w:rsidRPr="00921CA9">
        <w:rPr>
          <w:rFonts w:ascii="GHEA Grapalat" w:hAnsi="GHEA Grapalat" w:cs="Sylfaen"/>
          <w:sz w:val="20"/>
          <w:szCs w:val="20"/>
          <w:lang w:val="af-ZA"/>
        </w:rPr>
        <w:t xml:space="preserve"> </w:t>
      </w:r>
      <w:r w:rsidR="00921CA9" w:rsidRPr="00921CA9">
        <w:rPr>
          <w:rFonts w:ascii="Sylfaen" w:hAnsi="Sylfaen" w:cs="Sylfaen"/>
          <w:sz w:val="20"/>
          <w:szCs w:val="20"/>
          <w:lang w:val="af-ZA"/>
        </w:rPr>
        <w:t>Գ</w:t>
      </w:r>
      <w:r w:rsidR="00921CA9" w:rsidRPr="00921CA9">
        <w:rPr>
          <w:rFonts w:ascii="GHEA Grapalat" w:hAnsi="GHEA Grapalat" w:cs="Sylfaen"/>
          <w:sz w:val="20"/>
          <w:szCs w:val="20"/>
          <w:lang w:val="af-ZA"/>
        </w:rPr>
        <w:t>7</w:t>
      </w:r>
      <w:r w:rsidR="00921CA9" w:rsidRPr="00921CA9">
        <w:rPr>
          <w:rFonts w:ascii="Sylfaen" w:hAnsi="Sylfaen" w:cs="Sylfaen"/>
          <w:sz w:val="20"/>
          <w:szCs w:val="20"/>
          <w:lang w:val="af-ZA"/>
        </w:rPr>
        <w:t>Մ</w:t>
      </w:r>
      <w:r w:rsidR="00921CA9" w:rsidRPr="00921CA9">
        <w:rPr>
          <w:rFonts w:ascii="Franklin Gothic Medium Cond" w:hAnsi="Franklin Gothic Medium Cond" w:cs="Franklin Gothic Medium Cond"/>
          <w:sz w:val="20"/>
          <w:szCs w:val="20"/>
          <w:lang w:val="af-ZA"/>
        </w:rPr>
        <w:t>–</w:t>
      </w:r>
      <w:r w:rsidR="00921CA9" w:rsidRPr="00921CA9">
        <w:rPr>
          <w:rFonts w:ascii="Sylfaen" w:hAnsi="Sylfaen" w:cs="Sylfaen"/>
          <w:sz w:val="20"/>
          <w:szCs w:val="20"/>
          <w:lang w:val="af-ZA"/>
        </w:rPr>
        <w:t>ԳՀԱՊՁԲ</w:t>
      </w:r>
      <w:r w:rsidR="00921CA9" w:rsidRPr="00921CA9">
        <w:rPr>
          <w:rFonts w:ascii="GHEA Grapalat" w:hAnsi="GHEA Grapalat" w:cs="Sylfaen"/>
          <w:sz w:val="20"/>
          <w:szCs w:val="20"/>
          <w:lang w:val="af-ZA"/>
        </w:rPr>
        <w:t>-24</w:t>
      </w:r>
      <w:r w:rsidR="0077223A">
        <w:rPr>
          <w:rFonts w:ascii="GHEA Grapalat" w:hAnsi="GHEA Grapalat" w:cs="Sylfaen"/>
          <w:sz w:val="20"/>
          <w:szCs w:val="20"/>
          <w:lang w:val="af-ZA"/>
        </w:rPr>
        <w:t>/02</w:t>
      </w:r>
      <w:r w:rsidR="00921CA9" w:rsidRPr="00921CA9">
        <w:rPr>
          <w:rFonts w:ascii="GHEA Grapalat" w:hAnsi="GHEA Grapalat" w:cs="Sylfaen"/>
          <w:i/>
          <w:sz w:val="20"/>
          <w:szCs w:val="20"/>
          <w:u w:val="single"/>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BF1DC2">
        <w:rPr>
          <w:rFonts w:ascii="Sylfaen" w:hAnsi="Sylfaen" w:cs="Sylfaen"/>
          <w:sz w:val="20"/>
        </w:rPr>
        <w:t>գնանշման</w:t>
      </w:r>
      <w:r w:rsidR="00BF1DC2" w:rsidRPr="00BF1DC2">
        <w:rPr>
          <w:rFonts w:ascii="GHEA Grapalat" w:hAnsi="GHEA Grapalat" w:cs="Sylfaen"/>
          <w:sz w:val="20"/>
          <w:lang w:val="af-ZA"/>
        </w:rPr>
        <w:t xml:space="preserve"> </w:t>
      </w:r>
      <w:r w:rsidR="00BF1DC2">
        <w:rPr>
          <w:rFonts w:ascii="Sylfaen" w:hAnsi="Sylfaen" w:cs="Sylfaen"/>
          <w:sz w:val="20"/>
        </w:rPr>
        <w:t>հարցման</w:t>
      </w:r>
      <w:r w:rsidR="00BF1DC2" w:rsidRPr="00BF1DC2">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195644D"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8B0E6D" w:rsidRPr="008B0E6D">
        <w:rPr>
          <w:rFonts w:ascii="Sylfaen" w:hAnsi="Sylfaen" w:cs="Sylfaen"/>
          <w:sz w:val="32"/>
          <w:szCs w:val="32"/>
          <w:vertAlign w:val="subscript"/>
          <w:lang w:val="ru-RU"/>
        </w:rPr>
        <w:t>Գավառի</w:t>
      </w:r>
      <w:r w:rsidR="008B0E6D" w:rsidRPr="008B0E6D">
        <w:rPr>
          <w:rFonts w:ascii="Sylfaen" w:hAnsi="Sylfaen" w:cs="Sylfaen"/>
          <w:sz w:val="32"/>
          <w:szCs w:val="32"/>
          <w:vertAlign w:val="subscript"/>
          <w:lang w:val="af-ZA"/>
        </w:rPr>
        <w:t xml:space="preserve"> </w:t>
      </w:r>
      <w:r w:rsidR="008B0E6D" w:rsidRPr="008B0E6D">
        <w:rPr>
          <w:rFonts w:ascii="Sylfaen" w:hAnsi="Sylfaen" w:cs="Sylfaen"/>
          <w:sz w:val="32"/>
          <w:szCs w:val="32"/>
          <w:vertAlign w:val="subscript"/>
          <w:lang w:val="ru-RU"/>
        </w:rPr>
        <w:t>թիվ</w:t>
      </w:r>
      <w:r w:rsidR="008B0E6D" w:rsidRPr="008B0E6D">
        <w:rPr>
          <w:rFonts w:ascii="Sylfaen" w:hAnsi="Sylfaen" w:cs="Sylfaen"/>
          <w:sz w:val="32"/>
          <w:szCs w:val="32"/>
          <w:vertAlign w:val="subscript"/>
          <w:lang w:val="af-ZA"/>
        </w:rPr>
        <w:t xml:space="preserve"> 7 </w:t>
      </w:r>
      <w:r w:rsidR="008B0E6D" w:rsidRPr="008B0E6D">
        <w:rPr>
          <w:rFonts w:ascii="Sylfaen" w:hAnsi="Sylfaen" w:cs="Sylfaen"/>
          <w:sz w:val="32"/>
          <w:szCs w:val="32"/>
          <w:vertAlign w:val="subscript"/>
          <w:lang w:val="ru-RU"/>
        </w:rPr>
        <w:t>մանկապարտեզ</w:t>
      </w:r>
      <w:r w:rsidR="00A00E74" w:rsidRPr="00A71D81">
        <w:rPr>
          <w:rFonts w:ascii="GHEA Grapalat" w:hAnsi="GHEA Grapalat"/>
          <w:sz w:val="20"/>
          <w:lang w:val="af-ZA"/>
        </w:rPr>
        <w:t>»</w:t>
      </w:r>
      <w:r w:rsidR="008B0E6D" w:rsidRPr="008B0E6D">
        <w:rPr>
          <w:rFonts w:ascii="GHEA Grapalat" w:hAnsi="GHEA Grapalat"/>
          <w:sz w:val="20"/>
          <w:lang w:val="af-ZA"/>
        </w:rPr>
        <w:t xml:space="preserve"> </w:t>
      </w:r>
      <w:r w:rsidR="008B0E6D">
        <w:rPr>
          <w:rFonts w:ascii="Sylfaen" w:hAnsi="Sylfaen"/>
          <w:sz w:val="20"/>
          <w:lang w:val="ru-RU"/>
        </w:rPr>
        <w:t>ՀՈԱԿ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4191775"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էլեկտրոնային փոստի հասցեն է`</w:t>
      </w:r>
      <w:r w:rsidR="00290C41">
        <w:rPr>
          <w:rFonts w:ascii="GHEA Grapalat" w:hAnsi="GHEA Grapalat"/>
        </w:rPr>
        <w:t xml:space="preserve">    </w:t>
      </w:r>
      <w:r w:rsidR="003E1421" w:rsidRPr="00A71D81">
        <w:rPr>
          <w:rFonts w:ascii="GHEA Grapalat" w:hAnsi="GHEA Grapalat"/>
        </w:rPr>
        <w:t xml:space="preserve"> </w:t>
      </w:r>
      <w:r w:rsidR="00B2681D" w:rsidRPr="00A71D81">
        <w:rPr>
          <w:rFonts w:ascii="GHEA Grapalat" w:hAnsi="GHEA Grapalat"/>
          <w:sz w:val="24"/>
          <w:szCs w:val="24"/>
        </w:rPr>
        <w:t>«</w:t>
      </w:r>
      <w:r w:rsidR="008B0E6D" w:rsidRPr="008B0E6D">
        <w:rPr>
          <w:rFonts w:ascii="GHEA Grapalat" w:hAnsi="GHEA Grapalat"/>
          <w:sz w:val="28"/>
          <w:szCs w:val="28"/>
          <w:vertAlign w:val="subscript"/>
        </w:rPr>
        <w:t>khatutik-7@inbox.ru</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E6AE89A"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8B0E6D" w:rsidRPr="008B0E6D">
        <w:rPr>
          <w:rFonts w:ascii="Sylfaen" w:hAnsi="Sylfaen" w:cs="Sylfaen"/>
          <w:i w:val="0"/>
          <w:iCs/>
          <w:lang w:val="hy-AM"/>
        </w:rPr>
        <w:t>Գավառի</w:t>
      </w:r>
      <w:r w:rsidR="008B0E6D" w:rsidRPr="008B0E6D">
        <w:rPr>
          <w:rFonts w:ascii="GHEA Grapalat" w:hAnsi="GHEA Grapalat" w:cs="Arial"/>
          <w:i w:val="0"/>
          <w:iCs/>
          <w:lang w:val="hy-AM"/>
        </w:rPr>
        <w:t xml:space="preserve"> </w:t>
      </w:r>
      <w:r w:rsidR="008B0E6D" w:rsidRPr="008B0E6D">
        <w:rPr>
          <w:rFonts w:ascii="Sylfaen" w:hAnsi="Sylfaen" w:cs="Sylfaen"/>
          <w:i w:val="0"/>
          <w:iCs/>
          <w:lang w:val="hy-AM"/>
        </w:rPr>
        <w:t>թիվ</w:t>
      </w:r>
      <w:r w:rsidR="008B0E6D" w:rsidRPr="008B0E6D">
        <w:rPr>
          <w:rFonts w:ascii="GHEA Grapalat" w:hAnsi="GHEA Grapalat" w:cs="Arial"/>
          <w:i w:val="0"/>
          <w:iCs/>
          <w:lang w:val="hy-AM"/>
        </w:rPr>
        <w:t xml:space="preserve"> 7 </w:t>
      </w:r>
      <w:r w:rsidR="008B0E6D" w:rsidRPr="008B0E6D">
        <w:rPr>
          <w:rFonts w:ascii="Sylfaen" w:hAnsi="Sylfaen" w:cs="Sylfaen"/>
          <w:i w:val="0"/>
          <w:iCs/>
          <w:lang w:val="hy-AM"/>
        </w:rPr>
        <w:t>մանկապարտեզ</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8B0E6D">
        <w:rPr>
          <w:rFonts w:ascii="Sylfaen" w:hAnsi="Sylfaen"/>
          <w:i w:val="0"/>
          <w:lang w:val="ru-RU"/>
        </w:rPr>
        <w:t>ՀՈԱԿ</w:t>
      </w:r>
      <w:r w:rsidR="008B0E6D" w:rsidRPr="008B0E6D">
        <w:rPr>
          <w:rFonts w:ascii="Sylfaen" w:hAnsi="Sylfaen"/>
          <w:i w:val="0"/>
          <w:lang w:val="en-US"/>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8B0E6D" w:rsidRPr="008B0E6D">
        <w:rPr>
          <w:rFonts w:ascii="GHEA Grapalat" w:hAnsi="GHEA Grapalat" w:cs="Arial"/>
          <w:i w:val="0"/>
          <w:iCs/>
          <w:lang w:val="hy-AM"/>
        </w:rPr>
        <w:t>սննդամթերքի</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B106D3" w:rsidRPr="00B106D3">
        <w:rPr>
          <w:rFonts w:ascii="GHEA Grapalat" w:hAnsi="GHEA Grapalat"/>
          <w:i w:val="0"/>
          <w:sz w:val="28"/>
          <w:szCs w:val="28"/>
          <w:vertAlign w:val="subscript"/>
          <w:lang w:val="en-US"/>
        </w:rPr>
        <w:t>5</w:t>
      </w:r>
      <w:r w:rsidR="00CC1A7B">
        <w:rPr>
          <w:rFonts w:ascii="GHEA Grapalat" w:hAnsi="GHEA Grapalat"/>
          <w:i w:val="0"/>
          <w:sz w:val="28"/>
          <w:szCs w:val="28"/>
          <w:vertAlign w:val="subscript"/>
          <w:lang w:val="en-US"/>
        </w:rPr>
        <w:t>6</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8B0E6D" w:rsidRPr="00A71D81" w14:paraId="21FBE128" w14:textId="77777777" w:rsidTr="006D2E03">
        <w:trPr>
          <w:trHeight w:val="480"/>
        </w:trPr>
        <w:tc>
          <w:tcPr>
            <w:tcW w:w="3119" w:type="dxa"/>
            <w:gridSpan w:val="2"/>
            <w:vAlign w:val="center"/>
          </w:tcPr>
          <w:p w14:paraId="1C0B524E" w14:textId="62673091" w:rsidR="008B0E6D" w:rsidRPr="00A71D81" w:rsidRDefault="008B0E6D"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7F6949D" w14:textId="77777777" w:rsidR="008B0E6D" w:rsidRPr="00A71D81" w:rsidRDefault="008B0E6D"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p w14:paraId="79613A06" w14:textId="7201CA04" w:rsidR="008B0E6D" w:rsidRPr="00A71D81" w:rsidRDefault="008B0E6D" w:rsidP="00EF3662">
            <w:pPr>
              <w:pStyle w:val="23"/>
              <w:spacing w:line="240" w:lineRule="auto"/>
              <w:ind w:firstLine="0"/>
              <w:jc w:val="center"/>
              <w:rPr>
                <w:rFonts w:ascii="GHEA Grapalat" w:hAnsi="GHEA Grapalat"/>
                <w:b/>
                <w:bCs/>
                <w:i/>
                <w:iCs/>
              </w:rPr>
            </w:pPr>
          </w:p>
        </w:tc>
      </w:tr>
      <w:tr w:rsidR="008B0E6D" w:rsidRPr="00A71D81" w14:paraId="29C10885" w14:textId="77777777" w:rsidTr="006D2E03">
        <w:trPr>
          <w:trHeight w:val="292"/>
        </w:trPr>
        <w:tc>
          <w:tcPr>
            <w:tcW w:w="1701" w:type="dxa"/>
            <w:vAlign w:val="center"/>
          </w:tcPr>
          <w:p w14:paraId="56F98170" w14:textId="5BA8D9EB" w:rsidR="008B0E6D" w:rsidRPr="00A71D81" w:rsidRDefault="008B0E6D"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28874CDF" w:rsidR="008B0E6D" w:rsidRPr="00A71D81" w:rsidRDefault="008B0E6D"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8B0E6D" w:rsidRPr="00A71D81" w:rsidRDefault="008B0E6D" w:rsidP="00EF3662">
            <w:pPr>
              <w:pStyle w:val="23"/>
              <w:spacing w:line="240" w:lineRule="auto"/>
              <w:ind w:firstLine="0"/>
              <w:jc w:val="center"/>
              <w:rPr>
                <w:rFonts w:ascii="GHEA Grapalat" w:hAnsi="GHEA Grapalat"/>
                <w:b/>
                <w:bCs/>
                <w:i/>
                <w:iCs/>
              </w:rPr>
            </w:pPr>
          </w:p>
        </w:tc>
      </w:tr>
      <w:tr w:rsidR="008B0E6D" w:rsidRPr="00396CF0" w14:paraId="69B811A7" w14:textId="77777777" w:rsidTr="00BA1EEB">
        <w:tc>
          <w:tcPr>
            <w:tcW w:w="1701" w:type="dxa"/>
            <w:vAlign w:val="bottom"/>
          </w:tcPr>
          <w:p w14:paraId="6D70B21A" w14:textId="60263F9F" w:rsidR="008B0E6D" w:rsidRPr="00A71D81" w:rsidRDefault="008B0E6D" w:rsidP="00EF3662">
            <w:pPr>
              <w:pStyle w:val="23"/>
              <w:spacing w:line="240" w:lineRule="auto"/>
              <w:ind w:firstLine="0"/>
              <w:jc w:val="center"/>
              <w:rPr>
                <w:rFonts w:ascii="GHEA Grapalat" w:hAnsi="GHEA Grapalat"/>
                <w:sz w:val="16"/>
              </w:rPr>
            </w:pPr>
            <w:r>
              <w:rPr>
                <w:rFonts w:ascii="Calibri" w:hAnsi="Calibri" w:cs="Calibri"/>
                <w:color w:val="000000"/>
                <w:sz w:val="22"/>
                <w:szCs w:val="22"/>
              </w:rPr>
              <w:t>1</w:t>
            </w:r>
          </w:p>
        </w:tc>
        <w:tc>
          <w:tcPr>
            <w:tcW w:w="1418" w:type="dxa"/>
            <w:vAlign w:val="bottom"/>
          </w:tcPr>
          <w:p w14:paraId="176D7CD8" w14:textId="55978485" w:rsidR="008B0E6D" w:rsidRPr="00D710D8" w:rsidRDefault="008B0E6D" w:rsidP="004577D3">
            <w:pPr>
              <w:pStyle w:val="23"/>
              <w:spacing w:line="240" w:lineRule="auto"/>
              <w:ind w:firstLine="0"/>
              <w:jc w:val="center"/>
              <w:rPr>
                <w:rFonts w:ascii="GHEA Grapalat" w:hAnsi="GHEA Grapalat"/>
                <w:sz w:val="16"/>
              </w:rPr>
            </w:pPr>
            <w:r w:rsidRPr="00D710D8">
              <w:rPr>
                <w:rFonts w:ascii="Calibri" w:hAnsi="Calibri" w:cs="Calibri"/>
                <w:sz w:val="22"/>
                <w:szCs w:val="22"/>
                <w:lang w:val="ru-RU"/>
              </w:rPr>
              <w:t>4</w:t>
            </w:r>
            <w:r w:rsidR="004577D3">
              <w:rPr>
                <w:rFonts w:ascii="Calibri" w:hAnsi="Calibri" w:cs="Calibri"/>
                <w:sz w:val="22"/>
                <w:szCs w:val="22"/>
                <w:lang w:val="en-US"/>
              </w:rPr>
              <w:t>500</w:t>
            </w:r>
            <w:r w:rsidRPr="00D710D8">
              <w:rPr>
                <w:rFonts w:ascii="Calibri" w:hAnsi="Calibri" w:cs="Calibri"/>
                <w:sz w:val="22"/>
                <w:szCs w:val="22"/>
                <w:lang w:val="ru-RU"/>
              </w:rPr>
              <w:t>0</w:t>
            </w:r>
          </w:p>
        </w:tc>
        <w:tc>
          <w:tcPr>
            <w:tcW w:w="7231" w:type="dxa"/>
          </w:tcPr>
          <w:p w14:paraId="5E5B2570" w14:textId="59B111B9" w:rsidR="008B0E6D" w:rsidRPr="00A71D81" w:rsidRDefault="008B0E6D" w:rsidP="00EF3662">
            <w:pPr>
              <w:pStyle w:val="23"/>
              <w:spacing w:line="240" w:lineRule="auto"/>
              <w:ind w:firstLine="0"/>
              <w:rPr>
                <w:rFonts w:ascii="GHEA Grapalat" w:hAnsi="GHEA Grapalat"/>
                <w:u w:val="single"/>
                <w:vertAlign w:val="subscript"/>
              </w:rPr>
            </w:pPr>
            <w:r>
              <w:rPr>
                <w:rFonts w:ascii="Sylfaen" w:hAnsi="Sylfaen" w:cs="Sylfaen"/>
              </w:rPr>
              <w:t>Շաքարավազ</w:t>
            </w:r>
          </w:p>
        </w:tc>
      </w:tr>
      <w:tr w:rsidR="008B0E6D" w:rsidRPr="00396CF0" w14:paraId="362288B0" w14:textId="77777777" w:rsidTr="00BA1EEB">
        <w:tc>
          <w:tcPr>
            <w:tcW w:w="1701" w:type="dxa"/>
            <w:vAlign w:val="bottom"/>
          </w:tcPr>
          <w:p w14:paraId="558A16F2" w14:textId="549E6D9B" w:rsidR="008B0E6D" w:rsidRPr="00A71D81" w:rsidRDefault="008B0E6D" w:rsidP="00EF3662">
            <w:pPr>
              <w:pStyle w:val="23"/>
              <w:spacing w:line="240" w:lineRule="auto"/>
              <w:ind w:firstLine="0"/>
              <w:jc w:val="center"/>
              <w:rPr>
                <w:rFonts w:ascii="GHEA Grapalat" w:hAnsi="GHEA Grapalat"/>
                <w:sz w:val="16"/>
              </w:rPr>
            </w:pPr>
            <w:r>
              <w:rPr>
                <w:rFonts w:ascii="Calibri" w:hAnsi="Calibri" w:cs="Calibri"/>
                <w:color w:val="000000"/>
                <w:sz w:val="22"/>
                <w:szCs w:val="22"/>
              </w:rPr>
              <w:t>2</w:t>
            </w:r>
          </w:p>
        </w:tc>
        <w:tc>
          <w:tcPr>
            <w:tcW w:w="1418" w:type="dxa"/>
            <w:vAlign w:val="bottom"/>
          </w:tcPr>
          <w:p w14:paraId="2D9F359B" w14:textId="42DEC67C" w:rsidR="008B0E6D" w:rsidRPr="00D710D8" w:rsidRDefault="00D710D8" w:rsidP="004577D3">
            <w:pPr>
              <w:pStyle w:val="23"/>
              <w:spacing w:line="240" w:lineRule="auto"/>
              <w:ind w:firstLine="0"/>
              <w:jc w:val="center"/>
              <w:rPr>
                <w:rFonts w:ascii="GHEA Grapalat" w:hAnsi="GHEA Grapalat"/>
                <w:sz w:val="16"/>
                <w:lang w:val="en-US"/>
              </w:rPr>
            </w:pPr>
            <w:r w:rsidRPr="00D710D8">
              <w:rPr>
                <w:rFonts w:ascii="Calibri" w:hAnsi="Calibri" w:cs="Calibri"/>
                <w:sz w:val="22"/>
                <w:szCs w:val="22"/>
                <w:lang w:val="ru-RU"/>
              </w:rPr>
              <w:t>1</w:t>
            </w:r>
            <w:r w:rsidR="004577D3">
              <w:rPr>
                <w:rFonts w:ascii="Calibri" w:hAnsi="Calibri" w:cs="Calibri"/>
                <w:sz w:val="22"/>
                <w:szCs w:val="22"/>
                <w:lang w:val="en-US"/>
              </w:rPr>
              <w:t>862</w:t>
            </w:r>
            <w:r w:rsidRPr="00D710D8">
              <w:rPr>
                <w:rFonts w:ascii="Calibri" w:hAnsi="Calibri" w:cs="Calibri"/>
                <w:sz w:val="22"/>
                <w:szCs w:val="22"/>
                <w:lang w:val="ru-RU"/>
              </w:rPr>
              <w:t>00</w:t>
            </w:r>
          </w:p>
        </w:tc>
        <w:tc>
          <w:tcPr>
            <w:tcW w:w="7231" w:type="dxa"/>
          </w:tcPr>
          <w:p w14:paraId="4FD8402B" w14:textId="2F331170" w:rsidR="008B0E6D" w:rsidRPr="00A71D81" w:rsidRDefault="008B0E6D" w:rsidP="00EF3662">
            <w:pPr>
              <w:pStyle w:val="23"/>
              <w:spacing w:line="240" w:lineRule="auto"/>
              <w:ind w:firstLine="0"/>
              <w:rPr>
                <w:rFonts w:ascii="GHEA Grapalat" w:hAnsi="GHEA Grapalat"/>
              </w:rPr>
            </w:pPr>
            <w:r>
              <w:rPr>
                <w:rFonts w:ascii="Sylfaen" w:hAnsi="Sylfaen" w:cs="Sylfaen"/>
              </w:rPr>
              <w:t>Պանիր</w:t>
            </w:r>
          </w:p>
        </w:tc>
      </w:tr>
      <w:tr w:rsidR="008B0E6D" w:rsidRPr="00A71D81" w14:paraId="7D258361" w14:textId="77777777" w:rsidTr="00BA1EEB">
        <w:tc>
          <w:tcPr>
            <w:tcW w:w="1701" w:type="dxa"/>
            <w:vAlign w:val="bottom"/>
          </w:tcPr>
          <w:p w14:paraId="65E2A452" w14:textId="488B6E46" w:rsidR="008B0E6D" w:rsidRPr="00A71D81" w:rsidRDefault="008B0E6D" w:rsidP="00EF3662">
            <w:pPr>
              <w:pStyle w:val="23"/>
              <w:spacing w:line="240" w:lineRule="auto"/>
              <w:ind w:firstLine="0"/>
              <w:jc w:val="center"/>
              <w:rPr>
                <w:rFonts w:ascii="GHEA Grapalat" w:hAnsi="GHEA Grapalat"/>
              </w:rPr>
            </w:pPr>
            <w:r>
              <w:rPr>
                <w:rFonts w:ascii="Calibri" w:hAnsi="Calibri" w:cs="Calibri"/>
                <w:color w:val="000000"/>
                <w:sz w:val="22"/>
                <w:szCs w:val="22"/>
              </w:rPr>
              <w:t>3</w:t>
            </w:r>
          </w:p>
        </w:tc>
        <w:tc>
          <w:tcPr>
            <w:tcW w:w="1418" w:type="dxa"/>
            <w:vAlign w:val="bottom"/>
          </w:tcPr>
          <w:p w14:paraId="42C6DC91" w14:textId="2A1D3C17" w:rsidR="008B0E6D" w:rsidRPr="00D710D8" w:rsidRDefault="008B0E6D" w:rsidP="004577D3">
            <w:pPr>
              <w:pStyle w:val="23"/>
              <w:spacing w:line="240" w:lineRule="auto"/>
              <w:ind w:firstLine="0"/>
              <w:jc w:val="center"/>
              <w:rPr>
                <w:rFonts w:ascii="GHEA Grapalat" w:hAnsi="GHEA Grapalat"/>
              </w:rPr>
            </w:pPr>
            <w:r w:rsidRPr="00D710D8">
              <w:rPr>
                <w:rFonts w:ascii="Calibri" w:hAnsi="Calibri" w:cs="Calibri"/>
                <w:sz w:val="22"/>
                <w:szCs w:val="22"/>
                <w:lang w:val="ru-RU"/>
              </w:rPr>
              <w:t>2</w:t>
            </w:r>
            <w:r w:rsidR="004577D3">
              <w:rPr>
                <w:rFonts w:ascii="Calibri" w:hAnsi="Calibri" w:cs="Calibri"/>
                <w:sz w:val="22"/>
                <w:szCs w:val="22"/>
                <w:lang w:val="en-US"/>
              </w:rPr>
              <w:t>8</w:t>
            </w:r>
            <w:r w:rsidRPr="00D710D8">
              <w:rPr>
                <w:rFonts w:ascii="Calibri" w:hAnsi="Calibri" w:cs="Calibri"/>
                <w:sz w:val="22"/>
                <w:szCs w:val="22"/>
                <w:lang w:val="ru-RU"/>
              </w:rPr>
              <w:t>00</w:t>
            </w:r>
          </w:p>
        </w:tc>
        <w:tc>
          <w:tcPr>
            <w:tcW w:w="7231" w:type="dxa"/>
          </w:tcPr>
          <w:p w14:paraId="62088D67" w14:textId="18E722AB" w:rsidR="008B0E6D" w:rsidRPr="00A71D81" w:rsidRDefault="008B0E6D" w:rsidP="00EF3662">
            <w:pPr>
              <w:pStyle w:val="23"/>
              <w:spacing w:line="240" w:lineRule="auto"/>
              <w:ind w:firstLine="0"/>
              <w:rPr>
                <w:rFonts w:ascii="GHEA Grapalat" w:hAnsi="GHEA Grapalat"/>
              </w:rPr>
            </w:pPr>
            <w:r>
              <w:rPr>
                <w:rFonts w:ascii="Sylfaen" w:hAnsi="Sylfaen" w:cs="Sylfaen"/>
              </w:rPr>
              <w:t>Թեյ</w:t>
            </w:r>
            <w:r>
              <w:rPr>
                <w:rFonts w:ascii="Arial LatArm" w:hAnsi="Arial LatArm" w:cs="Calibri"/>
              </w:rPr>
              <w:t xml:space="preserve"> (</w:t>
            </w:r>
            <w:r>
              <w:rPr>
                <w:rFonts w:ascii="Sylfaen" w:hAnsi="Sylfaen" w:cs="Sylfaen"/>
              </w:rPr>
              <w:t>չոր</w:t>
            </w:r>
            <w:r>
              <w:rPr>
                <w:rFonts w:ascii="Arial LatArm" w:hAnsi="Arial LatArm" w:cs="Calibri"/>
              </w:rPr>
              <w:t>)</w:t>
            </w:r>
          </w:p>
        </w:tc>
      </w:tr>
      <w:tr w:rsidR="008B0E6D" w:rsidRPr="00A71D81" w14:paraId="171EAFB9" w14:textId="77777777" w:rsidTr="00BA1EEB">
        <w:tc>
          <w:tcPr>
            <w:tcW w:w="1701" w:type="dxa"/>
            <w:vAlign w:val="bottom"/>
          </w:tcPr>
          <w:p w14:paraId="74214671" w14:textId="0F48126B"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w:t>
            </w:r>
          </w:p>
        </w:tc>
        <w:tc>
          <w:tcPr>
            <w:tcW w:w="1418" w:type="dxa"/>
            <w:vAlign w:val="bottom"/>
          </w:tcPr>
          <w:p w14:paraId="3B986426" w14:textId="14943520"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96</w:t>
            </w:r>
            <w:r w:rsidR="00D710D8" w:rsidRPr="00D710D8">
              <w:rPr>
                <w:rFonts w:ascii="Calibri" w:hAnsi="Calibri" w:cs="Calibri"/>
                <w:sz w:val="22"/>
                <w:szCs w:val="22"/>
                <w:lang w:val="en-US"/>
              </w:rPr>
              <w:t>000</w:t>
            </w:r>
          </w:p>
        </w:tc>
        <w:tc>
          <w:tcPr>
            <w:tcW w:w="7231" w:type="dxa"/>
          </w:tcPr>
          <w:p w14:paraId="6046CC76" w14:textId="5C74E8F1" w:rsidR="008B0E6D" w:rsidRDefault="008B0E6D" w:rsidP="00EF3662">
            <w:pPr>
              <w:pStyle w:val="23"/>
              <w:spacing w:line="240" w:lineRule="auto"/>
              <w:ind w:firstLine="0"/>
              <w:rPr>
                <w:rFonts w:ascii="Sylfaen" w:hAnsi="Sylfaen" w:cs="Sylfaen"/>
              </w:rPr>
            </w:pPr>
            <w:r>
              <w:rPr>
                <w:rFonts w:ascii="Sylfaen" w:hAnsi="Sylfaen" w:cs="Sylfaen"/>
              </w:rPr>
              <w:t>Հալվա</w:t>
            </w:r>
          </w:p>
        </w:tc>
      </w:tr>
      <w:tr w:rsidR="008B0E6D" w:rsidRPr="00A71D81" w14:paraId="1F80C40E" w14:textId="77777777" w:rsidTr="00BA1EEB">
        <w:tc>
          <w:tcPr>
            <w:tcW w:w="1701" w:type="dxa"/>
            <w:vAlign w:val="bottom"/>
          </w:tcPr>
          <w:p w14:paraId="25C7D6F4" w14:textId="29EE1206"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5</w:t>
            </w:r>
          </w:p>
        </w:tc>
        <w:tc>
          <w:tcPr>
            <w:tcW w:w="1418" w:type="dxa"/>
            <w:vAlign w:val="bottom"/>
          </w:tcPr>
          <w:p w14:paraId="7E8E0689" w14:textId="14A3BDE6" w:rsidR="008B0E6D" w:rsidRPr="00D710D8" w:rsidRDefault="00D710D8" w:rsidP="004577D3">
            <w:pPr>
              <w:pStyle w:val="23"/>
              <w:spacing w:line="240" w:lineRule="auto"/>
              <w:ind w:firstLine="0"/>
              <w:jc w:val="center"/>
              <w:rPr>
                <w:rFonts w:ascii="Calibri" w:hAnsi="Calibri" w:cs="Calibri"/>
                <w:sz w:val="22"/>
                <w:szCs w:val="22"/>
                <w:lang w:val="en-US"/>
              </w:rPr>
            </w:pPr>
            <w:r w:rsidRPr="00D710D8">
              <w:rPr>
                <w:rFonts w:ascii="Calibri" w:hAnsi="Calibri" w:cs="Calibri"/>
                <w:sz w:val="22"/>
                <w:szCs w:val="22"/>
                <w:lang w:val="en-US"/>
              </w:rPr>
              <w:t>6</w:t>
            </w:r>
            <w:r w:rsidR="004577D3">
              <w:rPr>
                <w:rFonts w:ascii="Calibri" w:hAnsi="Calibri" w:cs="Calibri"/>
                <w:sz w:val="22"/>
                <w:szCs w:val="22"/>
                <w:lang w:val="en-US"/>
              </w:rPr>
              <w:t>0</w:t>
            </w:r>
            <w:r w:rsidRPr="00D710D8">
              <w:rPr>
                <w:rFonts w:ascii="Calibri" w:hAnsi="Calibri" w:cs="Calibri"/>
                <w:sz w:val="22"/>
                <w:szCs w:val="22"/>
                <w:lang w:val="en-US"/>
              </w:rPr>
              <w:t>800</w:t>
            </w:r>
          </w:p>
        </w:tc>
        <w:tc>
          <w:tcPr>
            <w:tcW w:w="7231" w:type="dxa"/>
          </w:tcPr>
          <w:p w14:paraId="299DA2F1" w14:textId="11A3AE77" w:rsidR="008B0E6D" w:rsidRDefault="008B0E6D" w:rsidP="00EF3662">
            <w:pPr>
              <w:pStyle w:val="23"/>
              <w:spacing w:line="240" w:lineRule="auto"/>
              <w:ind w:firstLine="0"/>
              <w:rPr>
                <w:rFonts w:ascii="Sylfaen" w:hAnsi="Sylfaen" w:cs="Sylfaen"/>
              </w:rPr>
            </w:pPr>
            <w:r>
              <w:rPr>
                <w:rFonts w:ascii="Sylfaen" w:hAnsi="Sylfaen" w:cs="Sylfaen"/>
              </w:rPr>
              <w:t>Կիսել</w:t>
            </w:r>
          </w:p>
        </w:tc>
      </w:tr>
      <w:tr w:rsidR="008B0E6D" w:rsidRPr="00A71D81" w14:paraId="51B6A0C4" w14:textId="77777777" w:rsidTr="00BA1EEB">
        <w:tc>
          <w:tcPr>
            <w:tcW w:w="1701" w:type="dxa"/>
            <w:vAlign w:val="bottom"/>
          </w:tcPr>
          <w:p w14:paraId="3538FA4D" w14:textId="66425F56"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6</w:t>
            </w:r>
          </w:p>
        </w:tc>
        <w:tc>
          <w:tcPr>
            <w:tcW w:w="1418" w:type="dxa"/>
            <w:vAlign w:val="bottom"/>
          </w:tcPr>
          <w:p w14:paraId="65E71AB0" w14:textId="7204E337"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94</w:t>
            </w:r>
            <w:r w:rsidR="00D710D8" w:rsidRPr="00D710D8">
              <w:rPr>
                <w:rFonts w:ascii="Calibri" w:hAnsi="Calibri" w:cs="Calibri"/>
                <w:sz w:val="22"/>
                <w:szCs w:val="22"/>
                <w:lang w:val="en-US"/>
              </w:rPr>
              <w:t>500</w:t>
            </w:r>
          </w:p>
        </w:tc>
        <w:tc>
          <w:tcPr>
            <w:tcW w:w="7231" w:type="dxa"/>
          </w:tcPr>
          <w:p w14:paraId="6DF7AD0C" w14:textId="70F95453" w:rsidR="008B0E6D" w:rsidRDefault="008B0E6D" w:rsidP="00EF3662">
            <w:pPr>
              <w:pStyle w:val="23"/>
              <w:spacing w:line="240" w:lineRule="auto"/>
              <w:ind w:firstLine="0"/>
              <w:rPr>
                <w:rFonts w:ascii="Sylfaen" w:hAnsi="Sylfaen" w:cs="Sylfaen"/>
              </w:rPr>
            </w:pPr>
            <w:r>
              <w:rPr>
                <w:rFonts w:ascii="Sylfaen" w:hAnsi="Sylfaen" w:cs="Sylfaen"/>
              </w:rPr>
              <w:t>Ջեմ</w:t>
            </w:r>
          </w:p>
        </w:tc>
      </w:tr>
      <w:tr w:rsidR="008B0E6D" w:rsidRPr="00A71D81" w14:paraId="543A6EFB" w14:textId="77777777" w:rsidTr="00BA1EEB">
        <w:tc>
          <w:tcPr>
            <w:tcW w:w="1701" w:type="dxa"/>
            <w:vAlign w:val="bottom"/>
          </w:tcPr>
          <w:p w14:paraId="7A2CB74A" w14:textId="60C075DD"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7</w:t>
            </w:r>
          </w:p>
        </w:tc>
        <w:tc>
          <w:tcPr>
            <w:tcW w:w="1418" w:type="dxa"/>
            <w:vAlign w:val="bottom"/>
          </w:tcPr>
          <w:p w14:paraId="20809DDA" w14:textId="33378BA4" w:rsidR="008B0E6D" w:rsidRPr="00D710D8" w:rsidRDefault="00D710D8" w:rsidP="004577D3">
            <w:pPr>
              <w:pStyle w:val="23"/>
              <w:spacing w:line="240" w:lineRule="auto"/>
              <w:ind w:firstLine="0"/>
              <w:jc w:val="center"/>
              <w:rPr>
                <w:rFonts w:ascii="Calibri" w:hAnsi="Calibri" w:cs="Calibri"/>
                <w:sz w:val="22"/>
                <w:szCs w:val="22"/>
                <w:lang w:val="en-US"/>
              </w:rPr>
            </w:pPr>
            <w:r w:rsidRPr="00D710D8">
              <w:rPr>
                <w:rFonts w:ascii="Calibri" w:hAnsi="Calibri" w:cs="Calibri"/>
                <w:sz w:val="22"/>
                <w:szCs w:val="22"/>
                <w:lang w:val="en-US"/>
              </w:rPr>
              <w:t>1</w:t>
            </w:r>
            <w:r w:rsidR="004577D3">
              <w:rPr>
                <w:rFonts w:ascii="Calibri" w:hAnsi="Calibri" w:cs="Calibri"/>
                <w:sz w:val="22"/>
                <w:szCs w:val="22"/>
                <w:lang w:val="en-US"/>
              </w:rPr>
              <w:t>33250</w:t>
            </w:r>
          </w:p>
        </w:tc>
        <w:tc>
          <w:tcPr>
            <w:tcW w:w="7231" w:type="dxa"/>
          </w:tcPr>
          <w:p w14:paraId="0134735D" w14:textId="290E2FE6" w:rsidR="008B0E6D" w:rsidRDefault="008B0E6D" w:rsidP="00EF3662">
            <w:pPr>
              <w:pStyle w:val="23"/>
              <w:spacing w:line="240" w:lineRule="auto"/>
              <w:ind w:firstLine="0"/>
              <w:rPr>
                <w:rFonts w:ascii="Sylfaen" w:hAnsi="Sylfaen" w:cs="Sylfaen"/>
              </w:rPr>
            </w:pPr>
            <w:r>
              <w:rPr>
                <w:rFonts w:ascii="Sylfaen" w:hAnsi="Sylfaen" w:cs="Sylfaen"/>
              </w:rPr>
              <w:t>Կարագ</w:t>
            </w:r>
            <w:r>
              <w:rPr>
                <w:rFonts w:ascii="Arial LatArm" w:hAnsi="Arial LatArm" w:cs="Calibri"/>
              </w:rPr>
              <w:t xml:space="preserve"> </w:t>
            </w:r>
            <w:r>
              <w:rPr>
                <w:rFonts w:ascii="Sylfaen" w:hAnsi="Sylfaen" w:cs="Sylfaen"/>
              </w:rPr>
              <w:t>սերուցքային</w:t>
            </w:r>
          </w:p>
        </w:tc>
      </w:tr>
      <w:tr w:rsidR="008B0E6D" w:rsidRPr="00A71D81" w14:paraId="0D66B7C6" w14:textId="77777777" w:rsidTr="00BA1EEB">
        <w:tc>
          <w:tcPr>
            <w:tcW w:w="1701" w:type="dxa"/>
            <w:vAlign w:val="bottom"/>
          </w:tcPr>
          <w:p w14:paraId="63FF1CBE" w14:textId="38A4EFC3"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8</w:t>
            </w:r>
          </w:p>
        </w:tc>
        <w:tc>
          <w:tcPr>
            <w:tcW w:w="1418" w:type="dxa"/>
            <w:vAlign w:val="bottom"/>
          </w:tcPr>
          <w:p w14:paraId="4CFE8575" w14:textId="10B999F8" w:rsidR="008B0E6D" w:rsidRPr="00D710D8" w:rsidRDefault="00D710D8" w:rsidP="004577D3">
            <w:pPr>
              <w:pStyle w:val="23"/>
              <w:spacing w:line="240" w:lineRule="auto"/>
              <w:ind w:firstLine="0"/>
              <w:jc w:val="center"/>
              <w:rPr>
                <w:rFonts w:ascii="Calibri" w:hAnsi="Calibri" w:cs="Calibri"/>
                <w:sz w:val="22"/>
                <w:szCs w:val="22"/>
                <w:lang w:val="en-US"/>
              </w:rPr>
            </w:pPr>
            <w:r w:rsidRPr="00D710D8">
              <w:rPr>
                <w:rFonts w:ascii="Calibri" w:hAnsi="Calibri" w:cs="Calibri"/>
                <w:sz w:val="22"/>
                <w:szCs w:val="22"/>
                <w:lang w:val="en-US"/>
              </w:rPr>
              <w:t>17</w:t>
            </w:r>
            <w:r w:rsidR="004577D3">
              <w:rPr>
                <w:rFonts w:ascii="Calibri" w:hAnsi="Calibri" w:cs="Calibri"/>
                <w:sz w:val="22"/>
                <w:szCs w:val="22"/>
                <w:lang w:val="en-US"/>
              </w:rPr>
              <w:t>02</w:t>
            </w:r>
            <w:r w:rsidRPr="00D710D8">
              <w:rPr>
                <w:rFonts w:ascii="Calibri" w:hAnsi="Calibri" w:cs="Calibri"/>
                <w:sz w:val="22"/>
                <w:szCs w:val="22"/>
                <w:lang w:val="en-US"/>
              </w:rPr>
              <w:t>0</w:t>
            </w:r>
          </w:p>
        </w:tc>
        <w:tc>
          <w:tcPr>
            <w:tcW w:w="7231" w:type="dxa"/>
          </w:tcPr>
          <w:p w14:paraId="5B52AA93" w14:textId="447EB35E" w:rsidR="008B0E6D" w:rsidRDefault="008B0E6D" w:rsidP="00EF3662">
            <w:pPr>
              <w:pStyle w:val="23"/>
              <w:spacing w:line="240" w:lineRule="auto"/>
              <w:ind w:firstLine="0"/>
              <w:rPr>
                <w:rFonts w:ascii="Sylfaen" w:hAnsi="Sylfaen" w:cs="Sylfaen"/>
              </w:rPr>
            </w:pPr>
            <w:r>
              <w:rPr>
                <w:rFonts w:ascii="Sylfaen" w:hAnsi="Sylfaen" w:cs="Sylfaen"/>
              </w:rPr>
              <w:t>Ալյուր</w:t>
            </w:r>
            <w:r>
              <w:rPr>
                <w:rFonts w:ascii="Arial LatArm" w:hAnsi="Arial LatArm" w:cs="Calibri"/>
              </w:rPr>
              <w:t xml:space="preserve"> </w:t>
            </w:r>
            <w:r>
              <w:rPr>
                <w:rFonts w:ascii="Sylfaen" w:hAnsi="Sylfaen" w:cs="Sylfaen"/>
              </w:rPr>
              <w:t>ցորենի</w:t>
            </w:r>
            <w:r>
              <w:rPr>
                <w:rFonts w:ascii="Arial LatArm" w:hAnsi="Arial LatArm" w:cs="Calibri"/>
              </w:rPr>
              <w:t xml:space="preserve"> </w:t>
            </w:r>
          </w:p>
        </w:tc>
      </w:tr>
      <w:tr w:rsidR="008B0E6D" w:rsidRPr="00A71D81" w14:paraId="7C755CF2" w14:textId="77777777" w:rsidTr="00BA1EEB">
        <w:tc>
          <w:tcPr>
            <w:tcW w:w="1701" w:type="dxa"/>
            <w:vAlign w:val="bottom"/>
          </w:tcPr>
          <w:p w14:paraId="0382C86D" w14:textId="3D7BAE3E"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9</w:t>
            </w:r>
          </w:p>
        </w:tc>
        <w:tc>
          <w:tcPr>
            <w:tcW w:w="1418" w:type="dxa"/>
            <w:vAlign w:val="bottom"/>
          </w:tcPr>
          <w:p w14:paraId="4B4FB305" w14:textId="0B45FB6E" w:rsidR="008B0E6D" w:rsidRPr="00D710D8" w:rsidRDefault="00D710D8" w:rsidP="004577D3">
            <w:pPr>
              <w:pStyle w:val="23"/>
              <w:spacing w:line="240" w:lineRule="auto"/>
              <w:ind w:firstLine="0"/>
              <w:jc w:val="center"/>
              <w:rPr>
                <w:rFonts w:ascii="Calibri" w:hAnsi="Calibri" w:cs="Calibri"/>
                <w:sz w:val="22"/>
                <w:szCs w:val="22"/>
                <w:lang w:val="ru-RU"/>
              </w:rPr>
            </w:pPr>
            <w:r w:rsidRPr="00D710D8">
              <w:rPr>
                <w:rFonts w:ascii="Calibri" w:hAnsi="Calibri" w:cs="Calibri"/>
                <w:sz w:val="22"/>
                <w:szCs w:val="22"/>
                <w:lang w:val="en-US"/>
              </w:rPr>
              <w:t>18</w:t>
            </w:r>
            <w:r w:rsidR="004577D3">
              <w:rPr>
                <w:rFonts w:ascii="Calibri" w:hAnsi="Calibri" w:cs="Calibri"/>
                <w:sz w:val="22"/>
                <w:szCs w:val="22"/>
                <w:lang w:val="en-US"/>
              </w:rPr>
              <w:t>85</w:t>
            </w:r>
            <w:r w:rsidR="008B0E6D" w:rsidRPr="00D710D8">
              <w:rPr>
                <w:rFonts w:ascii="Calibri" w:hAnsi="Calibri" w:cs="Calibri"/>
                <w:sz w:val="22"/>
                <w:szCs w:val="22"/>
                <w:lang w:val="ru-RU"/>
              </w:rPr>
              <w:t>00</w:t>
            </w:r>
          </w:p>
        </w:tc>
        <w:tc>
          <w:tcPr>
            <w:tcW w:w="7231" w:type="dxa"/>
          </w:tcPr>
          <w:p w14:paraId="4B93B436" w14:textId="555D32D6" w:rsidR="008B0E6D" w:rsidRDefault="00E97AC1" w:rsidP="00C8658C">
            <w:pPr>
              <w:pStyle w:val="23"/>
              <w:spacing w:line="240" w:lineRule="auto"/>
              <w:ind w:firstLine="0"/>
              <w:rPr>
                <w:rFonts w:ascii="Sylfaen" w:hAnsi="Sylfaen" w:cs="Sylfaen"/>
              </w:rPr>
            </w:pPr>
            <w:r>
              <w:rPr>
                <w:rFonts w:ascii="Sylfaen" w:hAnsi="Sylfaen" w:cs="Sylfaen"/>
                <w:lang w:val="ru-RU"/>
              </w:rPr>
              <w:t>Յ</w:t>
            </w:r>
            <w:r w:rsidR="008B0E6D">
              <w:rPr>
                <w:rFonts w:ascii="Sylfaen" w:hAnsi="Sylfaen" w:cs="Sylfaen"/>
              </w:rPr>
              <w:t>ուղ</w:t>
            </w:r>
            <w:r w:rsidR="008B0E6D">
              <w:rPr>
                <w:rFonts w:ascii="Arial LatArm" w:hAnsi="Arial LatArm" w:cs="Calibri"/>
              </w:rPr>
              <w:t xml:space="preserve"> </w:t>
            </w:r>
            <w:r w:rsidR="008B0E6D">
              <w:rPr>
                <w:rFonts w:ascii="Sylfaen" w:hAnsi="Sylfaen" w:cs="Sylfaen"/>
              </w:rPr>
              <w:t>հալած</w:t>
            </w:r>
          </w:p>
        </w:tc>
      </w:tr>
      <w:tr w:rsidR="008B0E6D" w:rsidRPr="00A71D81" w14:paraId="06AECAD2" w14:textId="77777777" w:rsidTr="00BA1EEB">
        <w:tc>
          <w:tcPr>
            <w:tcW w:w="1701" w:type="dxa"/>
            <w:vAlign w:val="bottom"/>
          </w:tcPr>
          <w:p w14:paraId="1F5B5D21" w14:textId="7AA78957"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10</w:t>
            </w:r>
          </w:p>
        </w:tc>
        <w:tc>
          <w:tcPr>
            <w:tcW w:w="1418" w:type="dxa"/>
            <w:vAlign w:val="bottom"/>
          </w:tcPr>
          <w:p w14:paraId="0F107F40" w14:textId="112079C9" w:rsidR="008B0E6D" w:rsidRPr="00D710D8" w:rsidRDefault="004577D3" w:rsidP="006675F2">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552</w:t>
            </w:r>
            <w:r w:rsidR="008B0E6D" w:rsidRPr="00D710D8">
              <w:rPr>
                <w:rFonts w:ascii="Calibri" w:hAnsi="Calibri" w:cs="Calibri"/>
                <w:sz w:val="22"/>
                <w:szCs w:val="22"/>
                <w:lang w:val="ru-RU"/>
              </w:rPr>
              <w:t>00</w:t>
            </w:r>
          </w:p>
        </w:tc>
        <w:tc>
          <w:tcPr>
            <w:tcW w:w="7231" w:type="dxa"/>
          </w:tcPr>
          <w:p w14:paraId="06EE7FF0" w14:textId="481C1EE9" w:rsidR="008B0E6D" w:rsidRDefault="008B0E6D" w:rsidP="00EF3662">
            <w:pPr>
              <w:pStyle w:val="23"/>
              <w:spacing w:line="240" w:lineRule="auto"/>
              <w:ind w:firstLine="0"/>
              <w:rPr>
                <w:rFonts w:ascii="Arial LatArm" w:hAnsi="Arial LatArm" w:cs="Calibri"/>
              </w:rPr>
            </w:pPr>
            <w:r>
              <w:rPr>
                <w:rFonts w:ascii="Arial LatArm" w:hAnsi="Arial LatArm" w:cs="Calibri"/>
              </w:rPr>
              <w:t xml:space="preserve"> </w:t>
            </w:r>
            <w:r w:rsidR="00C8658C">
              <w:rPr>
                <w:rFonts w:ascii="Sylfaen" w:hAnsi="Sylfaen" w:cs="Sylfaen"/>
                <w:lang w:val="ru-RU"/>
              </w:rPr>
              <w:t>Յ</w:t>
            </w:r>
            <w:r>
              <w:rPr>
                <w:rFonts w:ascii="Sylfaen" w:hAnsi="Sylfaen" w:cs="Sylfaen"/>
              </w:rPr>
              <w:t>ուղ</w:t>
            </w:r>
            <w:r>
              <w:rPr>
                <w:rFonts w:ascii="Arial LatArm" w:hAnsi="Arial LatArm" w:cs="Calibri"/>
              </w:rPr>
              <w:t xml:space="preserve"> </w:t>
            </w:r>
            <w:r>
              <w:rPr>
                <w:rFonts w:ascii="Sylfaen" w:hAnsi="Sylfaen" w:cs="Sylfaen"/>
              </w:rPr>
              <w:t>բուսական</w:t>
            </w:r>
          </w:p>
        </w:tc>
      </w:tr>
      <w:tr w:rsidR="008B0E6D" w:rsidRPr="00A71D81" w14:paraId="23EE7A41" w14:textId="77777777" w:rsidTr="00BA1EEB">
        <w:tc>
          <w:tcPr>
            <w:tcW w:w="1701" w:type="dxa"/>
            <w:vAlign w:val="bottom"/>
          </w:tcPr>
          <w:p w14:paraId="490BAEA4" w14:textId="0ED4DEAA"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11</w:t>
            </w:r>
          </w:p>
        </w:tc>
        <w:tc>
          <w:tcPr>
            <w:tcW w:w="1418" w:type="dxa"/>
            <w:vAlign w:val="bottom"/>
          </w:tcPr>
          <w:p w14:paraId="6037B2ED" w14:textId="2D90540A"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57500</w:t>
            </w:r>
          </w:p>
        </w:tc>
        <w:tc>
          <w:tcPr>
            <w:tcW w:w="7231" w:type="dxa"/>
          </w:tcPr>
          <w:p w14:paraId="53D816C6" w14:textId="154AECB3" w:rsidR="008B0E6D" w:rsidRDefault="008B0E6D" w:rsidP="00EF3662">
            <w:pPr>
              <w:pStyle w:val="23"/>
              <w:spacing w:line="240" w:lineRule="auto"/>
              <w:ind w:firstLine="0"/>
              <w:rPr>
                <w:rFonts w:ascii="Arial LatArm" w:hAnsi="Arial LatArm" w:cs="Calibri"/>
              </w:rPr>
            </w:pPr>
            <w:r>
              <w:rPr>
                <w:rFonts w:ascii="Sylfaen" w:hAnsi="Sylfaen" w:cs="Sylfaen"/>
              </w:rPr>
              <w:t>Մակարոնեղեն</w:t>
            </w:r>
            <w:r>
              <w:rPr>
                <w:rFonts w:ascii="Arial LatArm" w:hAnsi="Arial LatArm" w:cs="Calibri"/>
              </w:rPr>
              <w:t xml:space="preserve"> </w:t>
            </w:r>
          </w:p>
        </w:tc>
      </w:tr>
      <w:tr w:rsidR="008B0E6D" w:rsidRPr="00A71D81" w14:paraId="27F7556E" w14:textId="77777777" w:rsidTr="00BA1EEB">
        <w:tc>
          <w:tcPr>
            <w:tcW w:w="1701" w:type="dxa"/>
            <w:vAlign w:val="bottom"/>
          </w:tcPr>
          <w:p w14:paraId="19E6DE48" w14:textId="569530CE"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12</w:t>
            </w:r>
          </w:p>
        </w:tc>
        <w:tc>
          <w:tcPr>
            <w:tcW w:w="1418" w:type="dxa"/>
            <w:vAlign w:val="bottom"/>
          </w:tcPr>
          <w:p w14:paraId="48EA24C1" w14:textId="5074A999" w:rsidR="008B0E6D" w:rsidRPr="00D710D8" w:rsidRDefault="00D710D8" w:rsidP="004577D3">
            <w:pPr>
              <w:pStyle w:val="23"/>
              <w:spacing w:line="240" w:lineRule="auto"/>
              <w:ind w:firstLine="0"/>
              <w:jc w:val="center"/>
              <w:rPr>
                <w:rFonts w:ascii="Calibri" w:hAnsi="Calibri" w:cs="Calibri"/>
                <w:sz w:val="22"/>
                <w:szCs w:val="22"/>
                <w:lang w:val="en-US"/>
              </w:rPr>
            </w:pPr>
            <w:r w:rsidRPr="00D710D8">
              <w:rPr>
                <w:rFonts w:ascii="Calibri" w:hAnsi="Calibri" w:cs="Calibri"/>
                <w:sz w:val="22"/>
                <w:szCs w:val="22"/>
                <w:lang w:val="en-US"/>
              </w:rPr>
              <w:t>11</w:t>
            </w:r>
            <w:r w:rsidR="004577D3">
              <w:rPr>
                <w:rFonts w:ascii="Calibri" w:hAnsi="Calibri" w:cs="Calibri"/>
                <w:sz w:val="22"/>
                <w:szCs w:val="22"/>
                <w:lang w:val="en-US"/>
              </w:rPr>
              <w:t>875</w:t>
            </w:r>
            <w:r w:rsidRPr="00D710D8">
              <w:rPr>
                <w:rFonts w:ascii="Calibri" w:hAnsi="Calibri" w:cs="Calibri"/>
                <w:sz w:val="22"/>
                <w:szCs w:val="22"/>
                <w:lang w:val="en-US"/>
              </w:rPr>
              <w:t>0</w:t>
            </w:r>
          </w:p>
        </w:tc>
        <w:tc>
          <w:tcPr>
            <w:tcW w:w="7231" w:type="dxa"/>
          </w:tcPr>
          <w:p w14:paraId="5990ED95" w14:textId="6863D593" w:rsidR="008B0E6D" w:rsidRDefault="008B0E6D" w:rsidP="00EF3662">
            <w:pPr>
              <w:pStyle w:val="23"/>
              <w:spacing w:line="240" w:lineRule="auto"/>
              <w:ind w:firstLine="0"/>
              <w:rPr>
                <w:rFonts w:ascii="Sylfaen" w:hAnsi="Sylfaen" w:cs="Sylfaen"/>
              </w:rPr>
            </w:pPr>
            <w:r>
              <w:rPr>
                <w:rFonts w:ascii="Arial LatArm" w:hAnsi="Arial LatArm" w:cs="Calibri"/>
              </w:rPr>
              <w:t> </w:t>
            </w:r>
            <w:r>
              <w:rPr>
                <w:rFonts w:ascii="Sylfaen" w:hAnsi="Sylfaen" w:cs="Sylfaen"/>
              </w:rPr>
              <w:t>Թթվասեր</w:t>
            </w:r>
          </w:p>
        </w:tc>
      </w:tr>
      <w:tr w:rsidR="008B0E6D" w:rsidRPr="00A71D81" w14:paraId="7262E8BD" w14:textId="77777777" w:rsidTr="00BA1EEB">
        <w:tc>
          <w:tcPr>
            <w:tcW w:w="1701" w:type="dxa"/>
            <w:vAlign w:val="bottom"/>
          </w:tcPr>
          <w:p w14:paraId="3AF0E5E9" w14:textId="57878B6D"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13</w:t>
            </w:r>
          </w:p>
        </w:tc>
        <w:tc>
          <w:tcPr>
            <w:tcW w:w="1418" w:type="dxa"/>
            <w:vAlign w:val="bottom"/>
          </w:tcPr>
          <w:p w14:paraId="46B0E560" w14:textId="6D8DE594"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841</w:t>
            </w:r>
            <w:r w:rsidR="00EE629C">
              <w:rPr>
                <w:rFonts w:ascii="Calibri" w:hAnsi="Calibri" w:cs="Calibri"/>
                <w:sz w:val="22"/>
                <w:szCs w:val="22"/>
                <w:lang w:val="en-US"/>
              </w:rPr>
              <w:t>00</w:t>
            </w:r>
          </w:p>
        </w:tc>
        <w:tc>
          <w:tcPr>
            <w:tcW w:w="7231" w:type="dxa"/>
          </w:tcPr>
          <w:p w14:paraId="0B5C6387" w14:textId="4BDEF7C9" w:rsidR="008B0E6D" w:rsidRDefault="008B0E6D" w:rsidP="00EF3662">
            <w:pPr>
              <w:pStyle w:val="23"/>
              <w:spacing w:line="240" w:lineRule="auto"/>
              <w:ind w:firstLine="0"/>
              <w:rPr>
                <w:rFonts w:ascii="Arial LatArm" w:hAnsi="Arial LatArm" w:cs="Calibri"/>
              </w:rPr>
            </w:pPr>
            <w:r>
              <w:rPr>
                <w:rFonts w:ascii="Sylfaen" w:hAnsi="Sylfaen" w:cs="Sylfaen"/>
              </w:rPr>
              <w:t>Ձու</w:t>
            </w:r>
          </w:p>
        </w:tc>
      </w:tr>
      <w:tr w:rsidR="008B0E6D" w:rsidRPr="00A71D81" w14:paraId="2F058673" w14:textId="77777777" w:rsidTr="00BA1EEB">
        <w:tc>
          <w:tcPr>
            <w:tcW w:w="1701" w:type="dxa"/>
            <w:vAlign w:val="bottom"/>
          </w:tcPr>
          <w:p w14:paraId="34695AEB" w14:textId="0203C3B2"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14</w:t>
            </w:r>
          </w:p>
        </w:tc>
        <w:tc>
          <w:tcPr>
            <w:tcW w:w="1418" w:type="dxa"/>
            <w:vAlign w:val="bottom"/>
          </w:tcPr>
          <w:p w14:paraId="48D1AE88" w14:textId="56B5486D" w:rsidR="008B0E6D" w:rsidRPr="00D710D8" w:rsidRDefault="004577D3" w:rsidP="006675F2">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290000</w:t>
            </w:r>
          </w:p>
        </w:tc>
        <w:tc>
          <w:tcPr>
            <w:tcW w:w="7231" w:type="dxa"/>
          </w:tcPr>
          <w:p w14:paraId="2F2163FC" w14:textId="295D33D3" w:rsidR="008B0E6D" w:rsidRDefault="008B0E6D" w:rsidP="00EF3662">
            <w:pPr>
              <w:pStyle w:val="23"/>
              <w:spacing w:line="240" w:lineRule="auto"/>
              <w:ind w:firstLine="0"/>
              <w:rPr>
                <w:rFonts w:ascii="Sylfaen" w:hAnsi="Sylfaen" w:cs="Sylfaen"/>
              </w:rPr>
            </w:pPr>
            <w:r>
              <w:rPr>
                <w:rFonts w:ascii="Sylfaen" w:hAnsi="Sylfaen" w:cs="Sylfaen"/>
              </w:rPr>
              <w:t>Հավի միս</w:t>
            </w:r>
          </w:p>
        </w:tc>
      </w:tr>
      <w:tr w:rsidR="008B0E6D" w:rsidRPr="00A71D81" w14:paraId="76C3BC15" w14:textId="77777777" w:rsidTr="00BA1EEB">
        <w:tc>
          <w:tcPr>
            <w:tcW w:w="1701" w:type="dxa"/>
            <w:vAlign w:val="bottom"/>
          </w:tcPr>
          <w:p w14:paraId="65D350F3" w14:textId="4E137C05"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15</w:t>
            </w:r>
          </w:p>
        </w:tc>
        <w:tc>
          <w:tcPr>
            <w:tcW w:w="1418" w:type="dxa"/>
            <w:vAlign w:val="bottom"/>
          </w:tcPr>
          <w:p w14:paraId="76D55876" w14:textId="2228B295"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248400</w:t>
            </w:r>
          </w:p>
        </w:tc>
        <w:tc>
          <w:tcPr>
            <w:tcW w:w="7231" w:type="dxa"/>
          </w:tcPr>
          <w:p w14:paraId="71AF8D11" w14:textId="2A794F1D" w:rsidR="008B0E6D" w:rsidRDefault="008B0E6D" w:rsidP="00EF3662">
            <w:pPr>
              <w:pStyle w:val="23"/>
              <w:spacing w:line="240" w:lineRule="auto"/>
              <w:ind w:firstLine="0"/>
              <w:rPr>
                <w:rFonts w:ascii="Sylfaen" w:hAnsi="Sylfaen" w:cs="Sylfaen"/>
              </w:rPr>
            </w:pPr>
            <w:r>
              <w:rPr>
                <w:rFonts w:ascii="Sylfaen" w:hAnsi="Sylfaen" w:cs="Sylfaen"/>
              </w:rPr>
              <w:t>Տավարի</w:t>
            </w:r>
            <w:r>
              <w:rPr>
                <w:rFonts w:ascii="Arial LatArm" w:hAnsi="Arial LatArm" w:cs="Calibri"/>
              </w:rPr>
              <w:t xml:space="preserve"> </w:t>
            </w:r>
            <w:r>
              <w:rPr>
                <w:rFonts w:ascii="Sylfaen" w:hAnsi="Sylfaen" w:cs="Sylfaen"/>
              </w:rPr>
              <w:t>մսի</w:t>
            </w:r>
            <w:r>
              <w:rPr>
                <w:rFonts w:ascii="Arial LatArm" w:hAnsi="Arial LatArm" w:cs="Calibri"/>
              </w:rPr>
              <w:t xml:space="preserve"> </w:t>
            </w:r>
            <w:r>
              <w:rPr>
                <w:rFonts w:ascii="Sylfaen" w:hAnsi="Sylfaen" w:cs="Sylfaen"/>
              </w:rPr>
              <w:t>պահածո</w:t>
            </w:r>
          </w:p>
        </w:tc>
      </w:tr>
      <w:tr w:rsidR="008B0E6D" w:rsidRPr="00A71D81" w14:paraId="2F3BE822" w14:textId="77777777" w:rsidTr="00BA1EEB">
        <w:tc>
          <w:tcPr>
            <w:tcW w:w="1701" w:type="dxa"/>
            <w:vAlign w:val="bottom"/>
          </w:tcPr>
          <w:p w14:paraId="234B8DF6" w14:textId="28453F83"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16</w:t>
            </w:r>
          </w:p>
        </w:tc>
        <w:tc>
          <w:tcPr>
            <w:tcW w:w="1418" w:type="dxa"/>
            <w:vAlign w:val="bottom"/>
          </w:tcPr>
          <w:p w14:paraId="2491DC94" w14:textId="5CDD23C8"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704</w:t>
            </w:r>
            <w:r w:rsidR="00D710D8" w:rsidRPr="00D710D8">
              <w:rPr>
                <w:rFonts w:ascii="Calibri" w:hAnsi="Calibri" w:cs="Calibri"/>
                <w:sz w:val="22"/>
                <w:szCs w:val="22"/>
                <w:lang w:val="en-US"/>
              </w:rPr>
              <w:t>00</w:t>
            </w:r>
          </w:p>
        </w:tc>
        <w:tc>
          <w:tcPr>
            <w:tcW w:w="7231" w:type="dxa"/>
          </w:tcPr>
          <w:p w14:paraId="0AC7D4D0" w14:textId="053BC896" w:rsidR="008B0E6D" w:rsidRDefault="008B0E6D" w:rsidP="00EF3662">
            <w:pPr>
              <w:pStyle w:val="23"/>
              <w:spacing w:line="240" w:lineRule="auto"/>
              <w:ind w:firstLine="0"/>
              <w:rPr>
                <w:rFonts w:ascii="Sylfaen" w:hAnsi="Sylfaen" w:cs="Sylfaen"/>
              </w:rPr>
            </w:pPr>
            <w:r>
              <w:rPr>
                <w:rFonts w:ascii="Sylfaen" w:hAnsi="Sylfaen" w:cs="Sylfaen"/>
              </w:rPr>
              <w:t>Մածուն</w:t>
            </w:r>
          </w:p>
        </w:tc>
      </w:tr>
      <w:tr w:rsidR="008B0E6D" w:rsidRPr="00A71D81" w14:paraId="72498C5A" w14:textId="77777777" w:rsidTr="00BA1EEB">
        <w:tc>
          <w:tcPr>
            <w:tcW w:w="1701" w:type="dxa"/>
            <w:vAlign w:val="bottom"/>
          </w:tcPr>
          <w:p w14:paraId="4413D1FF" w14:textId="0A9A5B60"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17</w:t>
            </w:r>
          </w:p>
        </w:tc>
        <w:tc>
          <w:tcPr>
            <w:tcW w:w="1418" w:type="dxa"/>
            <w:vAlign w:val="bottom"/>
          </w:tcPr>
          <w:p w14:paraId="476C07F7" w14:textId="4302D633" w:rsidR="008B0E6D" w:rsidRPr="00D710D8" w:rsidRDefault="004577D3" w:rsidP="00D710D8">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16</w:t>
            </w:r>
            <w:r w:rsidR="008B0E6D" w:rsidRPr="00D710D8">
              <w:rPr>
                <w:rFonts w:ascii="Calibri" w:hAnsi="Calibri" w:cs="Calibri"/>
                <w:sz w:val="22"/>
                <w:szCs w:val="22"/>
                <w:lang w:val="ru-RU"/>
              </w:rPr>
              <w:t>000</w:t>
            </w:r>
          </w:p>
        </w:tc>
        <w:tc>
          <w:tcPr>
            <w:tcW w:w="7231" w:type="dxa"/>
          </w:tcPr>
          <w:p w14:paraId="167A70E4" w14:textId="2553CDDB" w:rsidR="008B0E6D" w:rsidRDefault="008B0E6D" w:rsidP="00EF3662">
            <w:pPr>
              <w:pStyle w:val="23"/>
              <w:spacing w:line="240" w:lineRule="auto"/>
              <w:ind w:firstLine="0"/>
              <w:rPr>
                <w:rFonts w:ascii="Sylfaen" w:hAnsi="Sylfaen" w:cs="Sylfaen"/>
              </w:rPr>
            </w:pPr>
            <w:r>
              <w:rPr>
                <w:rFonts w:ascii="Sylfaen" w:hAnsi="Sylfaen" w:cs="Sylfaen"/>
              </w:rPr>
              <w:t>Ոլոռ</w:t>
            </w:r>
          </w:p>
        </w:tc>
      </w:tr>
      <w:tr w:rsidR="008B0E6D" w:rsidRPr="00A71D81" w14:paraId="53FE888A" w14:textId="77777777" w:rsidTr="00BA1EEB">
        <w:tc>
          <w:tcPr>
            <w:tcW w:w="1701" w:type="dxa"/>
            <w:vAlign w:val="bottom"/>
          </w:tcPr>
          <w:p w14:paraId="724B5BCD" w14:textId="66C8F644"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18</w:t>
            </w:r>
          </w:p>
        </w:tc>
        <w:tc>
          <w:tcPr>
            <w:tcW w:w="1418" w:type="dxa"/>
            <w:vAlign w:val="bottom"/>
          </w:tcPr>
          <w:p w14:paraId="500DBCBC" w14:textId="52665817" w:rsidR="008B0E6D" w:rsidRPr="00D710D8" w:rsidRDefault="004577D3" w:rsidP="004577D3">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7584</w:t>
            </w:r>
            <w:r w:rsidR="00D710D8" w:rsidRPr="00D710D8">
              <w:rPr>
                <w:rFonts w:ascii="Calibri" w:hAnsi="Calibri" w:cs="Calibri"/>
                <w:sz w:val="22"/>
                <w:szCs w:val="22"/>
                <w:lang w:val="en-US"/>
              </w:rPr>
              <w:t>0</w:t>
            </w:r>
          </w:p>
        </w:tc>
        <w:tc>
          <w:tcPr>
            <w:tcW w:w="7231" w:type="dxa"/>
          </w:tcPr>
          <w:p w14:paraId="3A0E5C7A" w14:textId="79A58B31" w:rsidR="008B0E6D" w:rsidRDefault="008B0E6D" w:rsidP="00EF3662">
            <w:pPr>
              <w:pStyle w:val="23"/>
              <w:spacing w:line="240" w:lineRule="auto"/>
              <w:ind w:firstLine="0"/>
              <w:rPr>
                <w:rFonts w:ascii="Sylfaen" w:hAnsi="Sylfaen" w:cs="Sylfaen"/>
              </w:rPr>
            </w:pPr>
            <w:r>
              <w:rPr>
                <w:rFonts w:ascii="Sylfaen" w:hAnsi="Sylfaen" w:cs="Sylfaen"/>
              </w:rPr>
              <w:t>Ոսպ</w:t>
            </w:r>
          </w:p>
        </w:tc>
      </w:tr>
      <w:tr w:rsidR="008B0E6D" w:rsidRPr="00A71D81" w14:paraId="2C497132" w14:textId="77777777" w:rsidTr="00BA1EEB">
        <w:tc>
          <w:tcPr>
            <w:tcW w:w="1701" w:type="dxa"/>
            <w:vAlign w:val="bottom"/>
          </w:tcPr>
          <w:p w14:paraId="7398D489" w14:textId="1888477C"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19</w:t>
            </w:r>
          </w:p>
        </w:tc>
        <w:tc>
          <w:tcPr>
            <w:tcW w:w="1418" w:type="dxa"/>
            <w:vAlign w:val="bottom"/>
          </w:tcPr>
          <w:p w14:paraId="491E715F" w14:textId="042E3776" w:rsidR="008B0E6D" w:rsidRPr="00D710D8" w:rsidRDefault="004577D3" w:rsidP="006675F2">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104</w:t>
            </w:r>
            <w:r w:rsidR="008B0E6D" w:rsidRPr="00D710D8">
              <w:rPr>
                <w:rFonts w:ascii="Calibri" w:hAnsi="Calibri" w:cs="Calibri"/>
                <w:sz w:val="22"/>
                <w:szCs w:val="22"/>
                <w:lang w:val="ru-RU"/>
              </w:rPr>
              <w:t>000</w:t>
            </w:r>
          </w:p>
        </w:tc>
        <w:tc>
          <w:tcPr>
            <w:tcW w:w="7231" w:type="dxa"/>
          </w:tcPr>
          <w:p w14:paraId="2FF02F0A" w14:textId="73DD9EBC" w:rsidR="008B0E6D" w:rsidRDefault="008B0E6D" w:rsidP="00EF3662">
            <w:pPr>
              <w:pStyle w:val="23"/>
              <w:spacing w:line="240" w:lineRule="auto"/>
              <w:ind w:firstLine="0"/>
              <w:rPr>
                <w:rFonts w:ascii="Sylfaen" w:hAnsi="Sylfaen" w:cs="Sylfaen"/>
              </w:rPr>
            </w:pPr>
            <w:r>
              <w:rPr>
                <w:rFonts w:ascii="Sylfaen" w:hAnsi="Sylfaen" w:cs="Sylfaen"/>
              </w:rPr>
              <w:t>Բրինձ</w:t>
            </w:r>
          </w:p>
        </w:tc>
      </w:tr>
      <w:tr w:rsidR="008B0E6D" w:rsidRPr="00A71D81" w14:paraId="55FF10AA" w14:textId="77777777" w:rsidTr="00BA1EEB">
        <w:tc>
          <w:tcPr>
            <w:tcW w:w="1701" w:type="dxa"/>
            <w:vAlign w:val="bottom"/>
          </w:tcPr>
          <w:p w14:paraId="1757CC45" w14:textId="352F2F23"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20</w:t>
            </w:r>
          </w:p>
        </w:tc>
        <w:tc>
          <w:tcPr>
            <w:tcW w:w="1418" w:type="dxa"/>
            <w:vAlign w:val="bottom"/>
          </w:tcPr>
          <w:p w14:paraId="1E444231" w14:textId="1C277829"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704</w:t>
            </w:r>
            <w:r w:rsidR="00D710D8" w:rsidRPr="00D710D8">
              <w:rPr>
                <w:rFonts w:ascii="Calibri" w:hAnsi="Calibri" w:cs="Calibri"/>
                <w:sz w:val="22"/>
                <w:szCs w:val="22"/>
                <w:lang w:val="en-US"/>
              </w:rPr>
              <w:t>00</w:t>
            </w:r>
          </w:p>
        </w:tc>
        <w:tc>
          <w:tcPr>
            <w:tcW w:w="7231" w:type="dxa"/>
          </w:tcPr>
          <w:p w14:paraId="3BAC2473" w14:textId="47A2282A" w:rsidR="008B0E6D" w:rsidRDefault="008B0E6D" w:rsidP="00EF3662">
            <w:pPr>
              <w:pStyle w:val="23"/>
              <w:spacing w:line="240" w:lineRule="auto"/>
              <w:ind w:firstLine="0"/>
              <w:rPr>
                <w:rFonts w:ascii="Sylfaen" w:hAnsi="Sylfaen" w:cs="Sylfaen"/>
              </w:rPr>
            </w:pPr>
            <w:r>
              <w:rPr>
                <w:rFonts w:ascii="Sylfaen" w:hAnsi="Sylfaen" w:cs="Sylfaen"/>
              </w:rPr>
              <w:t>Հնդկաձավար</w:t>
            </w:r>
          </w:p>
        </w:tc>
      </w:tr>
      <w:tr w:rsidR="008B0E6D" w:rsidRPr="00A71D81" w14:paraId="7BE64FBF" w14:textId="77777777" w:rsidTr="00BA1EEB">
        <w:tc>
          <w:tcPr>
            <w:tcW w:w="1701" w:type="dxa"/>
            <w:vAlign w:val="bottom"/>
          </w:tcPr>
          <w:p w14:paraId="229EBA2E" w14:textId="4D8E5789"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21</w:t>
            </w:r>
          </w:p>
        </w:tc>
        <w:tc>
          <w:tcPr>
            <w:tcW w:w="1418" w:type="dxa"/>
            <w:vAlign w:val="bottom"/>
          </w:tcPr>
          <w:p w14:paraId="3E592D7C" w14:textId="43E6F7A3"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5530</w:t>
            </w:r>
          </w:p>
        </w:tc>
        <w:tc>
          <w:tcPr>
            <w:tcW w:w="7231" w:type="dxa"/>
          </w:tcPr>
          <w:p w14:paraId="7E32BF6A" w14:textId="4D600D16" w:rsidR="008B0E6D" w:rsidRDefault="008B0E6D" w:rsidP="00EF3662">
            <w:pPr>
              <w:pStyle w:val="23"/>
              <w:spacing w:line="240" w:lineRule="auto"/>
              <w:ind w:firstLine="0"/>
              <w:rPr>
                <w:rFonts w:ascii="Sylfaen" w:hAnsi="Sylfaen" w:cs="Sylfaen"/>
              </w:rPr>
            </w:pPr>
            <w:r>
              <w:rPr>
                <w:rFonts w:ascii="Sylfaen" w:hAnsi="Sylfaen" w:cs="Sylfaen"/>
              </w:rPr>
              <w:t>Աղ</w:t>
            </w:r>
            <w:r>
              <w:rPr>
                <w:rFonts w:ascii="Arial LatArm" w:hAnsi="Arial LatArm" w:cs="Calibri"/>
              </w:rPr>
              <w:t xml:space="preserve"> </w:t>
            </w:r>
            <w:r>
              <w:rPr>
                <w:rFonts w:ascii="Sylfaen" w:hAnsi="Sylfaen" w:cs="Sylfaen"/>
              </w:rPr>
              <w:t>յոդացված</w:t>
            </w:r>
          </w:p>
        </w:tc>
      </w:tr>
      <w:tr w:rsidR="008B0E6D" w:rsidRPr="00A71D81" w14:paraId="0EAC9C53" w14:textId="77777777" w:rsidTr="00BA1EEB">
        <w:tc>
          <w:tcPr>
            <w:tcW w:w="1701" w:type="dxa"/>
            <w:vAlign w:val="bottom"/>
          </w:tcPr>
          <w:p w14:paraId="220C55D6" w14:textId="0EF5C478"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22</w:t>
            </w:r>
          </w:p>
        </w:tc>
        <w:tc>
          <w:tcPr>
            <w:tcW w:w="1418" w:type="dxa"/>
            <w:vAlign w:val="bottom"/>
          </w:tcPr>
          <w:p w14:paraId="4E45B5A7" w14:textId="4F7C7004"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540</w:t>
            </w:r>
            <w:r w:rsidR="00D710D8" w:rsidRPr="00D710D8">
              <w:rPr>
                <w:rFonts w:ascii="Calibri" w:hAnsi="Calibri" w:cs="Calibri"/>
                <w:sz w:val="22"/>
                <w:szCs w:val="22"/>
                <w:lang w:val="en-US"/>
              </w:rPr>
              <w:t>00</w:t>
            </w:r>
          </w:p>
        </w:tc>
        <w:tc>
          <w:tcPr>
            <w:tcW w:w="7231" w:type="dxa"/>
          </w:tcPr>
          <w:p w14:paraId="6356A95F" w14:textId="6E41CD93" w:rsidR="008B0E6D" w:rsidRDefault="008B0E6D" w:rsidP="00EF3662">
            <w:pPr>
              <w:pStyle w:val="23"/>
              <w:spacing w:line="240" w:lineRule="auto"/>
              <w:ind w:firstLine="0"/>
              <w:rPr>
                <w:rFonts w:ascii="Sylfaen" w:hAnsi="Sylfaen" w:cs="Sylfaen"/>
              </w:rPr>
            </w:pPr>
            <w:r>
              <w:rPr>
                <w:rFonts w:ascii="Sylfaen" w:hAnsi="Sylfaen" w:cs="Sylfaen"/>
              </w:rPr>
              <w:t>Տոմատի</w:t>
            </w:r>
            <w:r>
              <w:rPr>
                <w:rFonts w:ascii="Arial LatArm" w:hAnsi="Arial LatArm" w:cs="Calibri"/>
              </w:rPr>
              <w:t xml:space="preserve"> </w:t>
            </w:r>
            <w:r>
              <w:rPr>
                <w:rFonts w:ascii="Sylfaen" w:hAnsi="Sylfaen" w:cs="Sylfaen"/>
              </w:rPr>
              <w:t>մածուկ</w:t>
            </w:r>
          </w:p>
        </w:tc>
      </w:tr>
      <w:tr w:rsidR="008B0E6D" w:rsidRPr="00A71D81" w14:paraId="5D3065BA" w14:textId="77777777" w:rsidTr="00BA1EEB">
        <w:tc>
          <w:tcPr>
            <w:tcW w:w="1701" w:type="dxa"/>
            <w:vAlign w:val="bottom"/>
          </w:tcPr>
          <w:p w14:paraId="506191B7" w14:textId="24BB7C05"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23</w:t>
            </w:r>
          </w:p>
        </w:tc>
        <w:tc>
          <w:tcPr>
            <w:tcW w:w="1418" w:type="dxa"/>
            <w:vAlign w:val="bottom"/>
          </w:tcPr>
          <w:p w14:paraId="4A1FF92A" w14:textId="0A677E55"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27440</w:t>
            </w:r>
          </w:p>
        </w:tc>
        <w:tc>
          <w:tcPr>
            <w:tcW w:w="7231" w:type="dxa"/>
          </w:tcPr>
          <w:p w14:paraId="47A69860" w14:textId="3684D29F" w:rsidR="008B0E6D" w:rsidRDefault="008B0E6D" w:rsidP="00EF3662">
            <w:pPr>
              <w:pStyle w:val="23"/>
              <w:spacing w:line="240" w:lineRule="auto"/>
              <w:ind w:firstLine="0"/>
              <w:rPr>
                <w:rFonts w:ascii="Sylfaen" w:hAnsi="Sylfaen" w:cs="Sylfaen"/>
              </w:rPr>
            </w:pPr>
            <w:r>
              <w:rPr>
                <w:rFonts w:ascii="Sylfaen" w:hAnsi="Sylfaen" w:cs="Sylfaen"/>
              </w:rPr>
              <w:t>Ցորենաձավար</w:t>
            </w:r>
          </w:p>
        </w:tc>
      </w:tr>
      <w:tr w:rsidR="008B0E6D" w:rsidRPr="00A71D81" w14:paraId="036CEFA3" w14:textId="77777777" w:rsidTr="00BA1EEB">
        <w:tc>
          <w:tcPr>
            <w:tcW w:w="1701" w:type="dxa"/>
            <w:vAlign w:val="bottom"/>
          </w:tcPr>
          <w:p w14:paraId="792F20DE" w14:textId="0531E0D0"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24</w:t>
            </w:r>
          </w:p>
        </w:tc>
        <w:tc>
          <w:tcPr>
            <w:tcW w:w="1418" w:type="dxa"/>
            <w:vAlign w:val="bottom"/>
          </w:tcPr>
          <w:p w14:paraId="200CEBE5" w14:textId="4644511D" w:rsidR="008B0E6D" w:rsidRPr="00D710D8" w:rsidRDefault="00D710D8" w:rsidP="004577D3">
            <w:pPr>
              <w:pStyle w:val="23"/>
              <w:spacing w:line="240" w:lineRule="auto"/>
              <w:ind w:firstLine="0"/>
              <w:jc w:val="center"/>
              <w:rPr>
                <w:rFonts w:ascii="Calibri" w:hAnsi="Calibri" w:cs="Calibri"/>
                <w:sz w:val="22"/>
                <w:szCs w:val="22"/>
                <w:lang w:val="en-US"/>
              </w:rPr>
            </w:pPr>
            <w:r w:rsidRPr="00D710D8">
              <w:rPr>
                <w:rFonts w:ascii="Calibri" w:hAnsi="Calibri" w:cs="Calibri"/>
                <w:sz w:val="22"/>
                <w:szCs w:val="22"/>
                <w:lang w:val="en-US"/>
              </w:rPr>
              <w:t>2</w:t>
            </w:r>
            <w:r w:rsidR="004577D3">
              <w:rPr>
                <w:rFonts w:ascii="Calibri" w:hAnsi="Calibri" w:cs="Calibri"/>
                <w:sz w:val="22"/>
                <w:szCs w:val="22"/>
                <w:lang w:val="en-US"/>
              </w:rPr>
              <w:t>1</w:t>
            </w:r>
            <w:r w:rsidRPr="00D710D8">
              <w:rPr>
                <w:rFonts w:ascii="Calibri" w:hAnsi="Calibri" w:cs="Calibri"/>
                <w:sz w:val="22"/>
                <w:szCs w:val="22"/>
                <w:lang w:val="en-US"/>
              </w:rPr>
              <w:t>000</w:t>
            </w:r>
          </w:p>
        </w:tc>
        <w:tc>
          <w:tcPr>
            <w:tcW w:w="7231" w:type="dxa"/>
          </w:tcPr>
          <w:p w14:paraId="2AC284C9" w14:textId="03B55367" w:rsidR="008B0E6D" w:rsidRDefault="008B0E6D" w:rsidP="00EF3662">
            <w:pPr>
              <w:pStyle w:val="23"/>
              <w:spacing w:line="240" w:lineRule="auto"/>
              <w:ind w:firstLine="0"/>
              <w:rPr>
                <w:rFonts w:ascii="Sylfaen" w:hAnsi="Sylfaen" w:cs="Sylfaen"/>
              </w:rPr>
            </w:pPr>
            <w:r>
              <w:rPr>
                <w:rFonts w:ascii="Sylfaen" w:hAnsi="Sylfaen" w:cs="Sylfaen"/>
              </w:rPr>
              <w:t>Հաճարաձավար</w:t>
            </w:r>
          </w:p>
        </w:tc>
      </w:tr>
      <w:tr w:rsidR="008B0E6D" w:rsidRPr="00A71D81" w14:paraId="3A312260" w14:textId="77777777" w:rsidTr="00BA1EEB">
        <w:tc>
          <w:tcPr>
            <w:tcW w:w="1701" w:type="dxa"/>
            <w:vAlign w:val="bottom"/>
          </w:tcPr>
          <w:p w14:paraId="423B7D9C" w14:textId="0A0083C3"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25</w:t>
            </w:r>
          </w:p>
        </w:tc>
        <w:tc>
          <w:tcPr>
            <w:tcW w:w="1418" w:type="dxa"/>
            <w:vAlign w:val="bottom"/>
          </w:tcPr>
          <w:p w14:paraId="7F4E914D" w14:textId="5F09647B" w:rsidR="008B0E6D" w:rsidRPr="00D710D8" w:rsidRDefault="004577D3" w:rsidP="00D710D8">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135</w:t>
            </w:r>
            <w:r w:rsidR="008B0E6D" w:rsidRPr="00D710D8">
              <w:rPr>
                <w:rFonts w:ascii="Calibri" w:hAnsi="Calibri" w:cs="Calibri"/>
                <w:sz w:val="22"/>
                <w:szCs w:val="22"/>
                <w:lang w:val="ru-RU"/>
              </w:rPr>
              <w:t>000</w:t>
            </w:r>
          </w:p>
        </w:tc>
        <w:tc>
          <w:tcPr>
            <w:tcW w:w="7231" w:type="dxa"/>
          </w:tcPr>
          <w:p w14:paraId="042929B1" w14:textId="29825739" w:rsidR="008B0E6D" w:rsidRDefault="008B0E6D" w:rsidP="00EF3662">
            <w:pPr>
              <w:pStyle w:val="23"/>
              <w:spacing w:line="240" w:lineRule="auto"/>
              <w:ind w:firstLine="0"/>
              <w:rPr>
                <w:rFonts w:ascii="Sylfaen" w:hAnsi="Sylfaen" w:cs="Sylfaen"/>
              </w:rPr>
            </w:pPr>
            <w:r>
              <w:rPr>
                <w:rFonts w:ascii="Sylfaen" w:hAnsi="Sylfaen" w:cs="Sylfaen"/>
              </w:rPr>
              <w:t>Մրգային</w:t>
            </w:r>
            <w:r>
              <w:rPr>
                <w:rFonts w:ascii="Arial LatArm" w:hAnsi="Arial LatArm" w:cs="Calibri"/>
              </w:rPr>
              <w:t xml:space="preserve"> </w:t>
            </w:r>
            <w:r>
              <w:rPr>
                <w:rFonts w:ascii="Sylfaen" w:hAnsi="Sylfaen" w:cs="Sylfaen"/>
              </w:rPr>
              <w:t>հյութեր</w:t>
            </w:r>
          </w:p>
        </w:tc>
      </w:tr>
      <w:tr w:rsidR="008B0E6D" w:rsidRPr="00A71D81" w14:paraId="3BC87FC1" w14:textId="77777777" w:rsidTr="00BA1EEB">
        <w:tc>
          <w:tcPr>
            <w:tcW w:w="1701" w:type="dxa"/>
            <w:vAlign w:val="bottom"/>
          </w:tcPr>
          <w:p w14:paraId="1DE7890B" w14:textId="15D9DA58"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26</w:t>
            </w:r>
          </w:p>
        </w:tc>
        <w:tc>
          <w:tcPr>
            <w:tcW w:w="1418" w:type="dxa"/>
            <w:vAlign w:val="bottom"/>
          </w:tcPr>
          <w:p w14:paraId="56811DDF" w14:textId="33B2768C" w:rsidR="008B0E6D" w:rsidRPr="00D710D8" w:rsidRDefault="00D710D8" w:rsidP="004577D3">
            <w:pPr>
              <w:pStyle w:val="23"/>
              <w:spacing w:line="240" w:lineRule="auto"/>
              <w:ind w:firstLine="0"/>
              <w:jc w:val="center"/>
              <w:rPr>
                <w:rFonts w:ascii="Calibri" w:hAnsi="Calibri" w:cs="Calibri"/>
                <w:sz w:val="22"/>
                <w:szCs w:val="22"/>
                <w:lang w:val="ru-RU"/>
              </w:rPr>
            </w:pPr>
            <w:r w:rsidRPr="00D710D8">
              <w:rPr>
                <w:rFonts w:ascii="Calibri" w:hAnsi="Calibri" w:cs="Calibri"/>
                <w:sz w:val="22"/>
                <w:szCs w:val="22"/>
                <w:lang w:val="en-US"/>
              </w:rPr>
              <w:t>1</w:t>
            </w:r>
            <w:r w:rsidR="004577D3">
              <w:rPr>
                <w:rFonts w:ascii="Calibri" w:hAnsi="Calibri" w:cs="Calibri"/>
                <w:sz w:val="22"/>
                <w:szCs w:val="22"/>
                <w:lang w:val="en-US"/>
              </w:rPr>
              <w:t>485</w:t>
            </w:r>
            <w:r w:rsidR="008B0E6D" w:rsidRPr="00D710D8">
              <w:rPr>
                <w:rFonts w:ascii="Calibri" w:hAnsi="Calibri" w:cs="Calibri"/>
                <w:sz w:val="22"/>
                <w:szCs w:val="22"/>
              </w:rPr>
              <w:t>00</w:t>
            </w:r>
          </w:p>
        </w:tc>
        <w:tc>
          <w:tcPr>
            <w:tcW w:w="7231" w:type="dxa"/>
          </w:tcPr>
          <w:p w14:paraId="3263DAAA" w14:textId="7151EFC5" w:rsidR="008B0E6D" w:rsidRDefault="008B0E6D" w:rsidP="00EF3662">
            <w:pPr>
              <w:pStyle w:val="23"/>
              <w:spacing w:line="240" w:lineRule="auto"/>
              <w:ind w:firstLine="0"/>
              <w:rPr>
                <w:rFonts w:ascii="Sylfaen" w:hAnsi="Sylfaen" w:cs="Sylfaen"/>
              </w:rPr>
            </w:pPr>
            <w:r>
              <w:rPr>
                <w:rFonts w:ascii="Sylfaen" w:hAnsi="Sylfaen" w:cs="Sylfaen"/>
              </w:rPr>
              <w:t>Շոկոլադապատ</w:t>
            </w:r>
            <w:r>
              <w:rPr>
                <w:rFonts w:ascii="Arial LatArm" w:hAnsi="Arial LatArm" w:cs="Calibri"/>
              </w:rPr>
              <w:t xml:space="preserve"> </w:t>
            </w:r>
            <w:r>
              <w:rPr>
                <w:rFonts w:ascii="Sylfaen" w:hAnsi="Sylfaen" w:cs="Sylfaen"/>
              </w:rPr>
              <w:t>կոնֆետներ</w:t>
            </w:r>
          </w:p>
        </w:tc>
      </w:tr>
      <w:tr w:rsidR="008B0E6D" w:rsidRPr="00A71D81" w14:paraId="47EF2D42" w14:textId="77777777" w:rsidTr="00BA1EEB">
        <w:tc>
          <w:tcPr>
            <w:tcW w:w="1701" w:type="dxa"/>
            <w:vAlign w:val="bottom"/>
          </w:tcPr>
          <w:p w14:paraId="7F9FF3B6" w14:textId="3DA813AB"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27</w:t>
            </w:r>
          </w:p>
        </w:tc>
        <w:tc>
          <w:tcPr>
            <w:tcW w:w="1418" w:type="dxa"/>
            <w:vAlign w:val="bottom"/>
          </w:tcPr>
          <w:p w14:paraId="36559783" w14:textId="2BC5505F" w:rsidR="008B0E6D" w:rsidRPr="00D710D8" w:rsidRDefault="004577D3" w:rsidP="006675F2">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1062</w:t>
            </w:r>
            <w:r w:rsidR="008B0E6D" w:rsidRPr="00D710D8">
              <w:rPr>
                <w:rFonts w:ascii="Calibri" w:hAnsi="Calibri" w:cs="Calibri"/>
                <w:sz w:val="22"/>
                <w:szCs w:val="22"/>
              </w:rPr>
              <w:t>00</w:t>
            </w:r>
          </w:p>
        </w:tc>
        <w:tc>
          <w:tcPr>
            <w:tcW w:w="7231" w:type="dxa"/>
          </w:tcPr>
          <w:p w14:paraId="0CA242F3" w14:textId="5B086490" w:rsidR="008B0E6D" w:rsidRDefault="008B0E6D" w:rsidP="00EF3662">
            <w:pPr>
              <w:pStyle w:val="23"/>
              <w:spacing w:line="240" w:lineRule="auto"/>
              <w:ind w:firstLine="0"/>
              <w:rPr>
                <w:rFonts w:ascii="Sylfaen" w:hAnsi="Sylfaen" w:cs="Sylfaen"/>
              </w:rPr>
            </w:pPr>
            <w:r>
              <w:rPr>
                <w:rFonts w:ascii="Sylfaen" w:hAnsi="Sylfaen" w:cs="Sylfaen"/>
              </w:rPr>
              <w:t>Կարամել</w:t>
            </w:r>
          </w:p>
        </w:tc>
      </w:tr>
      <w:tr w:rsidR="008B0E6D" w:rsidRPr="00A71D81" w14:paraId="6131EBF2" w14:textId="77777777" w:rsidTr="00BA1EEB">
        <w:tc>
          <w:tcPr>
            <w:tcW w:w="1701" w:type="dxa"/>
            <w:vAlign w:val="bottom"/>
          </w:tcPr>
          <w:p w14:paraId="7C469C1C" w14:textId="53359E78"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28</w:t>
            </w:r>
          </w:p>
        </w:tc>
        <w:tc>
          <w:tcPr>
            <w:tcW w:w="1418" w:type="dxa"/>
            <w:vAlign w:val="bottom"/>
          </w:tcPr>
          <w:p w14:paraId="3BDFD7EF" w14:textId="34B1FF66" w:rsidR="008B0E6D" w:rsidRPr="00D710D8" w:rsidRDefault="00D710D8" w:rsidP="004577D3">
            <w:pPr>
              <w:pStyle w:val="23"/>
              <w:spacing w:line="240" w:lineRule="auto"/>
              <w:ind w:firstLine="0"/>
              <w:jc w:val="center"/>
              <w:rPr>
                <w:rFonts w:ascii="Calibri" w:hAnsi="Calibri" w:cs="Calibri"/>
                <w:sz w:val="22"/>
                <w:szCs w:val="22"/>
                <w:lang w:val="en-US"/>
              </w:rPr>
            </w:pPr>
            <w:r w:rsidRPr="00D710D8">
              <w:rPr>
                <w:rFonts w:ascii="Calibri" w:hAnsi="Calibri" w:cs="Calibri"/>
                <w:sz w:val="22"/>
                <w:szCs w:val="22"/>
                <w:lang w:val="en-US"/>
              </w:rPr>
              <w:t>1</w:t>
            </w:r>
            <w:r w:rsidR="004577D3">
              <w:rPr>
                <w:rFonts w:ascii="Calibri" w:hAnsi="Calibri" w:cs="Calibri"/>
                <w:sz w:val="22"/>
                <w:szCs w:val="22"/>
                <w:lang w:val="en-US"/>
              </w:rPr>
              <w:t>3200</w:t>
            </w:r>
            <w:r w:rsidRPr="00D710D8">
              <w:rPr>
                <w:rFonts w:ascii="Calibri" w:hAnsi="Calibri" w:cs="Calibri"/>
                <w:sz w:val="22"/>
                <w:szCs w:val="22"/>
                <w:lang w:val="en-US"/>
              </w:rPr>
              <w:t>0</w:t>
            </w:r>
          </w:p>
        </w:tc>
        <w:tc>
          <w:tcPr>
            <w:tcW w:w="7231" w:type="dxa"/>
          </w:tcPr>
          <w:p w14:paraId="156BBCAD" w14:textId="58B32035" w:rsidR="008B0E6D" w:rsidRDefault="008B0E6D" w:rsidP="00EF3662">
            <w:pPr>
              <w:pStyle w:val="23"/>
              <w:spacing w:line="240" w:lineRule="auto"/>
              <w:ind w:firstLine="0"/>
              <w:rPr>
                <w:rFonts w:ascii="Sylfaen" w:hAnsi="Sylfaen" w:cs="Sylfaen"/>
              </w:rPr>
            </w:pPr>
            <w:r>
              <w:rPr>
                <w:rFonts w:ascii="Sylfaen" w:hAnsi="Sylfaen" w:cs="Sylfaen"/>
              </w:rPr>
              <w:t>Վաֆլի</w:t>
            </w:r>
          </w:p>
        </w:tc>
      </w:tr>
      <w:tr w:rsidR="008B0E6D" w:rsidRPr="00A71D81" w14:paraId="06581C39" w14:textId="77777777" w:rsidTr="00BA1EEB">
        <w:tc>
          <w:tcPr>
            <w:tcW w:w="1701" w:type="dxa"/>
            <w:vAlign w:val="bottom"/>
          </w:tcPr>
          <w:p w14:paraId="382AAC78" w14:textId="7D3F60BD"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29</w:t>
            </w:r>
          </w:p>
        </w:tc>
        <w:tc>
          <w:tcPr>
            <w:tcW w:w="1418" w:type="dxa"/>
            <w:vAlign w:val="bottom"/>
          </w:tcPr>
          <w:p w14:paraId="58275986" w14:textId="7B774A75"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110</w:t>
            </w:r>
            <w:r w:rsidR="00D710D8" w:rsidRPr="00D710D8">
              <w:rPr>
                <w:rFonts w:ascii="Calibri" w:hAnsi="Calibri" w:cs="Calibri"/>
                <w:sz w:val="22"/>
                <w:szCs w:val="22"/>
                <w:lang w:val="en-US"/>
              </w:rPr>
              <w:t>00</w:t>
            </w:r>
            <w:r w:rsidR="00EE629C">
              <w:rPr>
                <w:rFonts w:ascii="Calibri" w:hAnsi="Calibri" w:cs="Calibri"/>
                <w:sz w:val="22"/>
                <w:szCs w:val="22"/>
                <w:lang w:val="en-US"/>
              </w:rPr>
              <w:t>0</w:t>
            </w:r>
          </w:p>
        </w:tc>
        <w:tc>
          <w:tcPr>
            <w:tcW w:w="7231" w:type="dxa"/>
            <w:vAlign w:val="bottom"/>
          </w:tcPr>
          <w:p w14:paraId="78A25307" w14:textId="5B6C808D" w:rsidR="008B0E6D" w:rsidRDefault="008B0E6D" w:rsidP="00EF3662">
            <w:pPr>
              <w:pStyle w:val="23"/>
              <w:spacing w:line="240" w:lineRule="auto"/>
              <w:ind w:firstLine="0"/>
              <w:rPr>
                <w:rFonts w:ascii="Sylfaen" w:hAnsi="Sylfaen" w:cs="Sylfaen"/>
              </w:rPr>
            </w:pPr>
            <w:r>
              <w:rPr>
                <w:rFonts w:ascii="Sylfaen" w:hAnsi="Sylfaen" w:cs="Sylfaen"/>
              </w:rPr>
              <w:t>Թխվածքաբլիթ</w:t>
            </w:r>
          </w:p>
        </w:tc>
      </w:tr>
      <w:tr w:rsidR="008B0E6D" w:rsidRPr="00A71D81" w14:paraId="07DB28F7" w14:textId="77777777" w:rsidTr="00BA1EEB">
        <w:tc>
          <w:tcPr>
            <w:tcW w:w="1701" w:type="dxa"/>
            <w:vAlign w:val="bottom"/>
          </w:tcPr>
          <w:p w14:paraId="7781E33E" w14:textId="7DBF5322"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30</w:t>
            </w:r>
          </w:p>
        </w:tc>
        <w:tc>
          <w:tcPr>
            <w:tcW w:w="1418" w:type="dxa"/>
            <w:vAlign w:val="bottom"/>
          </w:tcPr>
          <w:p w14:paraId="4CF7B1D7" w14:textId="2C6DB3FF" w:rsidR="008B0E6D" w:rsidRPr="00D710D8" w:rsidRDefault="004577D3" w:rsidP="006675F2">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12</w:t>
            </w:r>
            <w:r w:rsidR="008B0E6D" w:rsidRPr="00D710D8">
              <w:rPr>
                <w:rFonts w:ascii="Calibri" w:hAnsi="Calibri" w:cs="Calibri"/>
                <w:sz w:val="22"/>
                <w:szCs w:val="22"/>
              </w:rPr>
              <w:t>00</w:t>
            </w:r>
          </w:p>
        </w:tc>
        <w:tc>
          <w:tcPr>
            <w:tcW w:w="7231" w:type="dxa"/>
          </w:tcPr>
          <w:p w14:paraId="556E69BC" w14:textId="574F0BC0" w:rsidR="008B0E6D" w:rsidRDefault="00C8658C" w:rsidP="00EF3662">
            <w:pPr>
              <w:pStyle w:val="23"/>
              <w:spacing w:line="240" w:lineRule="auto"/>
              <w:ind w:firstLine="0"/>
              <w:rPr>
                <w:rFonts w:ascii="Sylfaen" w:hAnsi="Sylfaen" w:cs="Sylfaen"/>
              </w:rPr>
            </w:pPr>
            <w:r>
              <w:rPr>
                <w:rFonts w:ascii="Sylfaen" w:hAnsi="Sylfaen" w:cs="Sylfaen"/>
                <w:lang w:val="ru-RU"/>
              </w:rPr>
              <w:t>Ս</w:t>
            </w:r>
            <w:r w:rsidR="008B0E6D">
              <w:rPr>
                <w:rFonts w:ascii="Sylfaen" w:hAnsi="Sylfaen" w:cs="Sylfaen"/>
              </w:rPr>
              <w:t>մբուկ</w:t>
            </w:r>
          </w:p>
        </w:tc>
      </w:tr>
      <w:tr w:rsidR="008B0E6D" w:rsidRPr="00A71D81" w14:paraId="50712003" w14:textId="77777777" w:rsidTr="00BA1EEB">
        <w:tc>
          <w:tcPr>
            <w:tcW w:w="1701" w:type="dxa"/>
            <w:vAlign w:val="bottom"/>
          </w:tcPr>
          <w:p w14:paraId="4CF3ED82" w14:textId="1EE60236"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31</w:t>
            </w:r>
          </w:p>
        </w:tc>
        <w:tc>
          <w:tcPr>
            <w:tcW w:w="1418" w:type="dxa"/>
            <w:vAlign w:val="bottom"/>
          </w:tcPr>
          <w:p w14:paraId="44EB654D" w14:textId="2452FD93" w:rsidR="008B0E6D"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165</w:t>
            </w:r>
            <w:r w:rsidR="00D710D8" w:rsidRPr="00D710D8">
              <w:rPr>
                <w:rFonts w:ascii="Calibri" w:hAnsi="Calibri" w:cs="Calibri"/>
                <w:sz w:val="22"/>
                <w:szCs w:val="22"/>
                <w:lang w:val="en-US"/>
              </w:rPr>
              <w:t>00</w:t>
            </w:r>
          </w:p>
        </w:tc>
        <w:tc>
          <w:tcPr>
            <w:tcW w:w="7231" w:type="dxa"/>
            <w:vAlign w:val="center"/>
          </w:tcPr>
          <w:p w14:paraId="159A02FB" w14:textId="19F6C2B1" w:rsidR="008B0E6D" w:rsidRDefault="008B0E6D" w:rsidP="00EF3662">
            <w:pPr>
              <w:pStyle w:val="23"/>
              <w:spacing w:line="240" w:lineRule="auto"/>
              <w:ind w:firstLine="0"/>
              <w:rPr>
                <w:rFonts w:ascii="Sylfaen" w:hAnsi="Sylfaen" w:cs="Sylfaen"/>
              </w:rPr>
            </w:pPr>
            <w:r>
              <w:rPr>
                <w:rFonts w:ascii="Sylfaen" w:hAnsi="Sylfaen" w:cs="Sylfaen"/>
              </w:rPr>
              <w:t>Սոխ</w:t>
            </w:r>
            <w:r>
              <w:rPr>
                <w:rFonts w:ascii="Arial LatArm" w:hAnsi="Arial LatArm" w:cs="Calibri"/>
              </w:rPr>
              <w:t>/</w:t>
            </w:r>
            <w:r>
              <w:rPr>
                <w:rFonts w:ascii="Sylfaen" w:hAnsi="Sylfaen" w:cs="Sylfaen"/>
              </w:rPr>
              <w:t>գլուխ</w:t>
            </w:r>
            <w:r>
              <w:rPr>
                <w:rFonts w:ascii="Arial LatArm" w:hAnsi="Arial LatArm" w:cs="Calibri"/>
              </w:rPr>
              <w:t>/</w:t>
            </w:r>
          </w:p>
        </w:tc>
      </w:tr>
      <w:tr w:rsidR="008B0E6D" w:rsidRPr="00A71D81" w14:paraId="6AB5EC0E" w14:textId="77777777" w:rsidTr="00BA1EEB">
        <w:tc>
          <w:tcPr>
            <w:tcW w:w="1701" w:type="dxa"/>
            <w:vAlign w:val="bottom"/>
          </w:tcPr>
          <w:p w14:paraId="4EC0078E" w14:textId="602DCD1F"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32</w:t>
            </w:r>
          </w:p>
        </w:tc>
        <w:tc>
          <w:tcPr>
            <w:tcW w:w="1418" w:type="dxa"/>
            <w:vAlign w:val="bottom"/>
          </w:tcPr>
          <w:p w14:paraId="37EEBC76" w14:textId="63570F0F" w:rsidR="008B0E6D" w:rsidRPr="00EE629C" w:rsidRDefault="004577D3" w:rsidP="00D710D8">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97500</w:t>
            </w:r>
          </w:p>
        </w:tc>
        <w:tc>
          <w:tcPr>
            <w:tcW w:w="7231" w:type="dxa"/>
            <w:vAlign w:val="center"/>
          </w:tcPr>
          <w:p w14:paraId="5CC0C798" w14:textId="50838FE4" w:rsidR="008B0E6D" w:rsidRDefault="008B0E6D" w:rsidP="00EF3662">
            <w:pPr>
              <w:pStyle w:val="23"/>
              <w:spacing w:line="240" w:lineRule="auto"/>
              <w:ind w:firstLine="0"/>
              <w:rPr>
                <w:rFonts w:ascii="Sylfaen" w:hAnsi="Sylfaen" w:cs="Sylfaen"/>
              </w:rPr>
            </w:pPr>
            <w:r>
              <w:rPr>
                <w:rFonts w:ascii="Sylfaen" w:hAnsi="Sylfaen" w:cs="Sylfaen"/>
              </w:rPr>
              <w:t>Կարտոֆիլ</w:t>
            </w:r>
          </w:p>
        </w:tc>
      </w:tr>
      <w:tr w:rsidR="008B0E6D" w:rsidRPr="00A71D81" w14:paraId="5EF2C076" w14:textId="77777777" w:rsidTr="00BA1EEB">
        <w:tc>
          <w:tcPr>
            <w:tcW w:w="1701" w:type="dxa"/>
            <w:vAlign w:val="bottom"/>
          </w:tcPr>
          <w:p w14:paraId="2D352BA4" w14:textId="21CE5CB7"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33</w:t>
            </w:r>
          </w:p>
        </w:tc>
        <w:tc>
          <w:tcPr>
            <w:tcW w:w="1418" w:type="dxa"/>
            <w:vAlign w:val="bottom"/>
          </w:tcPr>
          <w:p w14:paraId="6BD7F8EF" w14:textId="76E5ECC2" w:rsidR="008B0E6D" w:rsidRPr="00D710D8" w:rsidRDefault="00D710D8" w:rsidP="004577D3">
            <w:pPr>
              <w:pStyle w:val="23"/>
              <w:spacing w:line="240" w:lineRule="auto"/>
              <w:ind w:firstLine="0"/>
              <w:jc w:val="center"/>
              <w:rPr>
                <w:rFonts w:ascii="Calibri" w:hAnsi="Calibri" w:cs="Calibri"/>
                <w:sz w:val="22"/>
                <w:szCs w:val="22"/>
                <w:lang w:val="en-US"/>
              </w:rPr>
            </w:pPr>
            <w:r w:rsidRPr="00D710D8">
              <w:rPr>
                <w:rFonts w:ascii="Calibri" w:hAnsi="Calibri" w:cs="Calibri"/>
                <w:sz w:val="22"/>
                <w:szCs w:val="22"/>
                <w:lang w:val="en-US"/>
              </w:rPr>
              <w:t>2</w:t>
            </w:r>
            <w:r w:rsidR="004577D3">
              <w:rPr>
                <w:rFonts w:ascii="Calibri" w:hAnsi="Calibri" w:cs="Calibri"/>
                <w:sz w:val="22"/>
                <w:szCs w:val="22"/>
                <w:lang w:val="en-US"/>
              </w:rPr>
              <w:t>10</w:t>
            </w:r>
            <w:r w:rsidRPr="00D710D8">
              <w:rPr>
                <w:rFonts w:ascii="Calibri" w:hAnsi="Calibri" w:cs="Calibri"/>
                <w:sz w:val="22"/>
                <w:szCs w:val="22"/>
                <w:lang w:val="en-US"/>
              </w:rPr>
              <w:t>00</w:t>
            </w:r>
          </w:p>
        </w:tc>
        <w:tc>
          <w:tcPr>
            <w:tcW w:w="7231" w:type="dxa"/>
            <w:vAlign w:val="center"/>
          </w:tcPr>
          <w:p w14:paraId="5775D82B" w14:textId="77F4B4CB" w:rsidR="008B0E6D" w:rsidRDefault="008B0E6D" w:rsidP="00EF3662">
            <w:pPr>
              <w:pStyle w:val="23"/>
              <w:spacing w:line="240" w:lineRule="auto"/>
              <w:ind w:firstLine="0"/>
              <w:rPr>
                <w:rFonts w:ascii="Sylfaen" w:hAnsi="Sylfaen" w:cs="Sylfaen"/>
              </w:rPr>
            </w:pPr>
            <w:r>
              <w:rPr>
                <w:rFonts w:ascii="Sylfaen" w:hAnsi="Sylfaen" w:cs="Sylfaen"/>
              </w:rPr>
              <w:t>Կաղամբ</w:t>
            </w:r>
          </w:p>
        </w:tc>
      </w:tr>
      <w:tr w:rsidR="008B0E6D" w:rsidRPr="00A71D81" w14:paraId="7249D32D" w14:textId="77777777" w:rsidTr="00BA1EEB">
        <w:tc>
          <w:tcPr>
            <w:tcW w:w="1701" w:type="dxa"/>
            <w:vAlign w:val="bottom"/>
          </w:tcPr>
          <w:p w14:paraId="62FF1C0B" w14:textId="15375957"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34</w:t>
            </w:r>
          </w:p>
        </w:tc>
        <w:tc>
          <w:tcPr>
            <w:tcW w:w="1418" w:type="dxa"/>
            <w:vAlign w:val="bottom"/>
          </w:tcPr>
          <w:p w14:paraId="6FE3C63C" w14:textId="2C70E7F7" w:rsidR="008B0E6D" w:rsidRPr="00D710D8" w:rsidRDefault="004577D3" w:rsidP="006675F2">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125</w:t>
            </w:r>
            <w:r w:rsidR="008B0E6D" w:rsidRPr="00D710D8">
              <w:rPr>
                <w:rFonts w:ascii="Calibri" w:hAnsi="Calibri" w:cs="Calibri"/>
                <w:sz w:val="22"/>
                <w:szCs w:val="22"/>
              </w:rPr>
              <w:t>00</w:t>
            </w:r>
          </w:p>
        </w:tc>
        <w:tc>
          <w:tcPr>
            <w:tcW w:w="7231" w:type="dxa"/>
            <w:vAlign w:val="center"/>
          </w:tcPr>
          <w:p w14:paraId="1038E8DB" w14:textId="32A9F567" w:rsidR="008B0E6D" w:rsidRDefault="008B0E6D" w:rsidP="00EF3662">
            <w:pPr>
              <w:pStyle w:val="23"/>
              <w:spacing w:line="240" w:lineRule="auto"/>
              <w:ind w:firstLine="0"/>
              <w:rPr>
                <w:rFonts w:ascii="Sylfaen" w:hAnsi="Sylfaen" w:cs="Sylfaen"/>
              </w:rPr>
            </w:pPr>
            <w:r>
              <w:rPr>
                <w:rFonts w:ascii="Sylfaen" w:hAnsi="Sylfaen" w:cs="Sylfaen"/>
              </w:rPr>
              <w:t>Բազուկ</w:t>
            </w:r>
          </w:p>
        </w:tc>
      </w:tr>
      <w:tr w:rsidR="008B0E6D" w:rsidRPr="00A71D81" w14:paraId="05527C80" w14:textId="77777777" w:rsidTr="00BA1EEB">
        <w:tc>
          <w:tcPr>
            <w:tcW w:w="1701" w:type="dxa"/>
            <w:vAlign w:val="bottom"/>
          </w:tcPr>
          <w:p w14:paraId="00C929D8" w14:textId="487EE8E1"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35</w:t>
            </w:r>
          </w:p>
        </w:tc>
        <w:tc>
          <w:tcPr>
            <w:tcW w:w="1418" w:type="dxa"/>
            <w:vAlign w:val="bottom"/>
          </w:tcPr>
          <w:p w14:paraId="4056EA82" w14:textId="526F6A19" w:rsidR="008B0E6D" w:rsidRPr="00D710D8" w:rsidRDefault="0077223A" w:rsidP="0077223A">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875</w:t>
            </w:r>
            <w:r w:rsidR="008B0E6D" w:rsidRPr="00D710D8">
              <w:rPr>
                <w:rFonts w:ascii="Calibri" w:hAnsi="Calibri" w:cs="Calibri"/>
                <w:sz w:val="22"/>
                <w:szCs w:val="22"/>
              </w:rPr>
              <w:t>0</w:t>
            </w:r>
          </w:p>
        </w:tc>
        <w:tc>
          <w:tcPr>
            <w:tcW w:w="7231" w:type="dxa"/>
            <w:vAlign w:val="center"/>
          </w:tcPr>
          <w:p w14:paraId="616F490E" w14:textId="1C00D79A" w:rsidR="008B0E6D" w:rsidRDefault="008B0E6D" w:rsidP="00EF3662">
            <w:pPr>
              <w:pStyle w:val="23"/>
              <w:spacing w:line="240" w:lineRule="auto"/>
              <w:ind w:firstLine="0"/>
              <w:rPr>
                <w:rFonts w:ascii="Sylfaen" w:hAnsi="Sylfaen" w:cs="Sylfaen"/>
              </w:rPr>
            </w:pPr>
            <w:r>
              <w:rPr>
                <w:rFonts w:ascii="Sylfaen" w:hAnsi="Sylfaen" w:cs="Sylfaen"/>
              </w:rPr>
              <w:t>Գազար</w:t>
            </w:r>
          </w:p>
        </w:tc>
      </w:tr>
      <w:tr w:rsidR="008B0E6D" w:rsidRPr="00A71D81" w14:paraId="4A40A76B" w14:textId="77777777" w:rsidTr="00BA1EEB">
        <w:tc>
          <w:tcPr>
            <w:tcW w:w="1701" w:type="dxa"/>
            <w:vAlign w:val="bottom"/>
          </w:tcPr>
          <w:p w14:paraId="0AF25B29" w14:textId="2D638FF6"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36</w:t>
            </w:r>
          </w:p>
        </w:tc>
        <w:tc>
          <w:tcPr>
            <w:tcW w:w="1418" w:type="dxa"/>
            <w:vAlign w:val="bottom"/>
          </w:tcPr>
          <w:p w14:paraId="0E9FEA25" w14:textId="61D515D6" w:rsidR="008B0E6D" w:rsidRPr="00EE629C" w:rsidRDefault="00EE629C" w:rsidP="0077223A">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3</w:t>
            </w:r>
            <w:r w:rsidR="0077223A">
              <w:rPr>
                <w:rFonts w:ascii="Calibri" w:hAnsi="Calibri" w:cs="Calibri"/>
                <w:sz w:val="22"/>
                <w:szCs w:val="22"/>
                <w:lang w:val="en-US"/>
              </w:rPr>
              <w:t>234</w:t>
            </w:r>
            <w:r>
              <w:rPr>
                <w:rFonts w:ascii="Calibri" w:hAnsi="Calibri" w:cs="Calibri"/>
                <w:sz w:val="22"/>
                <w:szCs w:val="22"/>
                <w:lang w:val="en-US"/>
              </w:rPr>
              <w:t>0</w:t>
            </w:r>
          </w:p>
        </w:tc>
        <w:tc>
          <w:tcPr>
            <w:tcW w:w="7231" w:type="dxa"/>
            <w:vAlign w:val="center"/>
          </w:tcPr>
          <w:p w14:paraId="27E65466" w14:textId="2DA8977E" w:rsidR="008B0E6D" w:rsidRDefault="008B0E6D" w:rsidP="00EF3662">
            <w:pPr>
              <w:pStyle w:val="23"/>
              <w:spacing w:line="240" w:lineRule="auto"/>
              <w:ind w:firstLine="0"/>
              <w:rPr>
                <w:rFonts w:ascii="Sylfaen" w:hAnsi="Sylfaen" w:cs="Sylfaen"/>
              </w:rPr>
            </w:pPr>
            <w:r>
              <w:rPr>
                <w:rFonts w:ascii="Sylfaen" w:hAnsi="Sylfaen" w:cs="Sylfaen"/>
              </w:rPr>
              <w:t>Կանաչի</w:t>
            </w:r>
          </w:p>
        </w:tc>
      </w:tr>
      <w:tr w:rsidR="008B0E6D" w:rsidRPr="00A71D81" w14:paraId="1065051B" w14:textId="77777777" w:rsidTr="00BA1EEB">
        <w:tc>
          <w:tcPr>
            <w:tcW w:w="1701" w:type="dxa"/>
            <w:vAlign w:val="bottom"/>
          </w:tcPr>
          <w:p w14:paraId="11AC43A8" w14:textId="0E81971B"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37</w:t>
            </w:r>
          </w:p>
        </w:tc>
        <w:tc>
          <w:tcPr>
            <w:tcW w:w="1418" w:type="dxa"/>
            <w:vAlign w:val="bottom"/>
          </w:tcPr>
          <w:p w14:paraId="18AC3B09" w14:textId="0F369EDB" w:rsidR="008B0E6D" w:rsidRPr="00D710D8" w:rsidRDefault="00D710D8" w:rsidP="0077223A">
            <w:pPr>
              <w:pStyle w:val="23"/>
              <w:spacing w:line="240" w:lineRule="auto"/>
              <w:ind w:firstLine="0"/>
              <w:jc w:val="center"/>
              <w:rPr>
                <w:rFonts w:ascii="Calibri" w:hAnsi="Calibri" w:cs="Calibri"/>
                <w:sz w:val="22"/>
                <w:szCs w:val="22"/>
                <w:lang w:val="en-US"/>
              </w:rPr>
            </w:pPr>
            <w:r w:rsidRPr="00D710D8">
              <w:rPr>
                <w:rFonts w:ascii="Calibri" w:hAnsi="Calibri" w:cs="Calibri"/>
                <w:sz w:val="22"/>
                <w:szCs w:val="22"/>
                <w:lang w:val="en-US"/>
              </w:rPr>
              <w:t>6</w:t>
            </w:r>
            <w:r w:rsidR="0077223A">
              <w:rPr>
                <w:rFonts w:ascii="Calibri" w:hAnsi="Calibri" w:cs="Calibri"/>
                <w:sz w:val="22"/>
                <w:szCs w:val="22"/>
                <w:lang w:val="en-US"/>
              </w:rPr>
              <w:t>30</w:t>
            </w:r>
            <w:r w:rsidRPr="00D710D8">
              <w:rPr>
                <w:rFonts w:ascii="Calibri" w:hAnsi="Calibri" w:cs="Calibri"/>
                <w:sz w:val="22"/>
                <w:szCs w:val="22"/>
                <w:lang w:val="en-US"/>
              </w:rPr>
              <w:t>0</w:t>
            </w:r>
          </w:p>
        </w:tc>
        <w:tc>
          <w:tcPr>
            <w:tcW w:w="7231" w:type="dxa"/>
            <w:vAlign w:val="center"/>
          </w:tcPr>
          <w:p w14:paraId="226178D3" w14:textId="27935F3E" w:rsidR="008B0E6D" w:rsidRDefault="008B0E6D" w:rsidP="00EF3662">
            <w:pPr>
              <w:pStyle w:val="23"/>
              <w:spacing w:line="240" w:lineRule="auto"/>
              <w:ind w:firstLine="0"/>
              <w:rPr>
                <w:rFonts w:ascii="Sylfaen" w:hAnsi="Sylfaen" w:cs="Sylfaen"/>
              </w:rPr>
            </w:pPr>
            <w:r>
              <w:rPr>
                <w:rFonts w:ascii="Sylfaen" w:hAnsi="Sylfaen" w:cs="Sylfaen"/>
              </w:rPr>
              <w:t>Վարունգ</w:t>
            </w:r>
          </w:p>
        </w:tc>
      </w:tr>
      <w:tr w:rsidR="008B0E6D" w:rsidRPr="00A71D81" w14:paraId="1E5E1FCA" w14:textId="77777777" w:rsidTr="00BA1EEB">
        <w:tc>
          <w:tcPr>
            <w:tcW w:w="1701" w:type="dxa"/>
            <w:vAlign w:val="bottom"/>
          </w:tcPr>
          <w:p w14:paraId="3E02BD81" w14:textId="1BF63EDC"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38</w:t>
            </w:r>
          </w:p>
        </w:tc>
        <w:tc>
          <w:tcPr>
            <w:tcW w:w="1418" w:type="dxa"/>
            <w:vAlign w:val="bottom"/>
          </w:tcPr>
          <w:p w14:paraId="0A2CE245" w14:textId="31D0C743" w:rsidR="008B0E6D"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72</w:t>
            </w:r>
            <w:r w:rsidR="00D710D8" w:rsidRPr="00D710D8">
              <w:rPr>
                <w:rFonts w:ascii="Calibri" w:hAnsi="Calibri" w:cs="Calibri"/>
                <w:sz w:val="22"/>
                <w:szCs w:val="22"/>
                <w:lang w:val="en-US"/>
              </w:rPr>
              <w:t>00</w:t>
            </w:r>
          </w:p>
        </w:tc>
        <w:tc>
          <w:tcPr>
            <w:tcW w:w="7231" w:type="dxa"/>
            <w:vAlign w:val="center"/>
          </w:tcPr>
          <w:p w14:paraId="76F133D3" w14:textId="447F843C" w:rsidR="008B0E6D" w:rsidRDefault="008B0E6D" w:rsidP="00EF3662">
            <w:pPr>
              <w:pStyle w:val="23"/>
              <w:spacing w:line="240" w:lineRule="auto"/>
              <w:ind w:firstLine="0"/>
              <w:rPr>
                <w:rFonts w:ascii="Sylfaen" w:hAnsi="Sylfaen" w:cs="Sylfaen"/>
              </w:rPr>
            </w:pPr>
            <w:r>
              <w:rPr>
                <w:rFonts w:ascii="Sylfaen" w:hAnsi="Sylfaen" w:cs="Sylfaen"/>
              </w:rPr>
              <w:t>Լոլիկ</w:t>
            </w:r>
          </w:p>
        </w:tc>
      </w:tr>
      <w:tr w:rsidR="008B0E6D" w:rsidRPr="00A71D81" w14:paraId="79DDCD69" w14:textId="77777777" w:rsidTr="00BA1EEB">
        <w:tc>
          <w:tcPr>
            <w:tcW w:w="1701" w:type="dxa"/>
            <w:vAlign w:val="bottom"/>
          </w:tcPr>
          <w:p w14:paraId="1C0E86C8" w14:textId="4D1E375F"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39</w:t>
            </w:r>
          </w:p>
        </w:tc>
        <w:tc>
          <w:tcPr>
            <w:tcW w:w="1418" w:type="dxa"/>
            <w:vAlign w:val="bottom"/>
          </w:tcPr>
          <w:p w14:paraId="7455696A" w14:textId="56D1C8B6" w:rsidR="008B0E6D"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92</w:t>
            </w:r>
            <w:r w:rsidR="00D710D8" w:rsidRPr="00D710D8">
              <w:rPr>
                <w:rFonts w:ascii="Calibri" w:hAnsi="Calibri" w:cs="Calibri"/>
                <w:sz w:val="22"/>
                <w:szCs w:val="22"/>
                <w:lang w:val="en-US"/>
              </w:rPr>
              <w:t>00</w:t>
            </w:r>
          </w:p>
        </w:tc>
        <w:tc>
          <w:tcPr>
            <w:tcW w:w="7231" w:type="dxa"/>
          </w:tcPr>
          <w:p w14:paraId="0BBA01A5" w14:textId="5BC90F8A" w:rsidR="008B0E6D" w:rsidRDefault="008B0E6D" w:rsidP="00EF3662">
            <w:pPr>
              <w:pStyle w:val="23"/>
              <w:spacing w:line="240" w:lineRule="auto"/>
              <w:ind w:firstLine="0"/>
              <w:rPr>
                <w:rFonts w:ascii="Sylfaen" w:hAnsi="Sylfaen" w:cs="Sylfaen"/>
              </w:rPr>
            </w:pPr>
            <w:r>
              <w:rPr>
                <w:rFonts w:ascii="Sylfaen" w:hAnsi="Sylfaen" w:cs="Sylfaen"/>
              </w:rPr>
              <w:t>Պղպեղ</w:t>
            </w:r>
            <w:r>
              <w:rPr>
                <w:rFonts w:ascii="Arial LatArm" w:hAnsi="Arial LatArm" w:cs="Calibri"/>
              </w:rPr>
              <w:t xml:space="preserve"> /</w:t>
            </w:r>
            <w:r>
              <w:rPr>
                <w:rFonts w:ascii="Sylfaen" w:hAnsi="Sylfaen" w:cs="Sylfaen"/>
              </w:rPr>
              <w:t>քաղցր</w:t>
            </w:r>
            <w:r>
              <w:rPr>
                <w:rFonts w:ascii="Arial LatArm" w:hAnsi="Arial LatArm" w:cs="Calibri"/>
              </w:rPr>
              <w:t>/</w:t>
            </w:r>
          </w:p>
        </w:tc>
      </w:tr>
      <w:tr w:rsidR="008B0E6D" w:rsidRPr="00A71D81" w14:paraId="39964938" w14:textId="77777777" w:rsidTr="00BA1EEB">
        <w:tc>
          <w:tcPr>
            <w:tcW w:w="1701" w:type="dxa"/>
            <w:vAlign w:val="bottom"/>
          </w:tcPr>
          <w:p w14:paraId="6E5857EB" w14:textId="5583ADC1"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40</w:t>
            </w:r>
          </w:p>
        </w:tc>
        <w:tc>
          <w:tcPr>
            <w:tcW w:w="1418" w:type="dxa"/>
            <w:vAlign w:val="bottom"/>
          </w:tcPr>
          <w:p w14:paraId="4E31C217" w14:textId="29CEB59D" w:rsidR="008B0E6D"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26800</w:t>
            </w:r>
          </w:p>
        </w:tc>
        <w:tc>
          <w:tcPr>
            <w:tcW w:w="7231" w:type="dxa"/>
          </w:tcPr>
          <w:p w14:paraId="65EFBF99" w14:textId="43A35D2F" w:rsidR="008B0E6D" w:rsidRDefault="00C8658C" w:rsidP="00EF3662">
            <w:pPr>
              <w:pStyle w:val="23"/>
              <w:spacing w:line="240" w:lineRule="auto"/>
              <w:ind w:firstLine="0"/>
              <w:rPr>
                <w:rFonts w:ascii="Sylfaen" w:hAnsi="Sylfaen" w:cs="Sylfaen"/>
              </w:rPr>
            </w:pPr>
            <w:r>
              <w:rPr>
                <w:rFonts w:ascii="Sylfaen" w:hAnsi="Sylfaen" w:cs="Sylfaen"/>
                <w:lang w:val="ru-RU"/>
              </w:rPr>
              <w:t>Բ</w:t>
            </w:r>
            <w:r w:rsidR="008B0E6D">
              <w:rPr>
                <w:rFonts w:ascii="Sylfaen" w:hAnsi="Sylfaen" w:cs="Sylfaen"/>
              </w:rPr>
              <w:t>անան</w:t>
            </w:r>
          </w:p>
        </w:tc>
      </w:tr>
      <w:tr w:rsidR="008B0E6D" w:rsidRPr="00A71D81" w14:paraId="5C8472D3" w14:textId="77777777" w:rsidTr="00BA1EEB">
        <w:tc>
          <w:tcPr>
            <w:tcW w:w="1701" w:type="dxa"/>
            <w:vAlign w:val="bottom"/>
          </w:tcPr>
          <w:p w14:paraId="6E839BA8" w14:textId="6035ECAE"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41</w:t>
            </w:r>
          </w:p>
        </w:tc>
        <w:tc>
          <w:tcPr>
            <w:tcW w:w="1418" w:type="dxa"/>
            <w:vAlign w:val="bottom"/>
          </w:tcPr>
          <w:p w14:paraId="49F78141" w14:textId="3F361DFA" w:rsidR="008B0E6D"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80</w:t>
            </w:r>
            <w:r w:rsidR="00D710D8" w:rsidRPr="00D710D8">
              <w:rPr>
                <w:rFonts w:ascii="Calibri" w:hAnsi="Calibri" w:cs="Calibri"/>
                <w:sz w:val="22"/>
                <w:szCs w:val="22"/>
                <w:lang w:val="en-US"/>
              </w:rPr>
              <w:t>00</w:t>
            </w:r>
          </w:p>
        </w:tc>
        <w:tc>
          <w:tcPr>
            <w:tcW w:w="7231" w:type="dxa"/>
            <w:vAlign w:val="center"/>
          </w:tcPr>
          <w:p w14:paraId="372689E2" w14:textId="7E5A053F" w:rsidR="008B0E6D" w:rsidRDefault="00C8658C" w:rsidP="00EF3662">
            <w:pPr>
              <w:pStyle w:val="23"/>
              <w:spacing w:line="240" w:lineRule="auto"/>
              <w:ind w:firstLine="0"/>
              <w:rPr>
                <w:rFonts w:ascii="Sylfaen" w:hAnsi="Sylfaen" w:cs="Sylfaen"/>
              </w:rPr>
            </w:pPr>
            <w:r>
              <w:rPr>
                <w:rFonts w:ascii="Sylfaen" w:hAnsi="Sylfaen" w:cs="Sylfaen"/>
                <w:lang w:val="ru-RU"/>
              </w:rPr>
              <w:t>Խ</w:t>
            </w:r>
            <w:r w:rsidR="008B0E6D">
              <w:rPr>
                <w:rFonts w:ascii="Sylfaen" w:hAnsi="Sylfaen" w:cs="Sylfaen"/>
              </w:rPr>
              <w:t>նձոր</w:t>
            </w:r>
          </w:p>
        </w:tc>
      </w:tr>
      <w:tr w:rsidR="008B0E6D" w:rsidRPr="00A71D81" w14:paraId="5B975CDB" w14:textId="77777777" w:rsidTr="00BA1EEB">
        <w:tc>
          <w:tcPr>
            <w:tcW w:w="1701" w:type="dxa"/>
            <w:vAlign w:val="bottom"/>
          </w:tcPr>
          <w:p w14:paraId="4F989B8E" w14:textId="58D2135A"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42</w:t>
            </w:r>
          </w:p>
        </w:tc>
        <w:tc>
          <w:tcPr>
            <w:tcW w:w="1418" w:type="dxa"/>
            <w:vAlign w:val="bottom"/>
          </w:tcPr>
          <w:p w14:paraId="2C948149" w14:textId="2CF78080" w:rsidR="008B0E6D"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160</w:t>
            </w:r>
            <w:r w:rsidR="00D710D8" w:rsidRPr="00D710D8">
              <w:rPr>
                <w:rFonts w:ascii="Calibri" w:hAnsi="Calibri" w:cs="Calibri"/>
                <w:sz w:val="22"/>
                <w:szCs w:val="22"/>
                <w:lang w:val="en-US"/>
              </w:rPr>
              <w:t>00</w:t>
            </w:r>
          </w:p>
        </w:tc>
        <w:tc>
          <w:tcPr>
            <w:tcW w:w="7231" w:type="dxa"/>
          </w:tcPr>
          <w:p w14:paraId="58309A2C" w14:textId="2C00423E" w:rsidR="008B0E6D" w:rsidRDefault="00C8658C" w:rsidP="00EF3662">
            <w:pPr>
              <w:pStyle w:val="23"/>
              <w:spacing w:line="240" w:lineRule="auto"/>
              <w:ind w:firstLine="0"/>
              <w:rPr>
                <w:rFonts w:ascii="Sylfaen" w:hAnsi="Sylfaen" w:cs="Sylfaen"/>
              </w:rPr>
            </w:pPr>
            <w:r>
              <w:rPr>
                <w:rFonts w:ascii="Sylfaen" w:hAnsi="Sylfaen" w:cs="Sylfaen"/>
                <w:lang w:val="ru-RU"/>
              </w:rPr>
              <w:t>Տ</w:t>
            </w:r>
            <w:r w:rsidR="008B0E6D">
              <w:rPr>
                <w:rFonts w:ascii="Sylfaen" w:hAnsi="Sylfaen" w:cs="Sylfaen"/>
              </w:rPr>
              <w:t>անձ</w:t>
            </w:r>
          </w:p>
        </w:tc>
      </w:tr>
      <w:tr w:rsidR="008B0E6D" w:rsidRPr="00A71D81" w14:paraId="7E1D2FCE" w14:textId="77777777" w:rsidTr="00BA1EEB">
        <w:tc>
          <w:tcPr>
            <w:tcW w:w="1701" w:type="dxa"/>
            <w:vAlign w:val="bottom"/>
          </w:tcPr>
          <w:p w14:paraId="04F7A8DF" w14:textId="40BFEF57"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43</w:t>
            </w:r>
          </w:p>
        </w:tc>
        <w:tc>
          <w:tcPr>
            <w:tcW w:w="1418" w:type="dxa"/>
            <w:vAlign w:val="bottom"/>
          </w:tcPr>
          <w:p w14:paraId="2C1618ED" w14:textId="3294F526" w:rsidR="008B0E6D"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220</w:t>
            </w:r>
            <w:r w:rsidR="00D710D8" w:rsidRPr="00D710D8">
              <w:rPr>
                <w:rFonts w:ascii="Calibri" w:hAnsi="Calibri" w:cs="Calibri"/>
                <w:sz w:val="22"/>
                <w:szCs w:val="22"/>
                <w:lang w:val="en-US"/>
              </w:rPr>
              <w:t>00</w:t>
            </w:r>
          </w:p>
        </w:tc>
        <w:tc>
          <w:tcPr>
            <w:tcW w:w="7231" w:type="dxa"/>
          </w:tcPr>
          <w:p w14:paraId="66C7127D" w14:textId="6323E92F" w:rsidR="008B0E6D" w:rsidRPr="00BA1EEB" w:rsidRDefault="00BA1EEB" w:rsidP="00EF3662">
            <w:pPr>
              <w:pStyle w:val="23"/>
              <w:spacing w:line="240" w:lineRule="auto"/>
              <w:ind w:firstLine="0"/>
              <w:rPr>
                <w:rFonts w:ascii="Sylfaen" w:hAnsi="Sylfaen" w:cs="Sylfaen"/>
                <w:lang w:val="en-US"/>
              </w:rPr>
            </w:pPr>
            <w:r>
              <w:rPr>
                <w:rFonts w:ascii="Sylfaen" w:hAnsi="Sylfaen" w:cs="Sylfaen"/>
                <w:lang w:val="en-US"/>
              </w:rPr>
              <w:t>Նարինջ</w:t>
            </w:r>
          </w:p>
        </w:tc>
      </w:tr>
      <w:tr w:rsidR="008B0E6D" w:rsidRPr="00A71D81" w14:paraId="376094C0" w14:textId="77777777" w:rsidTr="00BA1EEB">
        <w:tc>
          <w:tcPr>
            <w:tcW w:w="1701" w:type="dxa"/>
            <w:vAlign w:val="bottom"/>
          </w:tcPr>
          <w:p w14:paraId="23E70893" w14:textId="0F376551" w:rsidR="008B0E6D" w:rsidRDefault="008B0E6D"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44</w:t>
            </w:r>
          </w:p>
        </w:tc>
        <w:tc>
          <w:tcPr>
            <w:tcW w:w="1418" w:type="dxa"/>
            <w:vAlign w:val="bottom"/>
          </w:tcPr>
          <w:p w14:paraId="7140A426" w14:textId="7383FA35" w:rsidR="008B0E6D"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120</w:t>
            </w:r>
            <w:r w:rsidR="00D710D8" w:rsidRPr="00D710D8">
              <w:rPr>
                <w:rFonts w:ascii="Calibri" w:hAnsi="Calibri" w:cs="Calibri"/>
                <w:sz w:val="22"/>
                <w:szCs w:val="22"/>
                <w:lang w:val="en-US"/>
              </w:rPr>
              <w:t>00</w:t>
            </w:r>
          </w:p>
        </w:tc>
        <w:tc>
          <w:tcPr>
            <w:tcW w:w="7231" w:type="dxa"/>
          </w:tcPr>
          <w:p w14:paraId="57E64136" w14:textId="20634913" w:rsidR="008B0E6D" w:rsidRPr="0077223A" w:rsidRDefault="0077223A" w:rsidP="0077223A">
            <w:pPr>
              <w:pStyle w:val="23"/>
              <w:spacing w:line="240" w:lineRule="auto"/>
              <w:ind w:firstLine="0"/>
              <w:rPr>
                <w:rFonts w:ascii="Sylfaen" w:hAnsi="Sylfaen" w:cs="Sylfaen"/>
                <w:lang w:val="en-US"/>
              </w:rPr>
            </w:pPr>
            <w:r>
              <w:rPr>
                <w:rFonts w:ascii="Sylfaen" w:hAnsi="Sylfaen" w:cs="Sylfaen"/>
                <w:lang w:val="en-US"/>
              </w:rPr>
              <w:t>Արքայանարինջ</w:t>
            </w:r>
          </w:p>
        </w:tc>
      </w:tr>
      <w:tr w:rsidR="00BA1EEB" w:rsidRPr="00A71D81" w14:paraId="4BE77A58" w14:textId="77777777" w:rsidTr="00BA1EEB">
        <w:tc>
          <w:tcPr>
            <w:tcW w:w="1701" w:type="dxa"/>
            <w:vAlign w:val="bottom"/>
          </w:tcPr>
          <w:p w14:paraId="246C44D7" w14:textId="19C814FE" w:rsidR="00BA1EEB" w:rsidRDefault="00BA1EEB"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45</w:t>
            </w:r>
          </w:p>
        </w:tc>
        <w:tc>
          <w:tcPr>
            <w:tcW w:w="1418" w:type="dxa"/>
            <w:vAlign w:val="bottom"/>
          </w:tcPr>
          <w:p w14:paraId="6899BD67" w14:textId="72D69A5D" w:rsidR="00BA1EEB"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140</w:t>
            </w:r>
            <w:r w:rsidR="00D710D8" w:rsidRPr="00D710D8">
              <w:rPr>
                <w:rFonts w:ascii="Calibri" w:hAnsi="Calibri" w:cs="Calibri"/>
                <w:sz w:val="22"/>
                <w:szCs w:val="22"/>
                <w:lang w:val="en-US"/>
              </w:rPr>
              <w:t>00</w:t>
            </w:r>
          </w:p>
        </w:tc>
        <w:tc>
          <w:tcPr>
            <w:tcW w:w="7231" w:type="dxa"/>
          </w:tcPr>
          <w:p w14:paraId="6D03F554" w14:textId="0A4D724A" w:rsidR="00BA1EEB" w:rsidRPr="00BA1EEB" w:rsidRDefault="00BA1EEB" w:rsidP="00EF3662">
            <w:pPr>
              <w:pStyle w:val="23"/>
              <w:spacing w:line="240" w:lineRule="auto"/>
              <w:ind w:firstLine="0"/>
              <w:rPr>
                <w:rFonts w:ascii="Sylfaen" w:hAnsi="Sylfaen" w:cs="Sylfaen"/>
                <w:lang w:val="en-US"/>
              </w:rPr>
            </w:pPr>
            <w:r>
              <w:rPr>
                <w:rFonts w:ascii="Sylfaen" w:hAnsi="Sylfaen" w:cs="Sylfaen"/>
                <w:lang w:val="en-US"/>
              </w:rPr>
              <w:t>Մանդարին</w:t>
            </w:r>
          </w:p>
        </w:tc>
      </w:tr>
      <w:tr w:rsidR="00BA1EEB" w:rsidRPr="00A71D81" w14:paraId="167C3B52" w14:textId="77777777" w:rsidTr="00BA1EEB">
        <w:tc>
          <w:tcPr>
            <w:tcW w:w="1701" w:type="dxa"/>
            <w:vAlign w:val="bottom"/>
          </w:tcPr>
          <w:p w14:paraId="3748EE65" w14:textId="2BDA0B92" w:rsidR="00BA1EEB" w:rsidRDefault="00BA1EEB"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46</w:t>
            </w:r>
          </w:p>
        </w:tc>
        <w:tc>
          <w:tcPr>
            <w:tcW w:w="1418" w:type="dxa"/>
            <w:vAlign w:val="bottom"/>
          </w:tcPr>
          <w:p w14:paraId="03EE5F94" w14:textId="0AD08D9A" w:rsidR="00BA1EEB"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16</w:t>
            </w:r>
            <w:r w:rsidR="00D710D8" w:rsidRPr="00D710D8">
              <w:rPr>
                <w:rFonts w:ascii="Calibri" w:hAnsi="Calibri" w:cs="Calibri"/>
                <w:sz w:val="22"/>
                <w:szCs w:val="22"/>
                <w:lang w:val="en-US"/>
              </w:rPr>
              <w:t>000</w:t>
            </w:r>
          </w:p>
        </w:tc>
        <w:tc>
          <w:tcPr>
            <w:tcW w:w="7231" w:type="dxa"/>
          </w:tcPr>
          <w:p w14:paraId="6AD55DCC" w14:textId="36FC74F5" w:rsidR="00BA1EEB" w:rsidRPr="00BA1EEB" w:rsidRDefault="00BA1EEB" w:rsidP="00EF3662">
            <w:pPr>
              <w:pStyle w:val="23"/>
              <w:spacing w:line="240" w:lineRule="auto"/>
              <w:ind w:firstLine="0"/>
              <w:rPr>
                <w:rFonts w:ascii="Sylfaen" w:hAnsi="Sylfaen" w:cs="Sylfaen"/>
                <w:lang w:val="en-US"/>
              </w:rPr>
            </w:pPr>
            <w:r>
              <w:rPr>
                <w:rFonts w:ascii="Sylfaen" w:hAnsi="Sylfaen" w:cs="Sylfaen"/>
                <w:lang w:val="en-US"/>
              </w:rPr>
              <w:t>Դեղձ</w:t>
            </w:r>
          </w:p>
        </w:tc>
      </w:tr>
      <w:tr w:rsidR="00BA1EEB" w:rsidRPr="00A71D81" w14:paraId="4FC7FC57" w14:textId="77777777" w:rsidTr="00BA1EEB">
        <w:tc>
          <w:tcPr>
            <w:tcW w:w="1701" w:type="dxa"/>
            <w:vAlign w:val="bottom"/>
          </w:tcPr>
          <w:p w14:paraId="4976B58B" w14:textId="66FABBD3" w:rsidR="00BA1EEB" w:rsidRDefault="00BA1EEB"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lastRenderedPageBreak/>
              <w:t>47</w:t>
            </w:r>
          </w:p>
        </w:tc>
        <w:tc>
          <w:tcPr>
            <w:tcW w:w="1418" w:type="dxa"/>
            <w:vAlign w:val="bottom"/>
          </w:tcPr>
          <w:p w14:paraId="6A1F7B06" w14:textId="65BA35A9" w:rsidR="00BA1EEB"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1320</w:t>
            </w:r>
            <w:r w:rsidR="00D710D8" w:rsidRPr="00D710D8">
              <w:rPr>
                <w:rFonts w:ascii="Calibri" w:hAnsi="Calibri" w:cs="Calibri"/>
                <w:sz w:val="22"/>
                <w:szCs w:val="22"/>
                <w:lang w:val="en-US"/>
              </w:rPr>
              <w:t>00</w:t>
            </w:r>
          </w:p>
        </w:tc>
        <w:tc>
          <w:tcPr>
            <w:tcW w:w="7231" w:type="dxa"/>
          </w:tcPr>
          <w:p w14:paraId="54BF73BD" w14:textId="73E63F6E" w:rsidR="00BA1EEB" w:rsidRPr="0077223A" w:rsidRDefault="0077223A" w:rsidP="00EF3662">
            <w:pPr>
              <w:pStyle w:val="23"/>
              <w:spacing w:line="240" w:lineRule="auto"/>
              <w:ind w:firstLine="0"/>
              <w:rPr>
                <w:rFonts w:ascii="Sylfaen" w:hAnsi="Sylfaen" w:cs="Sylfaen"/>
                <w:lang w:val="en-US"/>
              </w:rPr>
            </w:pPr>
            <w:r>
              <w:rPr>
                <w:rFonts w:ascii="Sylfaen" w:hAnsi="Sylfaen" w:cs="Sylfaen"/>
                <w:lang w:val="en-US"/>
              </w:rPr>
              <w:t>Յոգուրտ</w:t>
            </w:r>
          </w:p>
        </w:tc>
      </w:tr>
      <w:tr w:rsidR="00BA1EEB" w:rsidRPr="00A71D81" w14:paraId="0AC5C102" w14:textId="77777777" w:rsidTr="00BA1EEB">
        <w:tc>
          <w:tcPr>
            <w:tcW w:w="1701" w:type="dxa"/>
            <w:vAlign w:val="bottom"/>
          </w:tcPr>
          <w:p w14:paraId="72B55BE7" w14:textId="3C047B0C" w:rsidR="00BA1EEB" w:rsidRDefault="00BA1EEB"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48</w:t>
            </w:r>
          </w:p>
        </w:tc>
        <w:tc>
          <w:tcPr>
            <w:tcW w:w="1418" w:type="dxa"/>
            <w:vAlign w:val="bottom"/>
          </w:tcPr>
          <w:p w14:paraId="3293B3F1" w14:textId="0AD5711E" w:rsidR="00BA1EEB"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420</w:t>
            </w:r>
            <w:r w:rsidR="00D710D8" w:rsidRPr="00D710D8">
              <w:rPr>
                <w:rFonts w:ascii="Calibri" w:hAnsi="Calibri" w:cs="Calibri"/>
                <w:sz w:val="22"/>
                <w:szCs w:val="22"/>
                <w:lang w:val="en-US"/>
              </w:rPr>
              <w:t>00</w:t>
            </w:r>
          </w:p>
        </w:tc>
        <w:tc>
          <w:tcPr>
            <w:tcW w:w="7231" w:type="dxa"/>
          </w:tcPr>
          <w:p w14:paraId="676AE450" w14:textId="7B21D4E8" w:rsidR="00BA1EEB" w:rsidRDefault="00BA1EEB" w:rsidP="00EF3662">
            <w:pPr>
              <w:pStyle w:val="23"/>
              <w:spacing w:line="240" w:lineRule="auto"/>
              <w:ind w:firstLine="0"/>
              <w:rPr>
                <w:rFonts w:ascii="Sylfaen" w:hAnsi="Sylfaen" w:cs="Sylfaen"/>
              </w:rPr>
            </w:pPr>
            <w:r>
              <w:rPr>
                <w:rFonts w:ascii="Sylfaen" w:hAnsi="Sylfaen" w:cs="Sylfaen"/>
                <w:lang w:val="ru-RU"/>
              </w:rPr>
              <w:t>Բ</w:t>
            </w:r>
            <w:r>
              <w:rPr>
                <w:rFonts w:ascii="Sylfaen" w:hAnsi="Sylfaen" w:cs="Sylfaen"/>
              </w:rPr>
              <w:t>ադրիջանի</w:t>
            </w:r>
            <w:r>
              <w:rPr>
                <w:rFonts w:ascii="Arial LatArm" w:hAnsi="Arial LatArm" w:cs="Calibri"/>
              </w:rPr>
              <w:t xml:space="preserve"> </w:t>
            </w:r>
            <w:r>
              <w:rPr>
                <w:rFonts w:ascii="Sylfaen" w:hAnsi="Sylfaen" w:cs="Sylfaen"/>
              </w:rPr>
              <w:t>խավիար</w:t>
            </w:r>
          </w:p>
        </w:tc>
      </w:tr>
      <w:tr w:rsidR="00BA1EEB" w:rsidRPr="00A71D81" w14:paraId="400FBF48" w14:textId="77777777" w:rsidTr="00BA1EEB">
        <w:tc>
          <w:tcPr>
            <w:tcW w:w="1701" w:type="dxa"/>
            <w:vAlign w:val="bottom"/>
          </w:tcPr>
          <w:p w14:paraId="0A019375" w14:textId="12F15CB2" w:rsidR="00BA1EEB" w:rsidRDefault="00BA1EEB"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49</w:t>
            </w:r>
          </w:p>
        </w:tc>
        <w:tc>
          <w:tcPr>
            <w:tcW w:w="1418" w:type="dxa"/>
            <w:vAlign w:val="bottom"/>
          </w:tcPr>
          <w:p w14:paraId="79829677" w14:textId="332F8A6E" w:rsidR="00BA1EEB" w:rsidRPr="00D710D8" w:rsidRDefault="0077223A"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65</w:t>
            </w:r>
            <w:r w:rsidR="00D710D8" w:rsidRPr="00D710D8">
              <w:rPr>
                <w:rFonts w:ascii="Calibri" w:hAnsi="Calibri" w:cs="Calibri"/>
                <w:sz w:val="22"/>
                <w:szCs w:val="22"/>
                <w:lang w:val="en-US"/>
              </w:rPr>
              <w:t>000</w:t>
            </w:r>
          </w:p>
        </w:tc>
        <w:tc>
          <w:tcPr>
            <w:tcW w:w="7231" w:type="dxa"/>
          </w:tcPr>
          <w:p w14:paraId="21D33E74" w14:textId="6204987D" w:rsidR="00BA1EEB" w:rsidRDefault="00BA1EEB" w:rsidP="00EF3662">
            <w:pPr>
              <w:pStyle w:val="23"/>
              <w:spacing w:line="240" w:lineRule="auto"/>
              <w:ind w:firstLine="0"/>
              <w:rPr>
                <w:rFonts w:ascii="Sylfaen" w:hAnsi="Sylfaen" w:cs="Sylfaen"/>
              </w:rPr>
            </w:pPr>
            <w:r>
              <w:rPr>
                <w:rFonts w:ascii="Sylfaen" w:hAnsi="Sylfaen" w:cs="Sylfaen"/>
                <w:lang w:val="ru-RU"/>
              </w:rPr>
              <w:t>Կ</w:t>
            </w:r>
            <w:r>
              <w:rPr>
                <w:rFonts w:ascii="Sylfaen" w:hAnsi="Sylfaen" w:cs="Sylfaen"/>
              </w:rPr>
              <w:t>աթ</w:t>
            </w:r>
          </w:p>
        </w:tc>
      </w:tr>
      <w:tr w:rsidR="00BA1EEB" w:rsidRPr="00A71D81" w14:paraId="2F0A97B7" w14:textId="77777777" w:rsidTr="00BA1EEB">
        <w:tc>
          <w:tcPr>
            <w:tcW w:w="1701" w:type="dxa"/>
            <w:vAlign w:val="bottom"/>
          </w:tcPr>
          <w:p w14:paraId="1A633AC4" w14:textId="507DCA44" w:rsidR="00BA1EEB" w:rsidRDefault="00BA1EEB"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50</w:t>
            </w:r>
          </w:p>
        </w:tc>
        <w:tc>
          <w:tcPr>
            <w:tcW w:w="1418" w:type="dxa"/>
            <w:vAlign w:val="bottom"/>
          </w:tcPr>
          <w:p w14:paraId="6BD23A8E" w14:textId="043B85AD" w:rsidR="00BA1EEB" w:rsidRPr="00D710D8" w:rsidRDefault="0077223A" w:rsidP="006675F2">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135</w:t>
            </w:r>
            <w:r w:rsidR="00BA1EEB" w:rsidRPr="00D710D8">
              <w:rPr>
                <w:rFonts w:ascii="Calibri" w:hAnsi="Calibri" w:cs="Calibri"/>
                <w:sz w:val="22"/>
                <w:szCs w:val="22"/>
              </w:rPr>
              <w:t>00</w:t>
            </w:r>
          </w:p>
        </w:tc>
        <w:tc>
          <w:tcPr>
            <w:tcW w:w="7231" w:type="dxa"/>
          </w:tcPr>
          <w:p w14:paraId="7B1D531E" w14:textId="6B71D487" w:rsidR="00BA1EEB" w:rsidRDefault="00BA1EEB" w:rsidP="00EF3662">
            <w:pPr>
              <w:pStyle w:val="23"/>
              <w:spacing w:line="240" w:lineRule="auto"/>
              <w:ind w:firstLine="0"/>
              <w:rPr>
                <w:rFonts w:ascii="Sylfaen" w:hAnsi="Sylfaen" w:cs="Sylfaen"/>
              </w:rPr>
            </w:pPr>
            <w:r>
              <w:rPr>
                <w:rFonts w:ascii="Sylfaen" w:hAnsi="Sylfaen" w:cs="Sylfaen"/>
                <w:lang w:val="ru-RU"/>
              </w:rPr>
              <w:t>Ս</w:t>
            </w:r>
            <w:r>
              <w:rPr>
                <w:rFonts w:ascii="Sylfaen" w:hAnsi="Sylfaen" w:cs="Sylfaen"/>
              </w:rPr>
              <w:t>պիտակաձավար</w:t>
            </w:r>
          </w:p>
        </w:tc>
      </w:tr>
      <w:tr w:rsidR="00BA1EEB" w:rsidRPr="00A71D81" w14:paraId="3D0DC534" w14:textId="77777777" w:rsidTr="00BA1EEB">
        <w:tc>
          <w:tcPr>
            <w:tcW w:w="1701" w:type="dxa"/>
            <w:vAlign w:val="bottom"/>
          </w:tcPr>
          <w:p w14:paraId="6564E29B" w14:textId="04C575FD" w:rsidR="00BA1EEB" w:rsidRDefault="00BA1EEB"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lang w:val="ru-RU"/>
              </w:rPr>
              <w:t>51</w:t>
            </w:r>
          </w:p>
        </w:tc>
        <w:tc>
          <w:tcPr>
            <w:tcW w:w="1418" w:type="dxa"/>
            <w:vAlign w:val="bottom"/>
          </w:tcPr>
          <w:p w14:paraId="6A563E41" w14:textId="363F18B7" w:rsidR="00BA1EEB" w:rsidRPr="00D710D8" w:rsidRDefault="0077223A" w:rsidP="006675F2">
            <w:pPr>
              <w:pStyle w:val="23"/>
              <w:spacing w:line="240" w:lineRule="auto"/>
              <w:ind w:firstLine="0"/>
              <w:jc w:val="center"/>
              <w:rPr>
                <w:rFonts w:ascii="Calibri" w:hAnsi="Calibri" w:cs="Calibri"/>
                <w:sz w:val="22"/>
                <w:szCs w:val="22"/>
                <w:lang w:val="ru-RU"/>
              </w:rPr>
            </w:pPr>
            <w:r>
              <w:rPr>
                <w:rFonts w:ascii="Calibri" w:hAnsi="Calibri" w:cs="Calibri"/>
                <w:sz w:val="22"/>
                <w:szCs w:val="22"/>
                <w:lang w:val="en-US"/>
              </w:rPr>
              <w:t>144</w:t>
            </w:r>
            <w:r w:rsidR="00BA1EEB" w:rsidRPr="00D710D8">
              <w:rPr>
                <w:rFonts w:ascii="Calibri" w:hAnsi="Calibri" w:cs="Calibri"/>
                <w:sz w:val="22"/>
                <w:szCs w:val="22"/>
                <w:lang w:val="ru-RU"/>
              </w:rPr>
              <w:t>0</w:t>
            </w:r>
            <w:r w:rsidR="00BA1EEB" w:rsidRPr="00D710D8">
              <w:rPr>
                <w:rFonts w:ascii="Calibri" w:hAnsi="Calibri" w:cs="Calibri"/>
                <w:sz w:val="22"/>
                <w:szCs w:val="22"/>
              </w:rPr>
              <w:t>00</w:t>
            </w:r>
          </w:p>
        </w:tc>
        <w:tc>
          <w:tcPr>
            <w:tcW w:w="7231" w:type="dxa"/>
          </w:tcPr>
          <w:p w14:paraId="099F3DAD" w14:textId="7B6F1B8A" w:rsidR="00BA1EEB" w:rsidRDefault="0077223A" w:rsidP="0077223A">
            <w:pPr>
              <w:pStyle w:val="23"/>
              <w:spacing w:line="240" w:lineRule="auto"/>
              <w:ind w:firstLine="0"/>
              <w:rPr>
                <w:rFonts w:ascii="Sylfaen" w:hAnsi="Sylfaen" w:cs="Sylfaen"/>
              </w:rPr>
            </w:pPr>
            <w:r>
              <w:rPr>
                <w:rFonts w:ascii="Sylfaen" w:hAnsi="Sylfaen" w:cs="Sylfaen"/>
              </w:rPr>
              <w:t>Թխվածքաբլիթ` պրյանիկ</w:t>
            </w:r>
          </w:p>
        </w:tc>
      </w:tr>
      <w:tr w:rsidR="00CC1A7B" w:rsidRPr="00A71D81" w14:paraId="68B9611C" w14:textId="77777777" w:rsidTr="00BA1EEB">
        <w:tc>
          <w:tcPr>
            <w:tcW w:w="1701" w:type="dxa"/>
            <w:vAlign w:val="bottom"/>
          </w:tcPr>
          <w:p w14:paraId="39A5AFD8" w14:textId="2ACF658F" w:rsidR="00CC1A7B" w:rsidRPr="00CC1A7B" w:rsidRDefault="00CC1A7B" w:rsidP="00EF3662">
            <w:pPr>
              <w:pStyle w:val="23"/>
              <w:spacing w:line="240" w:lineRule="auto"/>
              <w:ind w:firstLine="0"/>
              <w:jc w:val="center"/>
              <w:rPr>
                <w:rFonts w:ascii="Calibri" w:hAnsi="Calibri" w:cs="Calibri"/>
                <w:color w:val="000000"/>
                <w:sz w:val="22"/>
                <w:szCs w:val="22"/>
                <w:lang w:val="en-US"/>
              </w:rPr>
            </w:pPr>
            <w:r>
              <w:rPr>
                <w:rFonts w:ascii="Calibri" w:hAnsi="Calibri" w:cs="Calibri"/>
                <w:color w:val="000000"/>
                <w:sz w:val="22"/>
                <w:szCs w:val="22"/>
                <w:lang w:val="en-US"/>
              </w:rPr>
              <w:t>52</w:t>
            </w:r>
          </w:p>
        </w:tc>
        <w:tc>
          <w:tcPr>
            <w:tcW w:w="1418" w:type="dxa"/>
            <w:vAlign w:val="bottom"/>
          </w:tcPr>
          <w:p w14:paraId="2457CFEB" w14:textId="366A1424" w:rsidR="00CC1A7B" w:rsidRDefault="00CC1A7B"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12600</w:t>
            </w:r>
          </w:p>
        </w:tc>
        <w:tc>
          <w:tcPr>
            <w:tcW w:w="7231" w:type="dxa"/>
          </w:tcPr>
          <w:p w14:paraId="57D02F74" w14:textId="7177F87C" w:rsidR="00CC1A7B" w:rsidRDefault="00CC1A7B" w:rsidP="0077223A">
            <w:pPr>
              <w:pStyle w:val="23"/>
              <w:spacing w:line="240" w:lineRule="auto"/>
              <w:ind w:firstLine="0"/>
              <w:rPr>
                <w:rFonts w:ascii="Sylfaen" w:hAnsi="Sylfaen" w:cs="Sylfaen"/>
              </w:rPr>
            </w:pPr>
            <w:r>
              <w:rPr>
                <w:rFonts w:ascii="Sylfaen" w:hAnsi="Sylfaen" w:cs="Sylfaen"/>
              </w:rPr>
              <w:t>Կանաչ լոբի</w:t>
            </w:r>
          </w:p>
        </w:tc>
      </w:tr>
      <w:tr w:rsidR="004577D3" w:rsidRPr="00A71D81" w14:paraId="6FA4878A" w14:textId="77777777" w:rsidTr="00BA1EEB">
        <w:tc>
          <w:tcPr>
            <w:tcW w:w="1701" w:type="dxa"/>
            <w:vAlign w:val="bottom"/>
          </w:tcPr>
          <w:p w14:paraId="71542771" w14:textId="4135667A" w:rsidR="004577D3" w:rsidRDefault="00CC1A7B" w:rsidP="00EF3662">
            <w:pPr>
              <w:pStyle w:val="23"/>
              <w:spacing w:line="240" w:lineRule="auto"/>
              <w:ind w:firstLine="0"/>
              <w:jc w:val="center"/>
              <w:rPr>
                <w:rFonts w:ascii="Calibri" w:hAnsi="Calibri" w:cs="Calibri"/>
                <w:color w:val="000000"/>
                <w:sz w:val="22"/>
                <w:szCs w:val="22"/>
              </w:rPr>
            </w:pPr>
            <w:r>
              <w:rPr>
                <w:rFonts w:ascii="Calibri" w:hAnsi="Calibri" w:cs="Calibri"/>
                <w:color w:val="000000"/>
                <w:sz w:val="22"/>
                <w:szCs w:val="22"/>
              </w:rPr>
              <w:t>53</w:t>
            </w:r>
          </w:p>
        </w:tc>
        <w:tc>
          <w:tcPr>
            <w:tcW w:w="1418" w:type="dxa"/>
            <w:vAlign w:val="bottom"/>
          </w:tcPr>
          <w:p w14:paraId="447A0ABE" w14:textId="789B6EF2" w:rsidR="004577D3" w:rsidRPr="00D710D8" w:rsidRDefault="004577D3" w:rsidP="006675F2">
            <w:pPr>
              <w:pStyle w:val="23"/>
              <w:spacing w:line="240" w:lineRule="auto"/>
              <w:ind w:firstLine="0"/>
              <w:jc w:val="center"/>
              <w:rPr>
                <w:rFonts w:ascii="Calibri" w:hAnsi="Calibri" w:cs="Calibri"/>
                <w:sz w:val="22"/>
                <w:szCs w:val="22"/>
                <w:lang w:val="en-US"/>
              </w:rPr>
            </w:pPr>
            <w:r w:rsidRPr="00D710D8">
              <w:rPr>
                <w:rFonts w:ascii="Calibri" w:hAnsi="Calibri" w:cs="Calibri"/>
                <w:sz w:val="22"/>
                <w:szCs w:val="22"/>
                <w:lang w:val="en-US"/>
              </w:rPr>
              <w:t>2</w:t>
            </w:r>
            <w:r>
              <w:rPr>
                <w:rFonts w:ascii="Calibri" w:hAnsi="Calibri" w:cs="Calibri"/>
                <w:sz w:val="22"/>
                <w:szCs w:val="22"/>
                <w:lang w:val="en-US"/>
              </w:rPr>
              <w:t>6</w:t>
            </w:r>
            <w:r w:rsidRPr="00D710D8">
              <w:rPr>
                <w:rFonts w:ascii="Calibri" w:hAnsi="Calibri" w:cs="Calibri"/>
                <w:sz w:val="22"/>
                <w:szCs w:val="22"/>
                <w:lang w:val="en-US"/>
              </w:rPr>
              <w:t>00</w:t>
            </w:r>
          </w:p>
        </w:tc>
        <w:tc>
          <w:tcPr>
            <w:tcW w:w="7231" w:type="dxa"/>
          </w:tcPr>
          <w:p w14:paraId="18FAFC0F" w14:textId="4ED8B375" w:rsidR="004577D3" w:rsidRPr="00DA2E51" w:rsidRDefault="004577D3" w:rsidP="00EF3662">
            <w:pPr>
              <w:pStyle w:val="23"/>
              <w:spacing w:line="240" w:lineRule="auto"/>
              <w:ind w:firstLine="0"/>
              <w:rPr>
                <w:rFonts w:ascii="Sylfaen" w:hAnsi="Sylfaen" w:cs="Sylfaen"/>
              </w:rPr>
            </w:pPr>
            <w:r>
              <w:rPr>
                <w:rFonts w:ascii="Sylfaen" w:hAnsi="Sylfaen" w:cs="Sylfaen"/>
                <w:lang w:val="en-US"/>
              </w:rPr>
              <w:t>Կակաո</w:t>
            </w:r>
          </w:p>
        </w:tc>
      </w:tr>
      <w:tr w:rsidR="004577D3" w:rsidRPr="00A71D81" w14:paraId="6E019EFC" w14:textId="77777777" w:rsidTr="00BA1EEB">
        <w:tc>
          <w:tcPr>
            <w:tcW w:w="1701" w:type="dxa"/>
            <w:vAlign w:val="bottom"/>
          </w:tcPr>
          <w:p w14:paraId="18D4B2FE" w14:textId="4C6D34CB" w:rsidR="004577D3" w:rsidRPr="00BA1EEB" w:rsidRDefault="004577D3" w:rsidP="00EF3662">
            <w:pPr>
              <w:pStyle w:val="23"/>
              <w:spacing w:line="240" w:lineRule="auto"/>
              <w:ind w:firstLine="0"/>
              <w:jc w:val="center"/>
              <w:rPr>
                <w:rFonts w:ascii="Calibri" w:hAnsi="Calibri" w:cs="Calibri"/>
                <w:color w:val="000000"/>
                <w:sz w:val="22"/>
                <w:szCs w:val="22"/>
                <w:lang w:val="en-US"/>
              </w:rPr>
            </w:pPr>
            <w:r>
              <w:rPr>
                <w:rFonts w:ascii="Calibri" w:hAnsi="Calibri" w:cs="Calibri"/>
                <w:color w:val="000000"/>
                <w:sz w:val="22"/>
                <w:szCs w:val="22"/>
                <w:lang w:val="en-US"/>
              </w:rPr>
              <w:t>5</w:t>
            </w:r>
            <w:r w:rsidR="00CC1A7B">
              <w:rPr>
                <w:rFonts w:ascii="Calibri" w:hAnsi="Calibri" w:cs="Calibri"/>
                <w:color w:val="000000"/>
                <w:sz w:val="22"/>
                <w:szCs w:val="22"/>
                <w:lang w:val="en-US"/>
              </w:rPr>
              <w:t>4</w:t>
            </w:r>
          </w:p>
        </w:tc>
        <w:tc>
          <w:tcPr>
            <w:tcW w:w="1418" w:type="dxa"/>
            <w:vAlign w:val="bottom"/>
          </w:tcPr>
          <w:p w14:paraId="32E37877" w14:textId="6A696E96" w:rsidR="004577D3" w:rsidRPr="00D710D8" w:rsidRDefault="004577D3" w:rsidP="0077223A">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100800</w:t>
            </w:r>
          </w:p>
        </w:tc>
        <w:tc>
          <w:tcPr>
            <w:tcW w:w="7231" w:type="dxa"/>
          </w:tcPr>
          <w:p w14:paraId="5B913DED" w14:textId="69C45D96" w:rsidR="004577D3" w:rsidRPr="00BA1EEB" w:rsidRDefault="004577D3" w:rsidP="00EF3662">
            <w:pPr>
              <w:pStyle w:val="23"/>
              <w:spacing w:line="240" w:lineRule="auto"/>
              <w:ind w:firstLine="0"/>
              <w:rPr>
                <w:rFonts w:ascii="Sylfaen" w:hAnsi="Sylfaen" w:cs="Sylfaen"/>
                <w:lang w:val="en-US"/>
              </w:rPr>
            </w:pPr>
            <w:r>
              <w:rPr>
                <w:rFonts w:ascii="Sylfaen" w:hAnsi="Sylfaen" w:cs="Sylfaen"/>
                <w:lang w:val="en-US"/>
              </w:rPr>
              <w:t>Բուլկի</w:t>
            </w:r>
          </w:p>
        </w:tc>
      </w:tr>
      <w:tr w:rsidR="004577D3" w:rsidRPr="00A71D81" w14:paraId="1F24CA14" w14:textId="77777777" w:rsidTr="00BA1EEB">
        <w:tc>
          <w:tcPr>
            <w:tcW w:w="1701" w:type="dxa"/>
            <w:vAlign w:val="bottom"/>
          </w:tcPr>
          <w:p w14:paraId="5970B7E5" w14:textId="521BBE19" w:rsidR="004577D3" w:rsidRPr="00BA1EEB" w:rsidRDefault="004577D3" w:rsidP="00EF3662">
            <w:pPr>
              <w:pStyle w:val="23"/>
              <w:spacing w:line="240" w:lineRule="auto"/>
              <w:ind w:firstLine="0"/>
              <w:jc w:val="center"/>
              <w:rPr>
                <w:rFonts w:ascii="Calibri" w:hAnsi="Calibri" w:cs="Calibri"/>
                <w:color w:val="000000"/>
                <w:sz w:val="22"/>
                <w:szCs w:val="22"/>
                <w:lang w:val="en-US"/>
              </w:rPr>
            </w:pPr>
            <w:r>
              <w:rPr>
                <w:rFonts w:ascii="Calibri" w:hAnsi="Calibri" w:cs="Calibri"/>
                <w:color w:val="000000"/>
                <w:sz w:val="22"/>
                <w:szCs w:val="22"/>
                <w:lang w:val="en-US"/>
              </w:rPr>
              <w:t>5</w:t>
            </w:r>
            <w:r w:rsidR="00CC1A7B">
              <w:rPr>
                <w:rFonts w:ascii="Calibri" w:hAnsi="Calibri" w:cs="Calibri"/>
                <w:color w:val="000000"/>
                <w:sz w:val="22"/>
                <w:szCs w:val="22"/>
                <w:lang w:val="en-US"/>
              </w:rPr>
              <w:t>5</w:t>
            </w:r>
          </w:p>
        </w:tc>
        <w:tc>
          <w:tcPr>
            <w:tcW w:w="1418" w:type="dxa"/>
            <w:vAlign w:val="bottom"/>
          </w:tcPr>
          <w:p w14:paraId="544BC38D" w14:textId="2D472F51" w:rsidR="004577D3"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44400</w:t>
            </w:r>
          </w:p>
        </w:tc>
        <w:tc>
          <w:tcPr>
            <w:tcW w:w="7231" w:type="dxa"/>
          </w:tcPr>
          <w:p w14:paraId="7999DF9F" w14:textId="1EEEF884" w:rsidR="004577D3" w:rsidRPr="00BA1EEB" w:rsidRDefault="004577D3" w:rsidP="00EF3662">
            <w:pPr>
              <w:pStyle w:val="23"/>
              <w:spacing w:line="240" w:lineRule="auto"/>
              <w:ind w:firstLine="0"/>
              <w:rPr>
                <w:rFonts w:ascii="Sylfaen" w:hAnsi="Sylfaen" w:cs="Sylfaen"/>
                <w:lang w:val="en-US"/>
              </w:rPr>
            </w:pPr>
            <w:r>
              <w:rPr>
                <w:rFonts w:ascii="Sylfaen" w:hAnsi="Sylfaen" w:cs="Sylfaen"/>
                <w:lang w:val="en-US"/>
              </w:rPr>
              <w:t>Սիսեռ</w:t>
            </w:r>
          </w:p>
        </w:tc>
      </w:tr>
      <w:tr w:rsidR="004577D3" w:rsidRPr="00A71D81" w14:paraId="05129C7B" w14:textId="77777777" w:rsidTr="00BA1EEB">
        <w:tc>
          <w:tcPr>
            <w:tcW w:w="1701" w:type="dxa"/>
            <w:vAlign w:val="bottom"/>
          </w:tcPr>
          <w:p w14:paraId="1B009BE5" w14:textId="79DC7B42" w:rsidR="004577D3" w:rsidRDefault="00CC1A7B" w:rsidP="00EF3662">
            <w:pPr>
              <w:pStyle w:val="23"/>
              <w:spacing w:line="240" w:lineRule="auto"/>
              <w:ind w:firstLine="0"/>
              <w:jc w:val="center"/>
              <w:rPr>
                <w:rFonts w:ascii="Calibri" w:hAnsi="Calibri" w:cs="Calibri"/>
                <w:color w:val="000000"/>
                <w:sz w:val="22"/>
                <w:szCs w:val="22"/>
                <w:lang w:val="en-US"/>
              </w:rPr>
            </w:pPr>
            <w:r>
              <w:rPr>
                <w:rFonts w:ascii="Calibri" w:hAnsi="Calibri" w:cs="Calibri"/>
                <w:color w:val="000000"/>
                <w:sz w:val="22"/>
                <w:szCs w:val="22"/>
                <w:lang w:val="en-US"/>
              </w:rPr>
              <w:t>56</w:t>
            </w:r>
          </w:p>
        </w:tc>
        <w:tc>
          <w:tcPr>
            <w:tcW w:w="1418" w:type="dxa"/>
            <w:vAlign w:val="bottom"/>
          </w:tcPr>
          <w:p w14:paraId="01696B6C" w14:textId="50C09B5F" w:rsidR="004577D3" w:rsidRPr="00D710D8" w:rsidRDefault="004577D3" w:rsidP="006675F2">
            <w:pPr>
              <w:pStyle w:val="23"/>
              <w:spacing w:line="240" w:lineRule="auto"/>
              <w:ind w:firstLine="0"/>
              <w:jc w:val="center"/>
              <w:rPr>
                <w:rFonts w:ascii="Calibri" w:hAnsi="Calibri" w:cs="Calibri"/>
                <w:sz w:val="22"/>
                <w:szCs w:val="22"/>
                <w:lang w:val="en-US"/>
              </w:rPr>
            </w:pPr>
            <w:r>
              <w:rPr>
                <w:rFonts w:ascii="Calibri" w:hAnsi="Calibri" w:cs="Calibri"/>
                <w:sz w:val="22"/>
                <w:szCs w:val="22"/>
                <w:lang w:val="en-US"/>
              </w:rPr>
              <w:t>549780</w:t>
            </w:r>
          </w:p>
        </w:tc>
        <w:tc>
          <w:tcPr>
            <w:tcW w:w="7231" w:type="dxa"/>
          </w:tcPr>
          <w:p w14:paraId="444ACFCC" w14:textId="081566EE" w:rsidR="004577D3" w:rsidRDefault="004577D3" w:rsidP="00EF3662">
            <w:pPr>
              <w:pStyle w:val="23"/>
              <w:spacing w:line="240" w:lineRule="auto"/>
              <w:ind w:firstLine="0"/>
              <w:rPr>
                <w:rFonts w:ascii="Sylfaen" w:hAnsi="Sylfaen" w:cs="Sylfaen"/>
                <w:lang w:val="en-US"/>
              </w:rPr>
            </w:pPr>
            <w:r>
              <w:rPr>
                <w:rFonts w:ascii="Sylfaen" w:hAnsi="Sylfaen" w:cs="Sylfaen"/>
                <w:lang w:val="ru-RU"/>
              </w:rPr>
              <w:t>Հաց ցորենի</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lastRenderedPageBreak/>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A3C27E8" w:rsidR="00096865" w:rsidRPr="00BA1EEB"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70D3F8D9" w14:textId="77777777" w:rsidR="00B106D3" w:rsidRPr="00BA1EEB" w:rsidRDefault="00B106D3" w:rsidP="00EF3662">
      <w:pPr>
        <w:autoSpaceDE w:val="0"/>
        <w:autoSpaceDN w:val="0"/>
        <w:adjustRightInd w:val="0"/>
        <w:ind w:firstLine="567"/>
        <w:jc w:val="both"/>
        <w:rPr>
          <w:rFonts w:ascii="GHEA Grapalat" w:hAnsi="GHEA Grapalat" w:cs="Arial Unicode"/>
          <w:sz w:val="20"/>
          <w:lang w:val="hy-AM"/>
        </w:rPr>
      </w:pPr>
    </w:p>
    <w:p w14:paraId="0EFE898E" w14:textId="77777777" w:rsidR="00B106D3" w:rsidRPr="00BA1EEB" w:rsidRDefault="00B106D3" w:rsidP="00EF3662">
      <w:pPr>
        <w:autoSpaceDE w:val="0"/>
        <w:autoSpaceDN w:val="0"/>
        <w:adjustRightInd w:val="0"/>
        <w:ind w:firstLine="567"/>
        <w:jc w:val="both"/>
        <w:rPr>
          <w:rFonts w:ascii="GHEA Grapalat" w:hAnsi="GHEA Grapalat" w:cs="Arial Unicode"/>
          <w:sz w:val="20"/>
          <w:lang w:val="hy-AM"/>
        </w:rPr>
      </w:pPr>
    </w:p>
    <w:p w14:paraId="55EFD5A4" w14:textId="77777777" w:rsidR="00B106D3" w:rsidRPr="00BA1EEB" w:rsidRDefault="00B106D3" w:rsidP="00EF3662">
      <w:pPr>
        <w:autoSpaceDE w:val="0"/>
        <w:autoSpaceDN w:val="0"/>
        <w:adjustRightInd w:val="0"/>
        <w:ind w:firstLine="567"/>
        <w:jc w:val="both"/>
        <w:rPr>
          <w:rFonts w:ascii="GHEA Grapalat" w:hAnsi="GHEA Grapalat" w:cs="Arial Unicode"/>
          <w:sz w:val="20"/>
          <w:lang w:val="hy-AM"/>
        </w:rPr>
      </w:pPr>
    </w:p>
    <w:p w14:paraId="6CE3D23C" w14:textId="77777777" w:rsidR="00B106D3" w:rsidRPr="00BA1EEB" w:rsidRDefault="00B106D3" w:rsidP="00EF3662">
      <w:pPr>
        <w:autoSpaceDE w:val="0"/>
        <w:autoSpaceDN w:val="0"/>
        <w:adjustRightInd w:val="0"/>
        <w:ind w:firstLine="567"/>
        <w:jc w:val="both"/>
        <w:rPr>
          <w:rFonts w:ascii="GHEA Grapalat" w:hAnsi="GHEA Grapalat" w:cs="Arial Unicode"/>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20B85C28"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F1DC2">
        <w:rPr>
          <w:rFonts w:ascii="Sylfaen" w:hAnsi="Sylfaen" w:cs="Sylfaen"/>
          <w:szCs w:val="24"/>
          <w:lang w:val="hy-AM"/>
        </w:rPr>
        <w:t>գնանշման</w:t>
      </w:r>
      <w:r w:rsidR="00BF1DC2">
        <w:rPr>
          <w:rFonts w:ascii="GHEA Grapalat" w:hAnsi="GHEA Grapalat" w:cs="Sylfaen"/>
          <w:szCs w:val="24"/>
          <w:lang w:val="hy-AM"/>
        </w:rPr>
        <w:t xml:space="preserve"> </w:t>
      </w:r>
      <w:r w:rsidR="00BF1DC2">
        <w:rPr>
          <w:rFonts w:ascii="Sylfaen" w:hAnsi="Sylfaen" w:cs="Sylfaen"/>
          <w:szCs w:val="24"/>
          <w:lang w:val="hy-AM"/>
        </w:rPr>
        <w:t>հարցման</w:t>
      </w:r>
      <w:r w:rsidR="00BF1DC2">
        <w:rPr>
          <w:rFonts w:ascii="GHEA Grapalat" w:hAnsi="GHEA Grapalat" w:cs="Sylfaen"/>
          <w:szCs w:val="24"/>
          <w:lang w:val="hy-AM"/>
        </w:rPr>
        <w:t xml:space="preserve">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F48FA45"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B106D3" w:rsidRPr="00B106D3">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րդ օրվա ժամը</w:t>
      </w:r>
      <w:r w:rsidR="00B106D3" w:rsidRPr="00B106D3">
        <w:rPr>
          <w:rFonts w:ascii="GHEA Grapalat" w:hAnsi="GHEA Grapalat" w:cs="Sylfaen"/>
          <w:szCs w:val="24"/>
          <w:lang w:val="hy-AM"/>
        </w:rPr>
        <w:t xml:space="preserve"> </w:t>
      </w:r>
      <w:r w:rsidRPr="00A71D81">
        <w:rPr>
          <w:rFonts w:ascii="GHEA Grapalat" w:hAnsi="GHEA Grapalat" w:cs="Sylfaen"/>
          <w:szCs w:val="24"/>
          <w:lang w:val="hy-AM"/>
        </w:rPr>
        <w:t xml:space="preserve"> </w:t>
      </w:r>
      <w:r w:rsidR="00A76C15" w:rsidRPr="00A71D81">
        <w:rPr>
          <w:rFonts w:ascii="GHEA Grapalat" w:hAnsi="GHEA Grapalat" w:cs="Sylfaen"/>
          <w:szCs w:val="24"/>
          <w:lang w:val="hy-AM"/>
        </w:rPr>
        <w:t>«</w:t>
      </w:r>
      <w:r w:rsidR="00B106D3" w:rsidRPr="00B106D3">
        <w:rPr>
          <w:rFonts w:ascii="GHEA Grapalat" w:hAnsi="GHEA Grapalat" w:cs="Sylfaen"/>
          <w:szCs w:val="24"/>
          <w:lang w:val="hy-AM"/>
        </w:rPr>
        <w:t>11.00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106D3" w:rsidRPr="00F11DDF">
        <w:rPr>
          <w:rFonts w:ascii="GHEA Grapalat" w:hAnsi="GHEA Grapalat" w:cs="Arial"/>
          <w:lang w:val="hy-AM"/>
        </w:rPr>
        <w:t>ՀՀ Գեղարքունիքի մարզ, ք</w:t>
      </w:r>
      <w:r w:rsidR="00B106D3" w:rsidRPr="00E50487">
        <w:rPr>
          <w:rFonts w:ascii="Cambria Math" w:hAnsi="Cambria Math" w:cs="Cambria Math"/>
          <w:lang w:val="hy-AM"/>
        </w:rPr>
        <w:t>.</w:t>
      </w:r>
      <w:r w:rsidR="00B106D3" w:rsidRPr="00F11DDF">
        <w:rPr>
          <w:rFonts w:ascii="GHEA Grapalat" w:hAnsi="GHEA Grapalat" w:cs="Arial"/>
          <w:lang w:val="hy-AM"/>
        </w:rPr>
        <w:t xml:space="preserve"> Գավառ </w:t>
      </w:r>
      <w:r w:rsidR="00B106D3">
        <w:rPr>
          <w:rFonts w:ascii="Sylfaen" w:hAnsi="Sylfaen" w:cs="Sylfaen"/>
          <w:lang w:val="hy-AM"/>
        </w:rPr>
        <w:t>Բուռնազյան</w:t>
      </w:r>
      <w:r w:rsidR="00B106D3">
        <w:rPr>
          <w:rFonts w:ascii="GHEA Grapalat" w:hAnsi="GHEA Grapalat" w:cs="Arial"/>
          <w:lang w:val="hy-AM"/>
        </w:rPr>
        <w:t xml:space="preserve"> 27</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F542E9C"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B106D3" w:rsidRPr="00EB7F29">
        <w:rPr>
          <w:rFonts w:ascii="Sylfaen" w:hAnsi="Sylfaen" w:cs="Sylfaen"/>
          <w:sz w:val="36"/>
          <w:szCs w:val="36"/>
          <w:vertAlign w:val="subscript"/>
          <w:lang w:val="hy-AM"/>
        </w:rPr>
        <w:t>Ն. Գաբրիելյանը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2"/>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lastRenderedPageBreak/>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3"/>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4"/>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3E6B02FF" w14:textId="53987CDF" w:rsidR="00096865" w:rsidRPr="006D2E03" w:rsidRDefault="006F2A6C" w:rsidP="000B480C">
      <w:pPr>
        <w:rPr>
          <w:rFonts w:ascii="GHEA Grapalat" w:hAnsi="GHEA Grapalat" w:cs="Sylfaen"/>
          <w:sz w:val="20"/>
          <w:lang w:val="af-ZA"/>
        </w:rPr>
      </w:pPr>
      <w:r>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032EB6E"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921CA9" w:rsidRPr="00921CA9">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921CA9" w:rsidRPr="00EB7F29">
        <w:rPr>
          <w:rFonts w:ascii="GHEA Grapalat" w:hAnsi="GHEA Grapalat" w:cs="Sylfaen"/>
          <w:sz w:val="32"/>
          <w:szCs w:val="32"/>
          <w:vertAlign w:val="subscript"/>
        </w:rPr>
        <w:t>11.00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1C7EC3A3"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EB7F29" w:rsidRPr="00EB7F29">
        <w:rPr>
          <w:rFonts w:ascii="GHEA Grapalat" w:hAnsi="GHEA Grapalat" w:cs="Sylfaen"/>
          <w:szCs w:val="24"/>
        </w:rPr>
        <w:t xml:space="preserve"> </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134C12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EB7F29" w:rsidRPr="00EB7F29">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B7F29" w:rsidRPr="00EB7F29">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lastRenderedPageBreak/>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3"/>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 xml:space="preserve">լիազորված մարմնի կողմից մասնակցին  ցուցակում </w:t>
      </w:r>
      <w:r w:rsidR="0038067A" w:rsidRPr="00224EDD">
        <w:rPr>
          <w:rFonts w:ascii="GHEA Grapalat" w:hAnsi="GHEA Grapalat" w:cs="Sylfaen"/>
          <w:sz w:val="20"/>
        </w:rPr>
        <w:lastRenderedPageBreak/>
        <w:t>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6"/>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 xml:space="preserve">Պայմանագիր կնքելու մասին որոշումը պարունակում է ամփոփ </w:t>
      </w:r>
      <w:r w:rsidR="00E45ACA" w:rsidRPr="00A71D81">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7EDA55F"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386690" w:rsidRPr="00386690">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015B1CBA" w14:textId="77777777" w:rsidR="005B368D" w:rsidRDefault="005B368D" w:rsidP="00EF3662">
      <w:pPr>
        <w:jc w:val="center"/>
        <w:rPr>
          <w:rFonts w:ascii="GHEA Grapalat" w:hAnsi="GHEA Grapalat"/>
          <w:b/>
          <w:iCs/>
          <w:sz w:val="20"/>
          <w:lang w:val="af-ZA"/>
        </w:rPr>
      </w:pPr>
    </w:p>
    <w:p w14:paraId="1F69CF75" w14:textId="77777777" w:rsidR="005B368D" w:rsidRDefault="005B368D" w:rsidP="00EF3662">
      <w:pPr>
        <w:jc w:val="center"/>
        <w:rPr>
          <w:rFonts w:ascii="GHEA Grapalat" w:hAnsi="GHEA Grapalat"/>
          <w:b/>
          <w:iCs/>
          <w:sz w:val="20"/>
          <w:lang w:val="af-ZA"/>
        </w:rPr>
      </w:pPr>
    </w:p>
    <w:p w14:paraId="394884B6" w14:textId="77777777" w:rsidR="005B368D" w:rsidRDefault="005B368D" w:rsidP="00EF3662">
      <w:pPr>
        <w:jc w:val="center"/>
        <w:rPr>
          <w:rFonts w:ascii="GHEA Grapalat" w:hAnsi="GHEA Grapalat"/>
          <w:b/>
          <w:iCs/>
          <w:sz w:val="20"/>
          <w:lang w:val="af-ZA"/>
        </w:rPr>
      </w:pPr>
    </w:p>
    <w:p w14:paraId="2E180ADB" w14:textId="77777777" w:rsidR="005B368D" w:rsidRDefault="005B368D"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7E04F65A" w14:textId="77777777" w:rsidR="00F22246" w:rsidRPr="00F22246"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0ADE2E30" w14:textId="1F6BD67B" w:rsidR="00096865" w:rsidRPr="00A71D81" w:rsidRDefault="00A161E3" w:rsidP="00EF3662">
      <w:pPr>
        <w:ind w:firstLine="567"/>
        <w:jc w:val="both"/>
        <w:rPr>
          <w:rFonts w:ascii="GHEA Grapalat" w:hAnsi="GHEA Grapalat" w:cs="Sylfaen"/>
          <w:sz w:val="20"/>
          <w:lang w:val="af-ZA"/>
        </w:rPr>
      </w:pPr>
      <w:r w:rsidRPr="006D2E03">
        <w:rPr>
          <w:rFonts w:ascii="GHEA Grapalat" w:hAnsi="GHEA Grapalat" w:cs="Sylfaen"/>
          <w:sz w:val="20"/>
          <w:lang w:val="hy-AM"/>
        </w:rPr>
        <w:lastRenderedPageBreak/>
        <w:t xml:space="preserve"> 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7"/>
      </w:r>
    </w:p>
    <w:p w14:paraId="089EADE0" w14:textId="5B1EEDDD" w:rsidR="00BA7FAD" w:rsidRPr="00E25254"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E25254">
        <w:rPr>
          <w:rFonts w:ascii="GHEA Grapalat" w:hAnsi="GHEA Grapalat" w:cs="Sylfaen"/>
          <w:sz w:val="20"/>
          <w:lang w:val="hy-AM"/>
        </w:rPr>
        <w:t>օրը</w:t>
      </w:r>
      <w:r w:rsidR="005A72DB" w:rsidRPr="00E25254">
        <w:rPr>
          <w:rFonts w:ascii="GHEA Grapalat" w:hAnsi="GHEA Grapalat" w:cs="Sylfaen"/>
          <w:sz w:val="20"/>
          <w:lang w:val="af-ZA"/>
        </w:rPr>
        <w:t xml:space="preserve"> </w:t>
      </w:r>
      <w:r w:rsidR="005A72DB" w:rsidRPr="00E25254">
        <w:rPr>
          <w:rFonts w:ascii="GHEA Grapalat" w:hAnsi="GHEA Grapalat" w:cs="Arial"/>
          <w:sz w:val="20"/>
          <w:lang w:val="hy-AM"/>
        </w:rPr>
        <w:t>ներառյալ</w:t>
      </w:r>
      <w:r w:rsidR="00084034" w:rsidRPr="00E25254">
        <w:rPr>
          <w:rStyle w:val="af6"/>
          <w:rFonts w:ascii="GHEA Grapalat" w:hAnsi="GHEA Grapalat" w:cs="Arial"/>
          <w:sz w:val="20"/>
          <w:lang w:val="hy-AM"/>
        </w:rPr>
        <w:footnoteReference w:id="8"/>
      </w:r>
    </w:p>
    <w:p w14:paraId="4A8113F6" w14:textId="355C0213" w:rsidR="00BA7FAD" w:rsidRPr="00A71D81" w:rsidRDefault="00BA7FAD" w:rsidP="00BA7FAD">
      <w:pPr>
        <w:ind w:firstLine="567"/>
        <w:jc w:val="both"/>
        <w:rPr>
          <w:rFonts w:ascii="GHEA Grapalat" w:hAnsi="GHEA Grapalat" w:cs="Arial"/>
          <w:sz w:val="20"/>
          <w:lang w:val="hy-AM"/>
        </w:rPr>
      </w:pPr>
      <w:r w:rsidRPr="00E25254">
        <w:rPr>
          <w:rFonts w:ascii="GHEA Grapalat" w:hAnsi="GHEA Grapalat" w:cs="Arial"/>
          <w:sz w:val="20"/>
          <w:lang w:val="hy-AM"/>
        </w:rPr>
        <w:t>Եթե</w:t>
      </w:r>
      <w:r w:rsidRPr="00E25254">
        <w:rPr>
          <w:rFonts w:ascii="GHEA Grapalat" w:hAnsi="GHEA Grapalat" w:cs="Arial"/>
          <w:sz w:val="20"/>
          <w:lang w:val="af-ZA"/>
        </w:rPr>
        <w:t xml:space="preserve"> </w:t>
      </w:r>
      <w:r w:rsidRPr="00E25254">
        <w:rPr>
          <w:rFonts w:ascii="GHEA Grapalat" w:hAnsi="GHEA Grapalat" w:cs="Arial"/>
          <w:sz w:val="20"/>
          <w:lang w:val="hy-AM"/>
        </w:rPr>
        <w:t xml:space="preserve">գնման </w:t>
      </w:r>
      <w:r w:rsidRPr="00A71D81">
        <w:rPr>
          <w:rFonts w:ascii="GHEA Grapalat" w:hAnsi="GHEA Grapalat" w:cs="Arial"/>
          <w:sz w:val="20"/>
          <w:lang w:val="hy-AM"/>
        </w:rPr>
        <w:t>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29D6850D"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9"/>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0C162CC6" w:rsidR="00281740" w:rsidRPr="00F418F6"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F418F6" w:rsidRPr="00F418F6">
        <w:rPr>
          <w:rFonts w:ascii="GHEA Grapalat" w:hAnsi="GHEA Grapalat" w:cs="Sylfaen"/>
          <w:sz w:val="16"/>
          <w:szCs w:val="16"/>
          <w:lang w:val="hy-AM"/>
        </w:rPr>
        <w:t>միակողմանի հաստատված հայտարարության՝ տուժանքի (հավելված 5.1) կամ կանխիկ փողի ձևով</w:t>
      </w:r>
      <w:r w:rsidR="00501A05" w:rsidRPr="00F418F6">
        <w:rPr>
          <w:rFonts w:ascii="GHEA Grapalat" w:hAnsi="GHEA Grapalat" w:cs="Sylfaen"/>
          <w:sz w:val="20"/>
          <w:lang w:val="hy-AM"/>
        </w:rPr>
        <w:t xml:space="preserve"> ձևով:</w:t>
      </w:r>
      <w:r w:rsidR="00084034" w:rsidRPr="00F418F6">
        <w:rPr>
          <w:rStyle w:val="af6"/>
          <w:rFonts w:ascii="GHEA Grapalat" w:hAnsi="GHEA Grapalat" w:cs="Sylfaen"/>
          <w:sz w:val="20"/>
          <w:lang w:val="hy-AM"/>
        </w:rPr>
        <w:footnoteReference w:id="10"/>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665151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F418F6" w:rsidRPr="00F418F6">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6B652F59" w14:textId="77777777" w:rsidR="005B368D" w:rsidRDefault="005B368D" w:rsidP="00EF3662">
      <w:pPr>
        <w:jc w:val="center"/>
        <w:rPr>
          <w:rFonts w:ascii="GHEA Grapalat" w:hAnsi="GHEA Grapalat"/>
          <w:b/>
          <w:sz w:val="20"/>
          <w:lang w:val="af-ZA"/>
        </w:rPr>
      </w:pPr>
    </w:p>
    <w:p w14:paraId="23D66797" w14:textId="77777777" w:rsidR="005B368D" w:rsidRDefault="005B368D" w:rsidP="00EF3662">
      <w:pPr>
        <w:jc w:val="center"/>
        <w:rPr>
          <w:rFonts w:ascii="GHEA Grapalat" w:hAnsi="GHEA Grapalat"/>
          <w:b/>
          <w:sz w:val="20"/>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lastRenderedPageBreak/>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1"/>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0813711" w:rsidR="00096865" w:rsidRPr="00440389" w:rsidRDefault="00440389" w:rsidP="00EF3662">
      <w:pPr>
        <w:pStyle w:val="aa"/>
        <w:ind w:right="-7"/>
        <w:jc w:val="center"/>
        <w:rPr>
          <w:rFonts w:ascii="Sylfaen" w:hAnsi="Sylfaen"/>
          <w:b/>
          <w:szCs w:val="22"/>
          <w:lang w:val="af-ZA"/>
        </w:rPr>
      </w:pPr>
      <w:r w:rsidRPr="00440389">
        <w:rPr>
          <w:rFonts w:ascii="Sylfaen" w:hAnsi="Sylfaen" w:cs="Sylfaen"/>
          <w:b/>
          <w:szCs w:val="22"/>
          <w:lang w:val="es-ES"/>
        </w:rPr>
        <w:t>ԳՆԱՆՇՄԱՆ ՀԱՐՑՄԱՆ</w:t>
      </w:r>
      <w:r w:rsidR="00096865" w:rsidRPr="00440389">
        <w:rPr>
          <w:rFonts w:ascii="Sylfaen" w:hAnsi="Sylfaen"/>
          <w:b/>
          <w:szCs w:val="22"/>
          <w:lang w:val="af-ZA"/>
        </w:rPr>
        <w:t xml:space="preserve">   </w:t>
      </w:r>
      <w:r w:rsidR="00096865" w:rsidRPr="00440389">
        <w:rPr>
          <w:rFonts w:ascii="Sylfaen" w:hAnsi="Sylfaen" w:cs="Sylfaen"/>
          <w:b/>
          <w:szCs w:val="22"/>
          <w:lang w:val="es-ES"/>
        </w:rPr>
        <w:t>Հ</w:t>
      </w:r>
      <w:r w:rsidR="00096865" w:rsidRPr="00440389">
        <w:rPr>
          <w:rFonts w:ascii="Sylfaen" w:hAnsi="Sylfaen"/>
          <w:b/>
          <w:szCs w:val="22"/>
          <w:lang w:val="af-ZA"/>
        </w:rPr>
        <w:t xml:space="preserve"> </w:t>
      </w:r>
      <w:r w:rsidR="00096865" w:rsidRPr="00440389">
        <w:rPr>
          <w:rFonts w:ascii="Sylfaen" w:hAnsi="Sylfaen" w:cs="Sylfaen"/>
          <w:b/>
          <w:szCs w:val="22"/>
          <w:lang w:val="es-ES"/>
        </w:rPr>
        <w:t>Ա</w:t>
      </w:r>
      <w:r w:rsidR="00096865" w:rsidRPr="00440389">
        <w:rPr>
          <w:rFonts w:ascii="Sylfaen" w:hAnsi="Sylfaen"/>
          <w:b/>
          <w:szCs w:val="22"/>
          <w:lang w:val="af-ZA"/>
        </w:rPr>
        <w:t xml:space="preserve"> </w:t>
      </w:r>
      <w:r w:rsidR="00096865" w:rsidRPr="00440389">
        <w:rPr>
          <w:rFonts w:ascii="Sylfaen" w:hAnsi="Sylfaen" w:cs="Sylfaen"/>
          <w:b/>
          <w:szCs w:val="22"/>
          <w:lang w:val="es-ES"/>
        </w:rPr>
        <w:t>Յ</w:t>
      </w:r>
      <w:r w:rsidR="00096865" w:rsidRPr="00440389">
        <w:rPr>
          <w:rFonts w:ascii="Sylfaen" w:hAnsi="Sylfaen"/>
          <w:b/>
          <w:szCs w:val="22"/>
          <w:lang w:val="af-ZA"/>
        </w:rPr>
        <w:t xml:space="preserve"> </w:t>
      </w:r>
      <w:r w:rsidR="00096865" w:rsidRPr="00440389">
        <w:rPr>
          <w:rFonts w:ascii="Sylfaen" w:hAnsi="Sylfaen" w:cs="Sylfaen"/>
          <w:b/>
          <w:szCs w:val="22"/>
          <w:lang w:val="es-ES"/>
        </w:rPr>
        <w:t>Տ</w:t>
      </w:r>
      <w:r w:rsidR="00096865" w:rsidRPr="00440389">
        <w:rPr>
          <w:rFonts w:ascii="Sylfaen" w:hAnsi="Sylfaen"/>
          <w:b/>
          <w:szCs w:val="22"/>
          <w:lang w:val="af-ZA"/>
        </w:rPr>
        <w:t xml:space="preserve"> </w:t>
      </w:r>
      <w:r w:rsidR="00096865" w:rsidRPr="00440389">
        <w:rPr>
          <w:rFonts w:ascii="Sylfaen" w:hAnsi="Sylfaen" w:cs="Sylfaen"/>
          <w:b/>
          <w:szCs w:val="22"/>
          <w:lang w:val="es-ES"/>
        </w:rPr>
        <w:t>Ը</w:t>
      </w:r>
      <w:r w:rsidR="00096865" w:rsidRPr="00440389">
        <w:rPr>
          <w:rFonts w:ascii="Sylfaen" w:hAnsi="Sylfaen"/>
          <w:b/>
          <w:szCs w:val="22"/>
          <w:lang w:val="af-ZA"/>
        </w:rPr>
        <w:t xml:space="preserve">   </w:t>
      </w:r>
      <w:r w:rsidR="00096865" w:rsidRPr="00440389">
        <w:rPr>
          <w:rFonts w:ascii="Sylfaen" w:hAnsi="Sylfaen" w:cs="Sylfaen"/>
          <w:b/>
          <w:szCs w:val="22"/>
          <w:lang w:val="es-ES"/>
        </w:rPr>
        <w:t>Պ</w:t>
      </w:r>
      <w:r w:rsidR="00096865" w:rsidRPr="00440389">
        <w:rPr>
          <w:rFonts w:ascii="Sylfaen" w:hAnsi="Sylfaen"/>
          <w:b/>
          <w:szCs w:val="22"/>
          <w:lang w:val="af-ZA"/>
        </w:rPr>
        <w:t xml:space="preserve"> </w:t>
      </w:r>
      <w:r w:rsidR="00096865" w:rsidRPr="00440389">
        <w:rPr>
          <w:rFonts w:ascii="Sylfaen" w:hAnsi="Sylfaen" w:cs="Sylfaen"/>
          <w:b/>
          <w:szCs w:val="22"/>
          <w:lang w:val="es-ES"/>
        </w:rPr>
        <w:t>Ա</w:t>
      </w:r>
      <w:r w:rsidR="00096865" w:rsidRPr="00440389">
        <w:rPr>
          <w:rFonts w:ascii="Sylfaen" w:hAnsi="Sylfaen"/>
          <w:b/>
          <w:szCs w:val="22"/>
          <w:lang w:val="af-ZA"/>
        </w:rPr>
        <w:t xml:space="preserve"> </w:t>
      </w:r>
      <w:r w:rsidR="00096865" w:rsidRPr="00440389">
        <w:rPr>
          <w:rFonts w:ascii="Sylfaen" w:hAnsi="Sylfaen" w:cs="Sylfaen"/>
          <w:b/>
          <w:szCs w:val="22"/>
          <w:lang w:val="es-ES"/>
        </w:rPr>
        <w:t>Տ</w:t>
      </w:r>
      <w:r w:rsidR="00096865" w:rsidRPr="00440389">
        <w:rPr>
          <w:rFonts w:ascii="Sylfaen" w:hAnsi="Sylfaen"/>
          <w:b/>
          <w:szCs w:val="22"/>
          <w:lang w:val="af-ZA"/>
        </w:rPr>
        <w:t xml:space="preserve"> </w:t>
      </w:r>
      <w:r w:rsidR="00096865" w:rsidRPr="00440389">
        <w:rPr>
          <w:rFonts w:ascii="Sylfaen" w:hAnsi="Sylfaen" w:cs="Sylfaen"/>
          <w:b/>
          <w:szCs w:val="22"/>
          <w:lang w:val="es-ES"/>
        </w:rPr>
        <w:t>Ր</w:t>
      </w:r>
      <w:r w:rsidR="00096865" w:rsidRPr="00440389">
        <w:rPr>
          <w:rFonts w:ascii="Sylfaen" w:hAnsi="Sylfaen"/>
          <w:b/>
          <w:szCs w:val="22"/>
          <w:lang w:val="af-ZA"/>
        </w:rPr>
        <w:t xml:space="preserve"> </w:t>
      </w:r>
      <w:r w:rsidR="00096865" w:rsidRPr="00440389">
        <w:rPr>
          <w:rFonts w:ascii="Sylfaen" w:hAnsi="Sylfaen" w:cs="Sylfaen"/>
          <w:b/>
          <w:szCs w:val="22"/>
          <w:lang w:val="es-ES"/>
        </w:rPr>
        <w:t>Ա</w:t>
      </w:r>
      <w:r w:rsidR="00096865" w:rsidRPr="00440389">
        <w:rPr>
          <w:rFonts w:ascii="Sylfaen" w:hAnsi="Sylfaen"/>
          <w:b/>
          <w:szCs w:val="22"/>
          <w:lang w:val="af-ZA"/>
        </w:rPr>
        <w:t xml:space="preserve"> </w:t>
      </w:r>
      <w:r w:rsidR="00096865" w:rsidRPr="00440389">
        <w:rPr>
          <w:rFonts w:ascii="Sylfaen" w:hAnsi="Sylfaen" w:cs="Sylfaen"/>
          <w:b/>
          <w:szCs w:val="22"/>
          <w:lang w:val="es-ES"/>
        </w:rPr>
        <w:t>Ս</w:t>
      </w:r>
      <w:r w:rsidR="00096865" w:rsidRPr="00440389">
        <w:rPr>
          <w:rFonts w:ascii="Sylfaen" w:hAnsi="Sylfaen"/>
          <w:b/>
          <w:szCs w:val="22"/>
          <w:lang w:val="af-ZA"/>
        </w:rPr>
        <w:t xml:space="preserve"> </w:t>
      </w:r>
      <w:r w:rsidR="00096865" w:rsidRPr="00440389">
        <w:rPr>
          <w:rFonts w:ascii="Sylfaen" w:hAnsi="Sylfaen" w:cs="Sylfaen"/>
          <w:b/>
          <w:szCs w:val="22"/>
          <w:lang w:val="es-ES"/>
        </w:rPr>
        <w:t>Տ</w:t>
      </w:r>
      <w:r w:rsidR="00096865" w:rsidRPr="00440389">
        <w:rPr>
          <w:rFonts w:ascii="Sylfaen" w:hAnsi="Sylfaen"/>
          <w:b/>
          <w:szCs w:val="22"/>
          <w:lang w:val="af-ZA"/>
        </w:rPr>
        <w:t xml:space="preserve"> </w:t>
      </w:r>
      <w:r w:rsidR="00096865" w:rsidRPr="00440389">
        <w:rPr>
          <w:rFonts w:ascii="Sylfaen" w:hAnsi="Sylfaen" w:cs="Sylfaen"/>
          <w:b/>
          <w:szCs w:val="22"/>
          <w:lang w:val="es-ES"/>
        </w:rPr>
        <w:t>Ե</w:t>
      </w:r>
      <w:r w:rsidR="00096865" w:rsidRPr="00440389">
        <w:rPr>
          <w:rFonts w:ascii="Sylfaen" w:hAnsi="Sylfaen"/>
          <w:b/>
          <w:szCs w:val="22"/>
          <w:lang w:val="af-ZA"/>
        </w:rPr>
        <w:t xml:space="preserve"> </w:t>
      </w:r>
      <w:r w:rsidR="00096865" w:rsidRPr="00440389">
        <w:rPr>
          <w:rFonts w:ascii="Sylfaen" w:hAnsi="Sylfaen" w:cs="Sylfaen"/>
          <w:b/>
          <w:szCs w:val="22"/>
          <w:lang w:val="es-ES"/>
        </w:rPr>
        <w:t>Լ</w:t>
      </w:r>
      <w:r w:rsidR="00096865" w:rsidRPr="00440389">
        <w:rPr>
          <w:rFonts w:ascii="Sylfaen" w:hAnsi="Sylfaen"/>
          <w:b/>
          <w:szCs w:val="22"/>
          <w:lang w:val="af-ZA"/>
        </w:rPr>
        <w:t xml:space="preserve"> </w:t>
      </w:r>
      <w:r w:rsidR="00096865" w:rsidRPr="00440389">
        <w:rPr>
          <w:rFonts w:ascii="Sylfaen" w:hAnsi="Sylfaen"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2"/>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1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7F91906"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w:t>
      </w:r>
      <w:r w:rsidR="00F418F6">
        <w:rPr>
          <w:rFonts w:ascii="GHEA Grapalat" w:hAnsi="GHEA Grapalat"/>
          <w:sz w:val="20"/>
          <w:szCs w:val="20"/>
          <w:lang w:val="es-ES"/>
        </w:rPr>
        <w:t>2</w:t>
      </w:r>
      <w:r w:rsidRPr="00A71D81">
        <w:rPr>
          <w:rFonts w:ascii="GHEA Grapalat" w:hAnsi="GHEA Grapalat"/>
          <w:sz w:val="20"/>
          <w:szCs w:val="20"/>
          <w:lang w:val="es-ES"/>
        </w:rPr>
        <w:t>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09A9602"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00BF1DC2" w:rsidRPr="00BF1DC2">
        <w:rPr>
          <w:rFonts w:ascii="GHEA Grapalat" w:hAnsi="GHEA Grapalat"/>
          <w:sz w:val="20"/>
          <w:szCs w:val="20"/>
          <w:lang w:val="af-ZA"/>
        </w:rPr>
        <w:t>«</w:t>
      </w:r>
      <w:r w:rsidR="00BF1DC2">
        <w:rPr>
          <w:rFonts w:ascii="Sylfaen" w:hAnsi="Sylfaen" w:cs="Sylfaen"/>
          <w:sz w:val="20"/>
          <w:szCs w:val="20"/>
        </w:rPr>
        <w:t>Գավառի</w:t>
      </w:r>
      <w:r w:rsidR="00BF1DC2" w:rsidRPr="00BF1DC2">
        <w:rPr>
          <w:rFonts w:ascii="GHEA Grapalat" w:hAnsi="GHEA Grapalat"/>
          <w:sz w:val="20"/>
          <w:szCs w:val="20"/>
          <w:lang w:val="af-ZA"/>
        </w:rPr>
        <w:t xml:space="preserve"> </w:t>
      </w:r>
      <w:r w:rsidR="00BF1DC2">
        <w:rPr>
          <w:rFonts w:ascii="Sylfaen" w:hAnsi="Sylfaen" w:cs="Sylfaen"/>
          <w:sz w:val="20"/>
          <w:szCs w:val="20"/>
        </w:rPr>
        <w:t>թիվ</w:t>
      </w:r>
      <w:r w:rsidR="00BF1DC2" w:rsidRPr="00BF1DC2">
        <w:rPr>
          <w:rFonts w:ascii="GHEA Grapalat" w:hAnsi="GHEA Grapalat"/>
          <w:sz w:val="20"/>
          <w:szCs w:val="20"/>
          <w:lang w:val="af-ZA"/>
        </w:rPr>
        <w:t xml:space="preserve"> 7 </w:t>
      </w:r>
      <w:r w:rsidR="00BF1DC2">
        <w:rPr>
          <w:rFonts w:ascii="Sylfaen" w:hAnsi="Sylfaen" w:cs="Sylfaen"/>
          <w:sz w:val="20"/>
          <w:szCs w:val="20"/>
        </w:rPr>
        <w:t>մանկապարտեզ</w:t>
      </w:r>
      <w:r w:rsidR="00BF1DC2" w:rsidRPr="00BF1DC2">
        <w:rPr>
          <w:rFonts w:ascii="Franklin Gothic Medium Cond" w:hAnsi="Franklin Gothic Medium Cond" w:cs="Franklin Gothic Medium Cond"/>
          <w:sz w:val="20"/>
          <w:szCs w:val="20"/>
          <w:lang w:val="af-ZA"/>
        </w:rPr>
        <w:t>»</w:t>
      </w:r>
      <w:r w:rsidR="00BF1DC2" w:rsidRPr="00BF1DC2">
        <w:rPr>
          <w:rFonts w:ascii="GHEA Grapalat" w:hAnsi="GHEA Grapalat"/>
          <w:sz w:val="20"/>
          <w:szCs w:val="20"/>
          <w:lang w:val="af-ZA"/>
        </w:rPr>
        <w:t xml:space="preserve"> </w:t>
      </w:r>
      <w:r w:rsidR="00BF1DC2">
        <w:rPr>
          <w:rFonts w:ascii="Sylfaen" w:hAnsi="Sylfaen" w:cs="Sylfaen"/>
          <w:sz w:val="20"/>
          <w:szCs w:val="20"/>
        </w:rPr>
        <w:t>ՀՈԱԿ</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76F2901D"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F418F6">
        <w:rPr>
          <w:rFonts w:ascii="Sylfaen" w:hAnsi="Sylfaen" w:cs="Sylfaen"/>
          <w:i/>
          <w:lang w:val="af-ZA"/>
        </w:rPr>
        <w:t>ՀՀ</w:t>
      </w:r>
      <w:r w:rsidR="00F418F6">
        <w:rPr>
          <w:rFonts w:ascii="GHEA Grapalat" w:hAnsi="GHEA Grapalat" w:cs="Arial"/>
          <w:i/>
          <w:lang w:val="af-ZA"/>
        </w:rPr>
        <w:t xml:space="preserve"> </w:t>
      </w:r>
      <w:r w:rsidR="00F418F6">
        <w:rPr>
          <w:rFonts w:ascii="Sylfaen" w:hAnsi="Sylfaen" w:cs="Sylfaen"/>
          <w:i/>
          <w:lang w:val="af-ZA"/>
        </w:rPr>
        <w:t>ԳՄ</w:t>
      </w:r>
      <w:r w:rsidR="00F418F6">
        <w:rPr>
          <w:rFonts w:ascii="GHEA Grapalat" w:hAnsi="GHEA Grapalat" w:cs="Arial"/>
          <w:i/>
          <w:lang w:val="af-ZA"/>
        </w:rPr>
        <w:t xml:space="preserve"> </w:t>
      </w:r>
      <w:r w:rsidR="00F418F6">
        <w:rPr>
          <w:rFonts w:ascii="Sylfaen" w:hAnsi="Sylfaen" w:cs="Sylfaen"/>
          <w:i/>
          <w:lang w:val="af-ZA"/>
        </w:rPr>
        <w:t>Գ</w:t>
      </w:r>
      <w:r w:rsidR="00F418F6">
        <w:rPr>
          <w:rFonts w:ascii="GHEA Grapalat" w:hAnsi="GHEA Grapalat" w:cs="Arial"/>
          <w:i/>
          <w:lang w:val="af-ZA"/>
        </w:rPr>
        <w:t>7</w:t>
      </w:r>
      <w:r w:rsidR="00F418F6">
        <w:rPr>
          <w:rFonts w:ascii="Sylfaen" w:hAnsi="Sylfaen" w:cs="Sylfaen"/>
          <w:i/>
          <w:lang w:val="af-ZA"/>
        </w:rPr>
        <w:t>Մ</w:t>
      </w:r>
      <w:r w:rsidR="00F418F6">
        <w:rPr>
          <w:rFonts w:ascii="Franklin Gothic Medium Cond" w:hAnsi="Franklin Gothic Medium Cond" w:cs="Franklin Gothic Medium Cond"/>
          <w:i/>
          <w:lang w:val="af-ZA"/>
        </w:rPr>
        <w:t>–</w:t>
      </w:r>
      <w:r w:rsidR="00F418F6">
        <w:rPr>
          <w:rFonts w:ascii="Sylfaen" w:hAnsi="Sylfaen" w:cs="Sylfaen"/>
          <w:i/>
          <w:lang w:val="af-ZA"/>
        </w:rPr>
        <w:t>ԳՀԱՊՁԲ</w:t>
      </w:r>
      <w:r w:rsidR="00F418F6">
        <w:rPr>
          <w:rFonts w:ascii="GHEA Grapalat" w:hAnsi="GHEA Grapalat" w:cs="Arial"/>
          <w:i/>
          <w:lang w:val="af-ZA"/>
        </w:rPr>
        <w:t>-2</w:t>
      </w:r>
      <w:r w:rsidR="00F418F6" w:rsidRPr="00396CF0">
        <w:rPr>
          <w:rFonts w:ascii="GHEA Grapalat" w:hAnsi="GHEA Grapalat" w:cs="Arial"/>
          <w:i/>
          <w:lang w:val="af-ZA"/>
        </w:rPr>
        <w:t>4</w:t>
      </w:r>
      <w:r w:rsidR="0077223A">
        <w:rPr>
          <w:rFonts w:ascii="GHEA Grapalat" w:hAnsi="GHEA Grapalat" w:cs="Arial"/>
          <w:i/>
          <w:lang w:val="af-ZA"/>
        </w:rPr>
        <w:t>/02</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2BFDB5B7" w:rsidR="00B2572B" w:rsidRPr="00A71D81" w:rsidRDefault="00BF1DC2" w:rsidP="00EF3662">
      <w:pPr>
        <w:pStyle w:val="31"/>
        <w:spacing w:line="240" w:lineRule="auto"/>
        <w:jc w:val="right"/>
        <w:rPr>
          <w:rFonts w:ascii="GHEA Grapalat" w:hAnsi="GHEA Grapalat" w:cs="Arial"/>
          <w:b/>
          <w:lang w:val="es-ES"/>
        </w:rPr>
      </w:pPr>
      <w:r>
        <w:rPr>
          <w:rFonts w:ascii="Sylfaen" w:hAnsi="Sylfaen" w:cs="Sylfaen"/>
          <w:b/>
          <w:lang w:val="es-ES"/>
        </w:rPr>
        <w:t>գնանշման</w:t>
      </w:r>
      <w:r>
        <w:rPr>
          <w:rFonts w:ascii="GHEA Grapalat" w:hAnsi="GHEA Grapalat" w:cs="Sylfaen"/>
          <w:b/>
          <w:lang w:val="es-ES"/>
        </w:rPr>
        <w:t xml:space="preserve"> </w:t>
      </w:r>
      <w:r>
        <w:rPr>
          <w:rFonts w:ascii="Sylfaen" w:hAnsi="Sylfaen" w:cs="Sylfaen"/>
          <w:b/>
          <w:lang w:val="es-ES"/>
        </w:rPr>
        <w:t>հարցման</w:t>
      </w:r>
      <w:r>
        <w:rPr>
          <w:rFonts w:ascii="GHEA Grapalat" w:hAnsi="GHEA Grapalat" w:cs="Sylfaen"/>
          <w:b/>
          <w:lang w:val="es-ES"/>
        </w:rPr>
        <w:t xml:space="preserve">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2667AD6" w:rsidR="00B2572B" w:rsidRPr="00A71D81" w:rsidRDefault="00BF1DC2" w:rsidP="00EF3662">
      <w:pPr>
        <w:pStyle w:val="6"/>
        <w:jc w:val="center"/>
        <w:rPr>
          <w:rFonts w:ascii="GHEA Grapalat" w:hAnsi="GHEA Grapalat" w:cs="Arial"/>
          <w:color w:val="auto"/>
          <w:sz w:val="24"/>
          <w:szCs w:val="24"/>
          <w:lang w:val="es-ES"/>
        </w:rPr>
      </w:pPr>
      <w:r>
        <w:rPr>
          <w:rFonts w:ascii="Sylfaen" w:hAnsi="Sylfaen" w:cs="Sylfaen"/>
          <w:color w:val="auto"/>
          <w:sz w:val="24"/>
          <w:szCs w:val="24"/>
          <w:lang w:val="es-ES"/>
        </w:rPr>
        <w:t>գնանշման</w:t>
      </w:r>
      <w:r>
        <w:rPr>
          <w:rFonts w:ascii="GHEA Grapalat" w:hAnsi="GHEA Grapalat" w:cs="Sylfaen"/>
          <w:color w:val="auto"/>
          <w:sz w:val="24"/>
          <w:szCs w:val="24"/>
          <w:lang w:val="es-ES"/>
        </w:rPr>
        <w:t xml:space="preserve"> </w:t>
      </w:r>
      <w:r>
        <w:rPr>
          <w:rFonts w:ascii="Sylfaen" w:hAnsi="Sylfaen" w:cs="Sylfaen"/>
          <w:color w:val="auto"/>
          <w:sz w:val="24"/>
          <w:szCs w:val="24"/>
          <w:lang w:val="es-ES"/>
        </w:rPr>
        <w:t>հարցման</w:t>
      </w:r>
      <w:r>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CADC7F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F418F6">
        <w:rPr>
          <w:rFonts w:ascii="Sylfaen" w:hAnsi="Sylfaen" w:cs="Sylfaen"/>
          <w:i/>
          <w:lang w:val="af-ZA"/>
        </w:rPr>
        <w:t>ՀՀ</w:t>
      </w:r>
      <w:r w:rsidR="00F418F6">
        <w:rPr>
          <w:rFonts w:ascii="GHEA Grapalat" w:hAnsi="GHEA Grapalat" w:cs="Arial"/>
          <w:i/>
          <w:lang w:val="af-ZA"/>
        </w:rPr>
        <w:t xml:space="preserve"> </w:t>
      </w:r>
      <w:r w:rsidR="00F418F6">
        <w:rPr>
          <w:rFonts w:ascii="Sylfaen" w:hAnsi="Sylfaen" w:cs="Sylfaen"/>
          <w:i/>
          <w:lang w:val="af-ZA"/>
        </w:rPr>
        <w:t>ԳՄ</w:t>
      </w:r>
      <w:r w:rsidR="00F418F6">
        <w:rPr>
          <w:rFonts w:ascii="GHEA Grapalat" w:hAnsi="GHEA Grapalat" w:cs="Arial"/>
          <w:i/>
          <w:lang w:val="af-ZA"/>
        </w:rPr>
        <w:t xml:space="preserve"> </w:t>
      </w:r>
      <w:r w:rsidR="00F418F6">
        <w:rPr>
          <w:rFonts w:ascii="Sylfaen" w:hAnsi="Sylfaen" w:cs="Sylfaen"/>
          <w:i/>
          <w:lang w:val="af-ZA"/>
        </w:rPr>
        <w:t>Գ</w:t>
      </w:r>
      <w:r w:rsidR="00F418F6">
        <w:rPr>
          <w:rFonts w:ascii="GHEA Grapalat" w:hAnsi="GHEA Grapalat" w:cs="Arial"/>
          <w:i/>
          <w:lang w:val="af-ZA"/>
        </w:rPr>
        <w:t>7</w:t>
      </w:r>
      <w:r w:rsidR="00F418F6">
        <w:rPr>
          <w:rFonts w:ascii="Sylfaen" w:hAnsi="Sylfaen" w:cs="Sylfaen"/>
          <w:i/>
          <w:lang w:val="af-ZA"/>
        </w:rPr>
        <w:t>Մ</w:t>
      </w:r>
      <w:r w:rsidR="00F418F6">
        <w:rPr>
          <w:rFonts w:ascii="Franklin Gothic Medium Cond" w:hAnsi="Franklin Gothic Medium Cond" w:cs="Franklin Gothic Medium Cond"/>
          <w:i/>
          <w:lang w:val="af-ZA"/>
        </w:rPr>
        <w:t>–</w:t>
      </w:r>
      <w:r w:rsidR="00F418F6">
        <w:rPr>
          <w:rFonts w:ascii="Sylfaen" w:hAnsi="Sylfaen" w:cs="Sylfaen"/>
          <w:i/>
          <w:lang w:val="af-ZA"/>
        </w:rPr>
        <w:t>ԳՀԱՊՁԲ</w:t>
      </w:r>
      <w:r w:rsidR="00F418F6">
        <w:rPr>
          <w:rFonts w:ascii="GHEA Grapalat" w:hAnsi="GHEA Grapalat" w:cs="Arial"/>
          <w:i/>
          <w:lang w:val="af-ZA"/>
        </w:rPr>
        <w:t>-2</w:t>
      </w:r>
      <w:r w:rsidR="00F418F6" w:rsidRPr="00396CF0">
        <w:rPr>
          <w:rFonts w:ascii="GHEA Grapalat" w:hAnsi="GHEA Grapalat" w:cs="Arial"/>
          <w:i/>
          <w:lang w:val="af-ZA"/>
        </w:rPr>
        <w:t>4</w:t>
      </w:r>
      <w:r w:rsidR="0077223A">
        <w:rPr>
          <w:rFonts w:ascii="GHEA Grapalat" w:hAnsi="GHEA Grapalat" w:cs="Arial"/>
          <w:i/>
          <w:lang w:val="af-ZA"/>
        </w:rPr>
        <w:t>/02</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5B14E499"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BF1DC2">
        <w:rPr>
          <w:rFonts w:ascii="GHEA Grapalat" w:hAnsi="GHEA Grapalat" w:cs="Sylfaen"/>
          <w:vertAlign w:val="superscript"/>
          <w:lang w:val="es-ES"/>
        </w:rPr>
        <w:t>«</w:t>
      </w:r>
      <w:r w:rsidR="00BF1DC2">
        <w:rPr>
          <w:rFonts w:ascii="Sylfaen" w:hAnsi="Sylfaen" w:cs="Sylfaen"/>
          <w:vertAlign w:val="superscript"/>
          <w:lang w:val="es-ES"/>
        </w:rPr>
        <w:t>Գավառի</w:t>
      </w:r>
      <w:r w:rsidR="00BF1DC2">
        <w:rPr>
          <w:rFonts w:ascii="GHEA Grapalat" w:hAnsi="GHEA Grapalat" w:cs="Sylfaen"/>
          <w:vertAlign w:val="superscript"/>
          <w:lang w:val="es-ES"/>
        </w:rPr>
        <w:t xml:space="preserve"> </w:t>
      </w:r>
      <w:r w:rsidR="00BF1DC2">
        <w:rPr>
          <w:rFonts w:ascii="Sylfaen" w:hAnsi="Sylfaen" w:cs="Sylfaen"/>
          <w:vertAlign w:val="superscript"/>
          <w:lang w:val="es-ES"/>
        </w:rPr>
        <w:t>թիվ</w:t>
      </w:r>
      <w:r w:rsidR="00BF1DC2">
        <w:rPr>
          <w:rFonts w:ascii="GHEA Grapalat" w:hAnsi="GHEA Grapalat" w:cs="Sylfaen"/>
          <w:vertAlign w:val="superscript"/>
          <w:lang w:val="es-ES"/>
        </w:rPr>
        <w:t xml:space="preserve"> 7 </w:t>
      </w:r>
      <w:r w:rsidR="00BF1DC2">
        <w:rPr>
          <w:rFonts w:ascii="Sylfaen" w:hAnsi="Sylfaen" w:cs="Sylfaen"/>
          <w:vertAlign w:val="superscript"/>
          <w:lang w:val="es-ES"/>
        </w:rPr>
        <w:t>մանկապարտեզ</w:t>
      </w:r>
      <w:r w:rsidR="00BF1DC2">
        <w:rPr>
          <w:rFonts w:ascii="Franklin Gothic Medium Cond" w:hAnsi="Franklin Gothic Medium Cond" w:cs="Franklin Gothic Medium Cond"/>
          <w:vertAlign w:val="superscript"/>
          <w:lang w:val="es-ES"/>
        </w:rPr>
        <w:t>»</w:t>
      </w:r>
      <w:r w:rsidR="00BF1DC2">
        <w:rPr>
          <w:rFonts w:ascii="GHEA Grapalat" w:hAnsi="GHEA Grapalat" w:cs="Sylfaen"/>
          <w:vertAlign w:val="superscript"/>
          <w:lang w:val="es-ES"/>
        </w:rPr>
        <w:t xml:space="preserve"> </w:t>
      </w:r>
      <w:r w:rsidR="00BF1DC2">
        <w:rPr>
          <w:rFonts w:ascii="Sylfaen" w:hAnsi="Sylfaen" w:cs="Sylfaen"/>
          <w:vertAlign w:val="superscript"/>
          <w:lang w:val="es-ES"/>
        </w:rPr>
        <w:t>ՀՈԱԿ</w:t>
      </w:r>
    </w:p>
    <w:p w14:paraId="6C6CED00" w14:textId="08B58E16" w:rsidR="00B2572B" w:rsidRPr="00A71D81" w:rsidRDefault="00BF1DC2" w:rsidP="00EF3662">
      <w:pPr>
        <w:jc w:val="both"/>
        <w:rPr>
          <w:rFonts w:ascii="GHEA Grapalat" w:hAnsi="GHEA Grapalat" w:cs="Sylfaen"/>
          <w:sz w:val="20"/>
          <w:szCs w:val="20"/>
          <w:lang w:val="es-ES"/>
        </w:rPr>
      </w:pPr>
      <w:r>
        <w:rPr>
          <w:rFonts w:ascii="Sylfaen" w:hAnsi="Sylfaen" w:cs="Sylfaen"/>
          <w:sz w:val="20"/>
          <w:szCs w:val="20"/>
          <w:lang w:val="es-ES"/>
        </w:rPr>
        <w:t>գնանշման</w:t>
      </w:r>
      <w:r>
        <w:rPr>
          <w:rFonts w:ascii="GHEA Grapalat" w:hAnsi="GHEA Grapalat" w:cs="Sylfaen"/>
          <w:sz w:val="20"/>
          <w:szCs w:val="20"/>
          <w:lang w:val="es-ES"/>
        </w:rPr>
        <w:t xml:space="preserve"> </w:t>
      </w:r>
      <w:r>
        <w:rPr>
          <w:rFonts w:ascii="Sylfaen" w:hAnsi="Sylfaen" w:cs="Sylfaen"/>
          <w:sz w:val="20"/>
          <w:szCs w:val="20"/>
          <w:lang w:val="es-ES"/>
        </w:rPr>
        <w:t>հարցման</w:t>
      </w:r>
      <w:r>
        <w:rPr>
          <w:rFonts w:ascii="GHEA Grapalat" w:hAnsi="GHEA Grapalat" w:cs="Sylfaen"/>
          <w:sz w:val="20"/>
          <w:szCs w:val="20"/>
          <w:lang w:val="es-ES"/>
        </w:rPr>
        <w:t xml:space="preserve">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E91FA51"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F418F6">
        <w:rPr>
          <w:rFonts w:ascii="Sylfaen" w:hAnsi="Sylfaen" w:cs="Sylfaen"/>
          <w:i/>
          <w:lang w:val="af-ZA"/>
        </w:rPr>
        <w:t>ՀՀ</w:t>
      </w:r>
      <w:r w:rsidR="00F418F6">
        <w:rPr>
          <w:rFonts w:ascii="GHEA Grapalat" w:hAnsi="GHEA Grapalat" w:cs="Arial"/>
          <w:i/>
          <w:lang w:val="af-ZA"/>
        </w:rPr>
        <w:t xml:space="preserve"> </w:t>
      </w:r>
      <w:r w:rsidR="00F418F6">
        <w:rPr>
          <w:rFonts w:ascii="Sylfaen" w:hAnsi="Sylfaen" w:cs="Sylfaen"/>
          <w:i/>
          <w:lang w:val="af-ZA"/>
        </w:rPr>
        <w:t>ԳՄ</w:t>
      </w:r>
      <w:r w:rsidR="00F418F6">
        <w:rPr>
          <w:rFonts w:ascii="GHEA Grapalat" w:hAnsi="GHEA Grapalat" w:cs="Arial"/>
          <w:i/>
          <w:lang w:val="af-ZA"/>
        </w:rPr>
        <w:t xml:space="preserve"> </w:t>
      </w:r>
      <w:r w:rsidR="00F418F6">
        <w:rPr>
          <w:rFonts w:ascii="Sylfaen" w:hAnsi="Sylfaen" w:cs="Sylfaen"/>
          <w:i/>
          <w:lang w:val="af-ZA"/>
        </w:rPr>
        <w:t>Գ</w:t>
      </w:r>
      <w:r w:rsidR="00F418F6">
        <w:rPr>
          <w:rFonts w:ascii="GHEA Grapalat" w:hAnsi="GHEA Grapalat" w:cs="Arial"/>
          <w:i/>
          <w:lang w:val="af-ZA"/>
        </w:rPr>
        <w:t>7</w:t>
      </w:r>
      <w:r w:rsidR="00F418F6">
        <w:rPr>
          <w:rFonts w:ascii="Sylfaen" w:hAnsi="Sylfaen" w:cs="Sylfaen"/>
          <w:i/>
          <w:lang w:val="af-ZA"/>
        </w:rPr>
        <w:t>Մ</w:t>
      </w:r>
      <w:r w:rsidR="00F418F6">
        <w:rPr>
          <w:rFonts w:ascii="Franklin Gothic Medium Cond" w:hAnsi="Franklin Gothic Medium Cond" w:cs="Franklin Gothic Medium Cond"/>
          <w:i/>
          <w:lang w:val="af-ZA"/>
        </w:rPr>
        <w:t>–</w:t>
      </w:r>
      <w:r w:rsidR="00F418F6">
        <w:rPr>
          <w:rFonts w:ascii="Sylfaen" w:hAnsi="Sylfaen" w:cs="Sylfaen"/>
          <w:i/>
          <w:lang w:val="af-ZA"/>
        </w:rPr>
        <w:t>ԳՀԱՊՁԲ</w:t>
      </w:r>
      <w:r w:rsidR="00F418F6">
        <w:rPr>
          <w:rFonts w:ascii="GHEA Grapalat" w:hAnsi="GHEA Grapalat" w:cs="Arial"/>
          <w:i/>
          <w:lang w:val="af-ZA"/>
        </w:rPr>
        <w:t>-2</w:t>
      </w:r>
      <w:r w:rsidR="00F418F6" w:rsidRPr="00396CF0">
        <w:rPr>
          <w:rFonts w:ascii="GHEA Grapalat" w:hAnsi="GHEA Grapalat" w:cs="Arial"/>
          <w:i/>
          <w:lang w:val="af-ZA"/>
        </w:rPr>
        <w:t>4</w:t>
      </w:r>
      <w:r w:rsidR="0077223A">
        <w:rPr>
          <w:rFonts w:ascii="GHEA Grapalat" w:hAnsi="GHEA Grapalat" w:cs="Arial"/>
          <w:i/>
          <w:lang w:val="af-ZA"/>
        </w:rPr>
        <w:t>/02</w:t>
      </w:r>
      <w:r w:rsidRPr="00AE74A0">
        <w:rPr>
          <w:rFonts w:ascii="GHEA Grapalat" w:hAnsi="GHEA Grapalat" w:cs="Arial"/>
          <w:sz w:val="20"/>
          <w:szCs w:val="20"/>
          <w:lang w:val="es-ES"/>
        </w:rPr>
        <w:t xml:space="preserve">»*  ծածկագրով  </w:t>
      </w:r>
      <w:r w:rsidR="00BF1DC2">
        <w:rPr>
          <w:rFonts w:ascii="Sylfaen" w:hAnsi="Sylfaen" w:cs="Sylfaen"/>
          <w:sz w:val="20"/>
          <w:szCs w:val="20"/>
          <w:lang w:val="es-ES"/>
        </w:rPr>
        <w:t>գնանշման</w:t>
      </w:r>
      <w:r w:rsidR="00BF1DC2">
        <w:rPr>
          <w:rFonts w:ascii="GHEA Grapalat" w:hAnsi="GHEA Grapalat" w:cs="Arial"/>
          <w:sz w:val="20"/>
          <w:szCs w:val="20"/>
          <w:lang w:val="es-ES"/>
        </w:rPr>
        <w:t xml:space="preserve"> </w:t>
      </w:r>
      <w:r w:rsidR="00BF1DC2">
        <w:rPr>
          <w:rFonts w:ascii="Sylfaen" w:hAnsi="Sylfaen" w:cs="Sylfaen"/>
          <w:sz w:val="20"/>
          <w:szCs w:val="20"/>
          <w:lang w:val="es-ES"/>
        </w:rPr>
        <w:t>հարցման</w:t>
      </w:r>
      <w:r w:rsidR="00BF1DC2">
        <w:rPr>
          <w:rFonts w:ascii="GHEA Grapalat" w:hAnsi="GHEA Grapalat" w:cs="Arial"/>
          <w:sz w:val="20"/>
          <w:szCs w:val="20"/>
          <w:lang w:val="es-ES"/>
        </w:rPr>
        <w:t xml:space="preserve">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985A05F"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F418F6">
        <w:rPr>
          <w:rFonts w:ascii="Sylfaen" w:hAnsi="Sylfaen" w:cs="Sylfaen"/>
          <w:i/>
          <w:lang w:val="af-ZA"/>
        </w:rPr>
        <w:t>ՀՀ</w:t>
      </w:r>
      <w:r w:rsidR="00F418F6">
        <w:rPr>
          <w:rFonts w:ascii="GHEA Grapalat" w:hAnsi="GHEA Grapalat" w:cs="Arial"/>
          <w:i/>
          <w:lang w:val="af-ZA"/>
        </w:rPr>
        <w:t xml:space="preserve"> </w:t>
      </w:r>
      <w:r w:rsidR="00F418F6">
        <w:rPr>
          <w:rFonts w:ascii="Sylfaen" w:hAnsi="Sylfaen" w:cs="Sylfaen"/>
          <w:i/>
          <w:lang w:val="af-ZA"/>
        </w:rPr>
        <w:t>ԳՄ</w:t>
      </w:r>
      <w:r w:rsidR="00F418F6">
        <w:rPr>
          <w:rFonts w:ascii="GHEA Grapalat" w:hAnsi="GHEA Grapalat" w:cs="Arial"/>
          <w:i/>
          <w:lang w:val="af-ZA"/>
        </w:rPr>
        <w:t xml:space="preserve"> </w:t>
      </w:r>
      <w:r w:rsidR="00F418F6">
        <w:rPr>
          <w:rFonts w:ascii="Sylfaen" w:hAnsi="Sylfaen" w:cs="Sylfaen"/>
          <w:i/>
          <w:lang w:val="af-ZA"/>
        </w:rPr>
        <w:t>Գ</w:t>
      </w:r>
      <w:r w:rsidR="00F418F6">
        <w:rPr>
          <w:rFonts w:ascii="GHEA Grapalat" w:hAnsi="GHEA Grapalat" w:cs="Arial"/>
          <w:i/>
          <w:lang w:val="af-ZA"/>
        </w:rPr>
        <w:t>7</w:t>
      </w:r>
      <w:r w:rsidR="00F418F6">
        <w:rPr>
          <w:rFonts w:ascii="Sylfaen" w:hAnsi="Sylfaen" w:cs="Sylfaen"/>
          <w:i/>
          <w:lang w:val="af-ZA"/>
        </w:rPr>
        <w:t>Մ</w:t>
      </w:r>
      <w:r w:rsidR="00F418F6">
        <w:rPr>
          <w:rFonts w:ascii="Franklin Gothic Medium Cond" w:hAnsi="Franklin Gothic Medium Cond" w:cs="Franklin Gothic Medium Cond"/>
          <w:i/>
          <w:lang w:val="af-ZA"/>
        </w:rPr>
        <w:t>–</w:t>
      </w:r>
      <w:r w:rsidR="00F418F6">
        <w:rPr>
          <w:rFonts w:ascii="Sylfaen" w:hAnsi="Sylfaen" w:cs="Sylfaen"/>
          <w:i/>
          <w:lang w:val="af-ZA"/>
        </w:rPr>
        <w:t>ԳՀԱՊՁԲ</w:t>
      </w:r>
      <w:r w:rsidR="00F418F6">
        <w:rPr>
          <w:rFonts w:ascii="GHEA Grapalat" w:hAnsi="GHEA Grapalat" w:cs="Arial"/>
          <w:i/>
          <w:lang w:val="af-ZA"/>
        </w:rPr>
        <w:t>-2</w:t>
      </w:r>
      <w:r w:rsidR="00F418F6" w:rsidRPr="00396CF0">
        <w:rPr>
          <w:rFonts w:ascii="GHEA Grapalat" w:hAnsi="GHEA Grapalat" w:cs="Arial"/>
          <w:i/>
          <w:lang w:val="af-ZA"/>
        </w:rPr>
        <w:t>4</w:t>
      </w:r>
      <w:r w:rsidR="0077223A">
        <w:rPr>
          <w:rFonts w:ascii="GHEA Grapalat" w:hAnsi="GHEA Grapalat" w:cs="Arial"/>
          <w:i/>
          <w:lang w:val="af-ZA"/>
        </w:rPr>
        <w:t>/02</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F1DC2">
        <w:rPr>
          <w:rFonts w:ascii="Sylfaen" w:hAnsi="Sylfaen" w:cs="Sylfaen"/>
          <w:sz w:val="20"/>
          <w:szCs w:val="20"/>
          <w:lang w:val="es-ES"/>
        </w:rPr>
        <w:t>գնանշման</w:t>
      </w:r>
      <w:r w:rsidR="00BF1DC2">
        <w:rPr>
          <w:rFonts w:ascii="GHEA Grapalat" w:hAnsi="GHEA Grapalat" w:cs="Arial"/>
          <w:sz w:val="20"/>
          <w:szCs w:val="20"/>
          <w:lang w:val="es-ES"/>
        </w:rPr>
        <w:t xml:space="preserve"> </w:t>
      </w:r>
      <w:r w:rsidR="00BF1DC2">
        <w:rPr>
          <w:rFonts w:ascii="Sylfaen" w:hAnsi="Sylfaen" w:cs="Sylfaen"/>
          <w:sz w:val="20"/>
          <w:szCs w:val="20"/>
          <w:lang w:val="es-ES"/>
        </w:rPr>
        <w:t>հարցման</w:t>
      </w:r>
      <w:r w:rsidR="00BF1DC2">
        <w:rPr>
          <w:rFonts w:ascii="GHEA Grapalat" w:hAnsi="GHEA Grapalat" w:cs="Arial"/>
          <w:sz w:val="20"/>
          <w:szCs w:val="20"/>
          <w:lang w:val="es-ES"/>
        </w:rPr>
        <w:t xml:space="preserve"> </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B6ADEEB"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F418F6" w:rsidRPr="00F418F6">
        <w:rPr>
          <w:rFonts w:ascii="Sylfaen" w:hAnsi="Sylfaen" w:cs="Sylfaen"/>
          <w:lang w:val="af-ZA"/>
        </w:rPr>
        <w:t>ՀՀ</w:t>
      </w:r>
      <w:r w:rsidR="00F418F6" w:rsidRPr="00F418F6">
        <w:rPr>
          <w:rFonts w:ascii="GHEA Grapalat" w:hAnsi="GHEA Grapalat" w:cs="Arial"/>
          <w:lang w:val="af-ZA"/>
        </w:rPr>
        <w:t xml:space="preserve"> </w:t>
      </w:r>
      <w:r w:rsidR="00F418F6" w:rsidRPr="00F418F6">
        <w:rPr>
          <w:rFonts w:ascii="Sylfaen" w:hAnsi="Sylfaen" w:cs="Sylfaen"/>
          <w:lang w:val="af-ZA"/>
        </w:rPr>
        <w:t>ԳՄ</w:t>
      </w:r>
      <w:r w:rsidR="00F418F6" w:rsidRPr="00F418F6">
        <w:rPr>
          <w:rFonts w:ascii="GHEA Grapalat" w:hAnsi="GHEA Grapalat" w:cs="Arial"/>
          <w:lang w:val="af-ZA"/>
        </w:rPr>
        <w:t xml:space="preserve"> </w:t>
      </w:r>
      <w:r w:rsidR="00F418F6" w:rsidRPr="00F418F6">
        <w:rPr>
          <w:rFonts w:ascii="Sylfaen" w:hAnsi="Sylfaen" w:cs="Sylfaen"/>
          <w:lang w:val="af-ZA"/>
        </w:rPr>
        <w:t>Գ</w:t>
      </w:r>
      <w:r w:rsidR="00F418F6" w:rsidRPr="00F418F6">
        <w:rPr>
          <w:rFonts w:ascii="GHEA Grapalat" w:hAnsi="GHEA Grapalat" w:cs="Arial"/>
          <w:lang w:val="af-ZA"/>
        </w:rPr>
        <w:t>7</w:t>
      </w:r>
      <w:r w:rsidR="00F418F6" w:rsidRPr="00F418F6">
        <w:rPr>
          <w:rFonts w:ascii="Sylfaen" w:hAnsi="Sylfaen" w:cs="Sylfaen"/>
          <w:lang w:val="af-ZA"/>
        </w:rPr>
        <w:t>Մ</w:t>
      </w:r>
      <w:r w:rsidR="00F418F6" w:rsidRPr="00F418F6">
        <w:rPr>
          <w:rFonts w:ascii="Franklin Gothic Medium Cond" w:hAnsi="Franklin Gothic Medium Cond" w:cs="Franklin Gothic Medium Cond"/>
          <w:lang w:val="af-ZA"/>
        </w:rPr>
        <w:t>–</w:t>
      </w:r>
      <w:r w:rsidR="00F418F6" w:rsidRPr="00F418F6">
        <w:rPr>
          <w:rFonts w:ascii="Sylfaen" w:hAnsi="Sylfaen" w:cs="Sylfaen"/>
          <w:lang w:val="af-ZA"/>
        </w:rPr>
        <w:t>ԳՀԱՊՁԲ</w:t>
      </w:r>
      <w:r w:rsidR="00F418F6" w:rsidRPr="00F418F6">
        <w:rPr>
          <w:rFonts w:ascii="GHEA Grapalat" w:hAnsi="GHEA Grapalat" w:cs="Arial"/>
          <w:lang w:val="af-ZA"/>
        </w:rPr>
        <w:t>-24</w:t>
      </w:r>
      <w:r w:rsidR="0077223A">
        <w:rPr>
          <w:rFonts w:ascii="GHEA Grapalat" w:hAnsi="GHEA Grapalat" w:cs="Arial"/>
          <w:lang w:val="af-ZA"/>
        </w:rPr>
        <w:t>/02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7AB31B2C" w:rsidR="000B1088" w:rsidRPr="00A71D81" w:rsidRDefault="00BF1DC2" w:rsidP="000B1088">
      <w:pPr>
        <w:pStyle w:val="31"/>
        <w:spacing w:line="240" w:lineRule="auto"/>
        <w:jc w:val="right"/>
        <w:rPr>
          <w:rFonts w:ascii="GHEA Grapalat" w:hAnsi="GHEA Grapalat" w:cs="Arial"/>
          <w:b/>
          <w:lang w:val="hy-AM"/>
        </w:rPr>
      </w:pPr>
      <w:r>
        <w:rPr>
          <w:rFonts w:ascii="Sylfaen" w:hAnsi="Sylfaen" w:cs="Sylfaen"/>
          <w:b/>
          <w:lang w:val="hy-AM"/>
        </w:rPr>
        <w:t>գնանշման</w:t>
      </w:r>
      <w:r>
        <w:rPr>
          <w:rFonts w:ascii="GHEA Grapalat" w:hAnsi="GHEA Grapalat" w:cs="Sylfaen"/>
          <w:b/>
          <w:lang w:val="hy-AM"/>
        </w:rPr>
        <w:t xml:space="preserve"> </w:t>
      </w:r>
      <w:r>
        <w:rPr>
          <w:rFonts w:ascii="Sylfaen" w:hAnsi="Sylfaen" w:cs="Sylfaen"/>
          <w:b/>
          <w:lang w:val="hy-AM"/>
        </w:rPr>
        <w:t>հարցման</w:t>
      </w:r>
      <w:r>
        <w:rPr>
          <w:rFonts w:ascii="GHEA Grapalat" w:hAnsi="GHEA Grapalat" w:cs="Sylfaen"/>
          <w:b/>
          <w:lang w:val="hy-AM"/>
        </w:rPr>
        <w:t xml:space="preserve">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BD13072"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F418F6" w:rsidRPr="00F418F6">
        <w:rPr>
          <w:rFonts w:ascii="Sylfaen" w:hAnsi="Sylfaen" w:cs="Sylfaen"/>
          <w:lang w:val="af-ZA"/>
        </w:rPr>
        <w:t>ՀՀ</w:t>
      </w:r>
      <w:r w:rsidR="00F418F6" w:rsidRPr="00F418F6">
        <w:rPr>
          <w:rFonts w:ascii="GHEA Grapalat" w:hAnsi="GHEA Grapalat" w:cs="Arial"/>
          <w:lang w:val="af-ZA"/>
        </w:rPr>
        <w:t xml:space="preserve"> </w:t>
      </w:r>
      <w:r w:rsidR="00F418F6" w:rsidRPr="00F418F6">
        <w:rPr>
          <w:rFonts w:ascii="Sylfaen" w:hAnsi="Sylfaen" w:cs="Sylfaen"/>
          <w:lang w:val="af-ZA"/>
        </w:rPr>
        <w:t>ԳՄ</w:t>
      </w:r>
      <w:r w:rsidR="00F418F6" w:rsidRPr="00F418F6">
        <w:rPr>
          <w:rFonts w:ascii="GHEA Grapalat" w:hAnsi="GHEA Grapalat" w:cs="Arial"/>
          <w:lang w:val="af-ZA"/>
        </w:rPr>
        <w:t xml:space="preserve"> </w:t>
      </w:r>
      <w:r w:rsidR="00F418F6" w:rsidRPr="00F418F6">
        <w:rPr>
          <w:rFonts w:ascii="Sylfaen" w:hAnsi="Sylfaen" w:cs="Sylfaen"/>
          <w:lang w:val="af-ZA"/>
        </w:rPr>
        <w:t>Գ</w:t>
      </w:r>
      <w:r w:rsidR="00F418F6" w:rsidRPr="00F418F6">
        <w:rPr>
          <w:rFonts w:ascii="GHEA Grapalat" w:hAnsi="GHEA Grapalat" w:cs="Arial"/>
          <w:lang w:val="af-ZA"/>
        </w:rPr>
        <w:t>7</w:t>
      </w:r>
      <w:r w:rsidR="00F418F6" w:rsidRPr="00F418F6">
        <w:rPr>
          <w:rFonts w:ascii="Sylfaen" w:hAnsi="Sylfaen" w:cs="Sylfaen"/>
          <w:lang w:val="af-ZA"/>
        </w:rPr>
        <w:t>Մ</w:t>
      </w:r>
      <w:r w:rsidR="00F418F6" w:rsidRPr="00F418F6">
        <w:rPr>
          <w:rFonts w:ascii="Franklin Gothic Medium Cond" w:hAnsi="Franklin Gothic Medium Cond" w:cs="Franklin Gothic Medium Cond"/>
          <w:lang w:val="af-ZA"/>
        </w:rPr>
        <w:t>–</w:t>
      </w:r>
      <w:r w:rsidR="00F418F6" w:rsidRPr="00F418F6">
        <w:rPr>
          <w:rFonts w:ascii="Sylfaen" w:hAnsi="Sylfaen" w:cs="Sylfaen"/>
          <w:lang w:val="af-ZA"/>
        </w:rPr>
        <w:t>ԳՀԱՊՁԲ</w:t>
      </w:r>
      <w:r w:rsidR="00F418F6" w:rsidRPr="00F418F6">
        <w:rPr>
          <w:rFonts w:ascii="GHEA Grapalat" w:hAnsi="GHEA Grapalat" w:cs="Arial"/>
          <w:lang w:val="af-ZA"/>
        </w:rPr>
        <w:t>-24</w:t>
      </w:r>
      <w:r w:rsidR="0077223A">
        <w:rPr>
          <w:rFonts w:ascii="GHEA Grapalat" w:hAnsi="GHEA Grapalat" w:cs="Arial"/>
          <w:lang w:val="af-ZA"/>
        </w:rPr>
        <w:t>/02</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D26D2A8"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BF1DC2">
        <w:rPr>
          <w:rFonts w:ascii="Sylfaen" w:hAnsi="Sylfaen" w:cs="Sylfaen"/>
          <w:sz w:val="20"/>
          <w:szCs w:val="20"/>
          <w:lang w:val="es-ES"/>
        </w:rPr>
        <w:t>գնանշման</w:t>
      </w:r>
      <w:r w:rsidR="00BF1DC2">
        <w:rPr>
          <w:rFonts w:ascii="GHEA Grapalat" w:hAnsi="GHEA Grapalat" w:cs="Arial"/>
          <w:sz w:val="20"/>
          <w:szCs w:val="20"/>
          <w:lang w:val="es-ES"/>
        </w:rPr>
        <w:t xml:space="preserve"> </w:t>
      </w:r>
      <w:r w:rsidR="00BF1DC2">
        <w:rPr>
          <w:rFonts w:ascii="Sylfaen" w:hAnsi="Sylfaen" w:cs="Sylfaen"/>
          <w:sz w:val="20"/>
          <w:szCs w:val="20"/>
          <w:lang w:val="es-ES"/>
        </w:rPr>
        <w:t>հարցման</w:t>
      </w:r>
      <w:r w:rsidR="00BF1DC2">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F02974" w:rsidRDefault="00BF1194" w:rsidP="000B1088">
      <w:pPr>
        <w:pStyle w:val="31"/>
        <w:spacing w:line="240" w:lineRule="auto"/>
        <w:ind w:firstLine="0"/>
        <w:jc w:val="right"/>
        <w:rPr>
          <w:rFonts w:ascii="GHEA Grapalat" w:hAnsi="GHEA Grapalat"/>
          <w:b/>
          <w:lang w:val="hy-AM"/>
        </w:rPr>
      </w:pPr>
    </w:p>
    <w:p w14:paraId="43E2AB30" w14:textId="77777777" w:rsidR="00F418F6" w:rsidRPr="00F02974" w:rsidRDefault="00F418F6"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F16BE0" w:rsidRDefault="00BF1194" w:rsidP="000B1088">
      <w:pPr>
        <w:pStyle w:val="31"/>
        <w:spacing w:line="240" w:lineRule="auto"/>
        <w:ind w:firstLine="0"/>
        <w:jc w:val="right"/>
        <w:rPr>
          <w:rFonts w:ascii="GHEA Grapalat" w:hAnsi="GHEA Grapalat"/>
          <w:b/>
          <w:lang w:val="hy-AM"/>
        </w:rPr>
      </w:pPr>
    </w:p>
    <w:p w14:paraId="66BB3611" w14:textId="77777777" w:rsidR="00BC497D" w:rsidRPr="00F16BE0" w:rsidRDefault="00BC497D" w:rsidP="000B1088">
      <w:pPr>
        <w:pStyle w:val="31"/>
        <w:spacing w:line="240" w:lineRule="auto"/>
        <w:ind w:firstLine="0"/>
        <w:jc w:val="right"/>
        <w:rPr>
          <w:rFonts w:ascii="GHEA Grapalat" w:hAnsi="GHEA Grapalat"/>
          <w:b/>
          <w:lang w:val="hy-AM"/>
        </w:rPr>
      </w:pPr>
    </w:p>
    <w:p w14:paraId="3716121A" w14:textId="77777777" w:rsidR="00BC497D" w:rsidRPr="00F16BE0" w:rsidRDefault="00BC497D"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E9D8C99"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F418F6" w:rsidRPr="00F418F6">
        <w:rPr>
          <w:rFonts w:ascii="Sylfaen" w:hAnsi="Sylfaen" w:cs="Sylfaen"/>
          <w:lang w:val="af-ZA"/>
        </w:rPr>
        <w:t>ՀՀ</w:t>
      </w:r>
      <w:r w:rsidR="00F418F6" w:rsidRPr="00F418F6">
        <w:rPr>
          <w:rFonts w:ascii="GHEA Grapalat" w:hAnsi="GHEA Grapalat" w:cs="Arial"/>
          <w:lang w:val="af-ZA"/>
        </w:rPr>
        <w:t xml:space="preserve"> </w:t>
      </w:r>
      <w:r w:rsidR="00F418F6" w:rsidRPr="00F418F6">
        <w:rPr>
          <w:rFonts w:ascii="Sylfaen" w:hAnsi="Sylfaen" w:cs="Sylfaen"/>
          <w:lang w:val="af-ZA"/>
        </w:rPr>
        <w:t>ԳՄ</w:t>
      </w:r>
      <w:r w:rsidR="00F418F6" w:rsidRPr="00F418F6">
        <w:rPr>
          <w:rFonts w:ascii="GHEA Grapalat" w:hAnsi="GHEA Grapalat" w:cs="Arial"/>
          <w:lang w:val="af-ZA"/>
        </w:rPr>
        <w:t xml:space="preserve"> </w:t>
      </w:r>
      <w:r w:rsidR="00F418F6" w:rsidRPr="00F418F6">
        <w:rPr>
          <w:rFonts w:ascii="Sylfaen" w:hAnsi="Sylfaen" w:cs="Sylfaen"/>
          <w:lang w:val="af-ZA"/>
        </w:rPr>
        <w:t>Գ</w:t>
      </w:r>
      <w:r w:rsidR="00F418F6" w:rsidRPr="00F418F6">
        <w:rPr>
          <w:rFonts w:ascii="GHEA Grapalat" w:hAnsi="GHEA Grapalat" w:cs="Arial"/>
          <w:lang w:val="af-ZA"/>
        </w:rPr>
        <w:t>7</w:t>
      </w:r>
      <w:r w:rsidR="00F418F6" w:rsidRPr="00F418F6">
        <w:rPr>
          <w:rFonts w:ascii="Sylfaen" w:hAnsi="Sylfaen" w:cs="Sylfaen"/>
          <w:lang w:val="af-ZA"/>
        </w:rPr>
        <w:t>Մ</w:t>
      </w:r>
      <w:r w:rsidR="00F418F6" w:rsidRPr="00F418F6">
        <w:rPr>
          <w:rFonts w:ascii="Franklin Gothic Medium Cond" w:hAnsi="Franklin Gothic Medium Cond" w:cs="Franklin Gothic Medium Cond"/>
          <w:lang w:val="af-ZA"/>
        </w:rPr>
        <w:t>–</w:t>
      </w:r>
      <w:r w:rsidR="00F418F6" w:rsidRPr="00F418F6">
        <w:rPr>
          <w:rFonts w:ascii="Sylfaen" w:hAnsi="Sylfaen" w:cs="Sylfaen"/>
          <w:lang w:val="af-ZA"/>
        </w:rPr>
        <w:t>ԳՀԱՊՁԲ</w:t>
      </w:r>
      <w:r w:rsidR="00F418F6" w:rsidRPr="00F418F6">
        <w:rPr>
          <w:rFonts w:ascii="GHEA Grapalat" w:hAnsi="GHEA Grapalat" w:cs="Arial"/>
          <w:lang w:val="af-ZA"/>
        </w:rPr>
        <w:t>-24</w:t>
      </w:r>
      <w:r w:rsidR="0077223A">
        <w:rPr>
          <w:rFonts w:ascii="GHEA Grapalat" w:hAnsi="GHEA Grapalat" w:cs="Arial"/>
          <w:lang w:val="af-ZA"/>
        </w:rPr>
        <w:t>/02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4450D040" w:rsidR="00BF1194" w:rsidRPr="00A71D81" w:rsidRDefault="00BF1DC2" w:rsidP="00BF1194">
      <w:pPr>
        <w:pStyle w:val="31"/>
        <w:spacing w:line="240" w:lineRule="auto"/>
        <w:jc w:val="right"/>
        <w:rPr>
          <w:rFonts w:ascii="GHEA Grapalat" w:hAnsi="GHEA Grapalat" w:cs="Arial"/>
          <w:b/>
          <w:lang w:val="hy-AM"/>
        </w:rPr>
      </w:pPr>
      <w:r>
        <w:rPr>
          <w:rFonts w:ascii="Sylfaen" w:hAnsi="Sylfaen" w:cs="Sylfaen"/>
          <w:b/>
          <w:lang w:val="hy-AM"/>
        </w:rPr>
        <w:t>գնանշման</w:t>
      </w:r>
      <w:r>
        <w:rPr>
          <w:rFonts w:ascii="GHEA Grapalat" w:hAnsi="GHEA Grapalat" w:cs="Sylfaen"/>
          <w:b/>
          <w:lang w:val="hy-AM"/>
        </w:rPr>
        <w:t xml:space="preserve"> </w:t>
      </w:r>
      <w:r>
        <w:rPr>
          <w:rFonts w:ascii="Sylfaen" w:hAnsi="Sylfaen" w:cs="Sylfaen"/>
          <w:b/>
          <w:lang w:val="hy-AM"/>
        </w:rPr>
        <w:t>հարցման</w:t>
      </w:r>
      <w:r>
        <w:rPr>
          <w:rFonts w:ascii="GHEA Grapalat" w:hAnsi="GHEA Grapalat" w:cs="Sylfaen"/>
          <w:b/>
          <w:lang w:val="hy-AM"/>
        </w:rPr>
        <w:t xml:space="preserve">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BC497D">
        <w:trPr>
          <w:trHeight w:val="409"/>
        </w:trPr>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3189BB36" w14:textId="64C146CF"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A71D81">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պաշտոնատար անձ կամ նրա ընտանիքի </w:t>
            </w:r>
            <w:r w:rsidRPr="00A71D81">
              <w:rPr>
                <w:rFonts w:ascii="GHEA Grapalat" w:eastAsia="GHEA Grapalat" w:hAnsi="GHEA Grapalat" w:cs="GHEA Grapalat"/>
                <w:color w:val="000000"/>
              </w:rPr>
              <w:lastRenderedPageBreak/>
              <w:t>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Default="00BF1194" w:rsidP="00BF1194">
      <w:pPr>
        <w:spacing w:line="360" w:lineRule="auto"/>
        <w:jc w:val="center"/>
        <w:rPr>
          <w:rFonts w:ascii="GHEA Grapalat" w:eastAsia="GHEA Grapalat" w:hAnsi="GHEA Grapalat" w:cs="GHEA Grapalat"/>
          <w:b/>
        </w:rPr>
      </w:pPr>
    </w:p>
    <w:p w14:paraId="4D14D5DD" w14:textId="77777777" w:rsidR="00F418F6" w:rsidRPr="00A71D81" w:rsidRDefault="00F418F6"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w:t>
      </w:r>
      <w:r w:rsidRPr="00A71D81">
        <w:rPr>
          <w:rFonts w:ascii="GHEA Grapalat" w:eastAsia="GHEA Grapalat" w:hAnsi="GHEA Grapalat" w:cs="GHEA Grapalat"/>
        </w:rPr>
        <w:lastRenderedPageBreak/>
        <w:t>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w:t>
      </w:r>
      <w:r w:rsidRPr="00A71D81">
        <w:rPr>
          <w:rFonts w:ascii="GHEA Grapalat" w:eastAsia="GHEA Grapalat" w:hAnsi="GHEA Grapalat" w:cs="GHEA Grapalat"/>
        </w:rPr>
        <w:lastRenderedPageBreak/>
        <w:t>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w:t>
      </w:r>
      <w:r w:rsidRPr="00A71D81">
        <w:rPr>
          <w:rFonts w:ascii="GHEA Grapalat" w:eastAsia="GHEA Grapalat" w:hAnsi="GHEA Grapalat" w:cs="GHEA Grapalat"/>
        </w:rPr>
        <w:lastRenderedPageBreak/>
        <w:t>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w:t>
      </w:r>
      <w:r w:rsidRPr="00A71D81">
        <w:rPr>
          <w:rFonts w:ascii="GHEA Grapalat" w:eastAsia="GHEA Grapalat" w:hAnsi="GHEA Grapalat" w:cs="GHEA Grapalat"/>
        </w:rPr>
        <w:lastRenderedPageBreak/>
        <w:t xml:space="preserve">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076A8CB"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F7292D" w:rsidRPr="00F7292D">
        <w:rPr>
          <w:rFonts w:ascii="Sylfaen" w:hAnsi="Sylfaen" w:cs="Sylfaen"/>
          <w:lang w:val="af-ZA"/>
        </w:rPr>
        <w:t>ՀՀ</w:t>
      </w:r>
      <w:r w:rsidR="00F7292D" w:rsidRPr="00F7292D">
        <w:rPr>
          <w:rFonts w:ascii="GHEA Grapalat" w:hAnsi="GHEA Grapalat" w:cs="Arial"/>
          <w:lang w:val="af-ZA"/>
        </w:rPr>
        <w:t xml:space="preserve"> </w:t>
      </w:r>
      <w:r w:rsidR="00F7292D" w:rsidRPr="00F7292D">
        <w:rPr>
          <w:rFonts w:ascii="Sylfaen" w:hAnsi="Sylfaen" w:cs="Sylfaen"/>
          <w:lang w:val="af-ZA"/>
        </w:rPr>
        <w:t>ԳՄ</w:t>
      </w:r>
      <w:r w:rsidR="00F7292D" w:rsidRPr="00F7292D">
        <w:rPr>
          <w:rFonts w:ascii="GHEA Grapalat" w:hAnsi="GHEA Grapalat" w:cs="Arial"/>
          <w:lang w:val="af-ZA"/>
        </w:rPr>
        <w:t xml:space="preserve"> </w:t>
      </w:r>
      <w:r w:rsidR="00F7292D" w:rsidRPr="00F7292D">
        <w:rPr>
          <w:rFonts w:ascii="Sylfaen" w:hAnsi="Sylfaen" w:cs="Sylfaen"/>
          <w:lang w:val="af-ZA"/>
        </w:rPr>
        <w:t>Գ</w:t>
      </w:r>
      <w:r w:rsidR="00F7292D" w:rsidRPr="00F7292D">
        <w:rPr>
          <w:rFonts w:ascii="GHEA Grapalat" w:hAnsi="GHEA Grapalat" w:cs="Arial"/>
          <w:lang w:val="af-ZA"/>
        </w:rPr>
        <w:t>7</w:t>
      </w:r>
      <w:r w:rsidR="00F7292D" w:rsidRPr="00F7292D">
        <w:rPr>
          <w:rFonts w:ascii="Sylfaen" w:hAnsi="Sylfaen" w:cs="Sylfaen"/>
          <w:lang w:val="af-ZA"/>
        </w:rPr>
        <w:t>Մ</w:t>
      </w:r>
      <w:r w:rsidR="00F7292D" w:rsidRPr="00F7292D">
        <w:rPr>
          <w:rFonts w:ascii="Franklin Gothic Medium Cond" w:hAnsi="Franklin Gothic Medium Cond" w:cs="Franklin Gothic Medium Cond"/>
          <w:lang w:val="af-ZA"/>
        </w:rPr>
        <w:t>–</w:t>
      </w:r>
      <w:r w:rsidR="00F7292D" w:rsidRPr="00F7292D">
        <w:rPr>
          <w:rFonts w:ascii="Sylfaen" w:hAnsi="Sylfaen" w:cs="Sylfaen"/>
          <w:lang w:val="af-ZA"/>
        </w:rPr>
        <w:t>ԳՀԱՊՁԲ</w:t>
      </w:r>
      <w:r w:rsidR="00F7292D" w:rsidRPr="00F7292D">
        <w:rPr>
          <w:rFonts w:ascii="GHEA Grapalat" w:hAnsi="GHEA Grapalat" w:cs="Arial"/>
          <w:lang w:val="af-ZA"/>
        </w:rPr>
        <w:t>-24</w:t>
      </w:r>
      <w:r w:rsidR="0077223A">
        <w:rPr>
          <w:rFonts w:ascii="GHEA Grapalat" w:hAnsi="GHEA Grapalat" w:cs="Arial"/>
          <w:lang w:val="af-ZA"/>
        </w:rPr>
        <w:t>/02</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414BE032" w:rsidR="00B2572B" w:rsidRPr="00A71D81" w:rsidRDefault="00BF1DC2" w:rsidP="00EF3662">
      <w:pPr>
        <w:pStyle w:val="31"/>
        <w:spacing w:line="240" w:lineRule="auto"/>
        <w:jc w:val="right"/>
        <w:rPr>
          <w:rFonts w:ascii="GHEA Grapalat" w:hAnsi="GHEA Grapalat" w:cs="Arial"/>
          <w:b/>
          <w:lang w:val="hy-AM"/>
        </w:rPr>
      </w:pPr>
      <w:r>
        <w:rPr>
          <w:rFonts w:ascii="Sylfaen" w:hAnsi="Sylfaen" w:cs="Sylfaen"/>
          <w:b/>
          <w:lang w:val="hy-AM"/>
        </w:rPr>
        <w:t>գնանշման</w:t>
      </w:r>
      <w:r>
        <w:rPr>
          <w:rFonts w:ascii="GHEA Grapalat" w:hAnsi="GHEA Grapalat" w:cs="Sylfaen"/>
          <w:b/>
          <w:lang w:val="hy-AM"/>
        </w:rPr>
        <w:t xml:space="preserve"> </w:t>
      </w:r>
      <w:r>
        <w:rPr>
          <w:rFonts w:ascii="Sylfaen" w:hAnsi="Sylfaen" w:cs="Sylfaen"/>
          <w:b/>
          <w:lang w:val="hy-AM"/>
        </w:rPr>
        <w:t>հարցման</w:t>
      </w:r>
      <w:r>
        <w:rPr>
          <w:rFonts w:ascii="GHEA Grapalat" w:hAnsi="GHEA Grapalat" w:cs="Sylfaen"/>
          <w:b/>
          <w:lang w:val="hy-AM"/>
        </w:rPr>
        <w:t xml:space="preserve">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2F56010"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F7292D" w:rsidRPr="00F7292D">
        <w:rPr>
          <w:rFonts w:ascii="Sylfaen" w:hAnsi="Sylfaen" w:cs="Sylfaen"/>
          <w:lang w:val="af-ZA"/>
        </w:rPr>
        <w:t>ՀՀ</w:t>
      </w:r>
      <w:r w:rsidR="00F7292D" w:rsidRPr="00F7292D">
        <w:rPr>
          <w:rFonts w:ascii="GHEA Grapalat" w:hAnsi="GHEA Grapalat" w:cs="Arial"/>
          <w:lang w:val="af-ZA"/>
        </w:rPr>
        <w:t xml:space="preserve"> </w:t>
      </w:r>
      <w:r w:rsidR="00F7292D" w:rsidRPr="00F7292D">
        <w:rPr>
          <w:rFonts w:ascii="Sylfaen" w:hAnsi="Sylfaen" w:cs="Sylfaen"/>
          <w:lang w:val="af-ZA"/>
        </w:rPr>
        <w:t>ԳՄ</w:t>
      </w:r>
      <w:r w:rsidR="00F7292D" w:rsidRPr="00F7292D">
        <w:rPr>
          <w:rFonts w:ascii="GHEA Grapalat" w:hAnsi="GHEA Grapalat" w:cs="Arial"/>
          <w:lang w:val="af-ZA"/>
        </w:rPr>
        <w:t xml:space="preserve"> </w:t>
      </w:r>
      <w:r w:rsidR="00F7292D" w:rsidRPr="00F7292D">
        <w:rPr>
          <w:rFonts w:ascii="Sylfaen" w:hAnsi="Sylfaen" w:cs="Sylfaen"/>
          <w:lang w:val="af-ZA"/>
        </w:rPr>
        <w:t>Գ</w:t>
      </w:r>
      <w:r w:rsidR="00F7292D" w:rsidRPr="00F7292D">
        <w:rPr>
          <w:rFonts w:ascii="GHEA Grapalat" w:hAnsi="GHEA Grapalat" w:cs="Arial"/>
          <w:lang w:val="af-ZA"/>
        </w:rPr>
        <w:t>7</w:t>
      </w:r>
      <w:r w:rsidR="00F7292D" w:rsidRPr="00F7292D">
        <w:rPr>
          <w:rFonts w:ascii="Sylfaen" w:hAnsi="Sylfaen" w:cs="Sylfaen"/>
          <w:lang w:val="af-ZA"/>
        </w:rPr>
        <w:t>Մ</w:t>
      </w:r>
      <w:r w:rsidR="00F7292D" w:rsidRPr="00F7292D">
        <w:rPr>
          <w:rFonts w:ascii="Franklin Gothic Medium Cond" w:hAnsi="Franklin Gothic Medium Cond" w:cs="Franklin Gothic Medium Cond"/>
          <w:lang w:val="af-ZA"/>
        </w:rPr>
        <w:t>–</w:t>
      </w:r>
      <w:r w:rsidR="00F7292D" w:rsidRPr="00F7292D">
        <w:rPr>
          <w:rFonts w:ascii="Sylfaen" w:hAnsi="Sylfaen" w:cs="Sylfaen"/>
          <w:lang w:val="af-ZA"/>
        </w:rPr>
        <w:t>ԳՀԱՊՁԲ</w:t>
      </w:r>
      <w:r w:rsidR="00F7292D" w:rsidRPr="00F7292D">
        <w:rPr>
          <w:rFonts w:ascii="GHEA Grapalat" w:hAnsi="GHEA Grapalat" w:cs="Arial"/>
          <w:lang w:val="af-ZA"/>
        </w:rPr>
        <w:t>-24</w:t>
      </w:r>
      <w:r w:rsidR="0077223A">
        <w:rPr>
          <w:rFonts w:ascii="GHEA Grapalat" w:hAnsi="GHEA Grapalat" w:cs="Arial"/>
          <w:lang w:val="af-ZA"/>
        </w:rPr>
        <w:t>/02</w:t>
      </w:r>
      <w:r w:rsidRPr="00A71D81">
        <w:rPr>
          <w:rFonts w:ascii="GHEA Grapalat" w:hAnsi="GHEA Grapalat" w:cs="Arial"/>
          <w:sz w:val="20"/>
          <w:szCs w:val="20"/>
          <w:lang w:val="es-ES"/>
        </w:rPr>
        <w:t xml:space="preserve">»* ծածկագրով </w:t>
      </w:r>
      <w:r w:rsidR="00BF1DC2">
        <w:rPr>
          <w:rFonts w:ascii="Sylfaen" w:hAnsi="Sylfaen" w:cs="Sylfaen"/>
          <w:sz w:val="20"/>
          <w:szCs w:val="20"/>
          <w:lang w:val="es-ES"/>
        </w:rPr>
        <w:t>գնանշման</w:t>
      </w:r>
      <w:r w:rsidR="00BF1DC2">
        <w:rPr>
          <w:rFonts w:ascii="GHEA Grapalat" w:hAnsi="GHEA Grapalat" w:cs="Arial"/>
          <w:sz w:val="20"/>
          <w:szCs w:val="20"/>
          <w:lang w:val="es-ES"/>
        </w:rPr>
        <w:t xml:space="preserve"> </w:t>
      </w:r>
      <w:r w:rsidR="00BF1DC2">
        <w:rPr>
          <w:rFonts w:ascii="Sylfaen" w:hAnsi="Sylfaen" w:cs="Sylfaen"/>
          <w:sz w:val="20"/>
          <w:szCs w:val="20"/>
          <w:lang w:val="es-ES"/>
        </w:rPr>
        <w:t>հարցման</w:t>
      </w:r>
      <w:r w:rsidR="00BF1DC2">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A362B4"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362B4"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A362B4"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A362B4"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350C1E0"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0F19373"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9D6450" w:rsidRPr="00F418F6">
        <w:rPr>
          <w:rFonts w:ascii="Sylfaen" w:hAnsi="Sylfaen" w:cs="Sylfaen"/>
          <w:lang w:val="af-ZA"/>
        </w:rPr>
        <w:t>ՀՀ</w:t>
      </w:r>
      <w:r w:rsidR="009D6450" w:rsidRPr="00F418F6">
        <w:rPr>
          <w:rFonts w:ascii="GHEA Grapalat" w:hAnsi="GHEA Grapalat" w:cs="Arial"/>
          <w:lang w:val="af-ZA"/>
        </w:rPr>
        <w:t xml:space="preserve"> </w:t>
      </w:r>
      <w:r w:rsidR="009D6450" w:rsidRPr="00F418F6">
        <w:rPr>
          <w:rFonts w:ascii="Sylfaen" w:hAnsi="Sylfaen" w:cs="Sylfaen"/>
          <w:lang w:val="af-ZA"/>
        </w:rPr>
        <w:t>ԳՄ</w:t>
      </w:r>
      <w:r w:rsidR="009D6450" w:rsidRPr="00F418F6">
        <w:rPr>
          <w:rFonts w:ascii="GHEA Grapalat" w:hAnsi="GHEA Grapalat" w:cs="Arial"/>
          <w:lang w:val="af-ZA"/>
        </w:rPr>
        <w:t xml:space="preserve"> </w:t>
      </w:r>
      <w:r w:rsidR="009D6450" w:rsidRPr="00F418F6">
        <w:rPr>
          <w:rFonts w:ascii="Sylfaen" w:hAnsi="Sylfaen" w:cs="Sylfaen"/>
          <w:lang w:val="af-ZA"/>
        </w:rPr>
        <w:t>Գ</w:t>
      </w:r>
      <w:r w:rsidR="009D6450" w:rsidRPr="00F418F6">
        <w:rPr>
          <w:rFonts w:ascii="GHEA Grapalat" w:hAnsi="GHEA Grapalat" w:cs="Arial"/>
          <w:lang w:val="af-ZA"/>
        </w:rPr>
        <w:t>7</w:t>
      </w:r>
      <w:r w:rsidR="009D6450" w:rsidRPr="00F418F6">
        <w:rPr>
          <w:rFonts w:ascii="Sylfaen" w:hAnsi="Sylfaen" w:cs="Sylfaen"/>
          <w:lang w:val="af-ZA"/>
        </w:rPr>
        <w:t>Մ</w:t>
      </w:r>
      <w:r w:rsidR="009D6450" w:rsidRPr="00F418F6">
        <w:rPr>
          <w:rFonts w:ascii="Franklin Gothic Medium Cond" w:hAnsi="Franklin Gothic Medium Cond" w:cs="Franklin Gothic Medium Cond"/>
          <w:lang w:val="af-ZA"/>
        </w:rPr>
        <w:t>–</w:t>
      </w:r>
      <w:r w:rsidR="009D6450" w:rsidRPr="00F418F6">
        <w:rPr>
          <w:rFonts w:ascii="Sylfaen" w:hAnsi="Sylfaen" w:cs="Sylfaen"/>
          <w:lang w:val="af-ZA"/>
        </w:rPr>
        <w:t>ԳՀԱՊՁԲ</w:t>
      </w:r>
      <w:r w:rsidR="009D6450" w:rsidRPr="00F418F6">
        <w:rPr>
          <w:rFonts w:ascii="GHEA Grapalat" w:hAnsi="GHEA Grapalat" w:cs="Arial"/>
          <w:lang w:val="af-ZA"/>
        </w:rPr>
        <w:t>-24</w:t>
      </w:r>
      <w:r w:rsidR="0077223A">
        <w:rPr>
          <w:rFonts w:ascii="GHEA Grapalat" w:hAnsi="GHEA Grapalat" w:cs="Arial"/>
          <w:lang w:val="af-ZA"/>
        </w:rPr>
        <w:t>/02</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1B9C3FB1" w:rsidR="007862B1" w:rsidRPr="00A71D81" w:rsidRDefault="00BF1DC2" w:rsidP="007862B1">
      <w:pPr>
        <w:pStyle w:val="31"/>
        <w:spacing w:line="240" w:lineRule="auto"/>
        <w:jc w:val="right"/>
        <w:rPr>
          <w:rFonts w:ascii="GHEA Grapalat" w:hAnsi="GHEA Grapalat" w:cs="Sylfaen"/>
          <w:b/>
          <w:lang w:val="hy-AM"/>
        </w:rPr>
      </w:pPr>
      <w:r>
        <w:rPr>
          <w:rFonts w:ascii="Sylfaen" w:hAnsi="Sylfaen" w:cs="Sylfaen"/>
          <w:b/>
          <w:lang w:val="hy-AM"/>
        </w:rPr>
        <w:t>գնանշման</w:t>
      </w:r>
      <w:r>
        <w:rPr>
          <w:rFonts w:ascii="GHEA Grapalat" w:hAnsi="GHEA Grapalat" w:cs="Sylfaen"/>
          <w:b/>
          <w:lang w:val="hy-AM"/>
        </w:rPr>
        <w:t xml:space="preserve"> </w:t>
      </w:r>
      <w:r>
        <w:rPr>
          <w:rFonts w:ascii="Sylfaen" w:hAnsi="Sylfaen" w:cs="Sylfaen"/>
          <w:b/>
          <w:lang w:val="hy-AM"/>
        </w:rPr>
        <w:t>հարցման</w:t>
      </w:r>
      <w:r>
        <w:rPr>
          <w:rFonts w:ascii="GHEA Grapalat" w:hAnsi="GHEA Grapalat" w:cs="Sylfaen"/>
          <w:b/>
          <w:lang w:val="hy-AM"/>
        </w:rPr>
        <w:t xml:space="preserve">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3375D4F8"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00BF1DC2">
        <w:rPr>
          <w:rFonts w:ascii="GHEA Grapalat" w:hAnsi="GHEA Grapalat"/>
          <w:sz w:val="20"/>
          <w:szCs w:val="20"/>
          <w:vertAlign w:val="superscript"/>
          <w:lang w:val="hy-AM"/>
        </w:rPr>
        <w:t>«</w:t>
      </w:r>
      <w:r w:rsidR="00BF1DC2">
        <w:rPr>
          <w:rFonts w:ascii="Sylfaen" w:hAnsi="Sylfaen" w:cs="Sylfaen"/>
          <w:sz w:val="20"/>
          <w:szCs w:val="20"/>
          <w:vertAlign w:val="superscript"/>
          <w:lang w:val="hy-AM"/>
        </w:rPr>
        <w:t>Գավառի</w:t>
      </w:r>
      <w:r w:rsidR="00BF1DC2">
        <w:rPr>
          <w:rFonts w:ascii="GHEA Grapalat" w:hAnsi="GHEA Grapalat"/>
          <w:sz w:val="20"/>
          <w:szCs w:val="20"/>
          <w:vertAlign w:val="superscript"/>
          <w:lang w:val="hy-AM"/>
        </w:rPr>
        <w:t xml:space="preserve"> </w:t>
      </w:r>
      <w:r w:rsidR="00BF1DC2">
        <w:rPr>
          <w:rFonts w:ascii="Sylfaen" w:hAnsi="Sylfaen" w:cs="Sylfaen"/>
          <w:sz w:val="20"/>
          <w:szCs w:val="20"/>
          <w:vertAlign w:val="superscript"/>
          <w:lang w:val="hy-AM"/>
        </w:rPr>
        <w:t>թիվ</w:t>
      </w:r>
      <w:r w:rsidR="00BF1DC2">
        <w:rPr>
          <w:rFonts w:ascii="GHEA Grapalat" w:hAnsi="GHEA Grapalat"/>
          <w:sz w:val="20"/>
          <w:szCs w:val="20"/>
          <w:vertAlign w:val="superscript"/>
          <w:lang w:val="hy-AM"/>
        </w:rPr>
        <w:t xml:space="preserve"> 7 </w:t>
      </w:r>
      <w:r w:rsidR="00BF1DC2">
        <w:rPr>
          <w:rFonts w:ascii="Sylfaen" w:hAnsi="Sylfaen" w:cs="Sylfaen"/>
          <w:sz w:val="20"/>
          <w:szCs w:val="20"/>
          <w:vertAlign w:val="superscript"/>
          <w:lang w:val="hy-AM"/>
        </w:rPr>
        <w:t>մանկապարտեզ</w:t>
      </w:r>
      <w:r w:rsidR="00BF1DC2">
        <w:rPr>
          <w:rFonts w:ascii="Franklin Gothic Medium Cond" w:hAnsi="Franklin Gothic Medium Cond" w:cs="Franklin Gothic Medium Cond"/>
          <w:sz w:val="20"/>
          <w:szCs w:val="20"/>
          <w:vertAlign w:val="superscript"/>
          <w:lang w:val="hy-AM"/>
        </w:rPr>
        <w:t>»</w:t>
      </w:r>
      <w:r w:rsidR="00BF1DC2">
        <w:rPr>
          <w:rFonts w:ascii="GHEA Grapalat" w:hAnsi="GHEA Grapalat"/>
          <w:sz w:val="20"/>
          <w:szCs w:val="20"/>
          <w:vertAlign w:val="superscript"/>
          <w:lang w:val="hy-AM"/>
        </w:rPr>
        <w:t xml:space="preserve"> </w:t>
      </w:r>
      <w:r w:rsidR="00BF1DC2">
        <w:rPr>
          <w:rFonts w:ascii="Sylfaen" w:hAnsi="Sylfaen" w:cs="Sylfaen"/>
          <w:sz w:val="20"/>
          <w:szCs w:val="20"/>
          <w:vertAlign w:val="superscript"/>
          <w:lang w:val="hy-AM"/>
        </w:rPr>
        <w:t>ՀՈԱԿ</w:t>
      </w:r>
    </w:p>
    <w:p w14:paraId="589540E5" w14:textId="12ED2DD9"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9D6450" w:rsidRPr="009D6450">
        <w:rPr>
          <w:rFonts w:ascii="Sylfaen" w:hAnsi="Sylfaen" w:cs="Sylfaen"/>
          <w:sz w:val="18"/>
          <w:szCs w:val="18"/>
          <w:lang w:val="af-ZA"/>
        </w:rPr>
        <w:t>ՀՀ</w:t>
      </w:r>
      <w:r w:rsidR="009D6450" w:rsidRPr="009D6450">
        <w:rPr>
          <w:rFonts w:ascii="GHEA Grapalat" w:hAnsi="GHEA Grapalat" w:cs="Arial"/>
          <w:sz w:val="18"/>
          <w:szCs w:val="18"/>
          <w:lang w:val="af-ZA"/>
        </w:rPr>
        <w:t xml:space="preserve"> </w:t>
      </w:r>
      <w:r w:rsidR="009D6450" w:rsidRPr="009D6450">
        <w:rPr>
          <w:rFonts w:ascii="Sylfaen" w:hAnsi="Sylfaen" w:cs="Sylfaen"/>
          <w:sz w:val="18"/>
          <w:szCs w:val="18"/>
          <w:lang w:val="af-ZA"/>
        </w:rPr>
        <w:t>ԳՄ</w:t>
      </w:r>
      <w:r w:rsidR="009D6450">
        <w:rPr>
          <w:rFonts w:ascii="Sylfaen" w:hAnsi="Sylfaen" w:cs="Sylfaen"/>
          <w:sz w:val="18"/>
          <w:szCs w:val="18"/>
          <w:lang w:val="af-ZA"/>
        </w:rPr>
        <w:t xml:space="preserve"> </w:t>
      </w:r>
      <w:r w:rsidR="009D6450" w:rsidRPr="009D6450">
        <w:rPr>
          <w:rFonts w:ascii="Sylfaen" w:hAnsi="Sylfaen" w:cs="Sylfaen"/>
          <w:sz w:val="18"/>
          <w:szCs w:val="18"/>
          <w:lang w:val="af-ZA"/>
        </w:rPr>
        <w:t>Գ</w:t>
      </w:r>
      <w:r w:rsidR="009D6450" w:rsidRPr="009D6450">
        <w:rPr>
          <w:rFonts w:ascii="GHEA Grapalat" w:hAnsi="GHEA Grapalat" w:cs="Arial"/>
          <w:sz w:val="18"/>
          <w:szCs w:val="18"/>
          <w:lang w:val="af-ZA"/>
        </w:rPr>
        <w:t>7</w:t>
      </w:r>
      <w:r w:rsidR="009D6450" w:rsidRPr="009D6450">
        <w:rPr>
          <w:rFonts w:ascii="Sylfaen" w:hAnsi="Sylfaen" w:cs="Sylfaen"/>
          <w:sz w:val="18"/>
          <w:szCs w:val="18"/>
          <w:lang w:val="af-ZA"/>
        </w:rPr>
        <w:t>Մ</w:t>
      </w:r>
      <w:r w:rsidR="009D6450" w:rsidRPr="009D6450">
        <w:rPr>
          <w:rFonts w:ascii="Franklin Gothic Medium Cond" w:hAnsi="Franklin Gothic Medium Cond" w:cs="Franklin Gothic Medium Cond"/>
          <w:sz w:val="18"/>
          <w:szCs w:val="18"/>
          <w:lang w:val="af-ZA"/>
        </w:rPr>
        <w:t>–</w:t>
      </w:r>
      <w:r w:rsidR="009D6450" w:rsidRPr="009D6450">
        <w:rPr>
          <w:rFonts w:ascii="Sylfaen" w:hAnsi="Sylfaen" w:cs="Sylfaen"/>
          <w:sz w:val="18"/>
          <w:szCs w:val="18"/>
          <w:lang w:val="af-ZA"/>
        </w:rPr>
        <w:t>ԳՀԱՊՁԲ</w:t>
      </w:r>
      <w:r w:rsidR="009D6450" w:rsidRPr="009D6450">
        <w:rPr>
          <w:rFonts w:ascii="GHEA Grapalat" w:hAnsi="GHEA Grapalat" w:cs="Arial"/>
          <w:sz w:val="18"/>
          <w:szCs w:val="18"/>
          <w:lang w:val="af-ZA"/>
        </w:rPr>
        <w:t>-24</w:t>
      </w:r>
      <w:r w:rsidR="0077223A">
        <w:rPr>
          <w:rFonts w:ascii="GHEA Grapalat" w:hAnsi="GHEA Grapalat" w:cs="Arial"/>
          <w:sz w:val="18"/>
          <w:szCs w:val="18"/>
          <w:lang w:val="af-ZA"/>
        </w:rPr>
        <w:t>/02</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1C39153B"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r w:rsidR="009D6450">
              <w:rPr>
                <w:rFonts w:ascii="GHEA Grapalat" w:hAnsi="GHEA Grapalat" w:cs="Arial"/>
                <w:sz w:val="20"/>
                <w:szCs w:val="20"/>
              </w:rPr>
              <w:t xml:space="preserve"> </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DFFE4BC"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D6450" w:rsidRPr="00F11DDF">
              <w:rPr>
                <w:rFonts w:ascii="GHEA Grapalat" w:hAnsi="GHEA Grapalat" w:cs="Arial"/>
                <w:sz w:val="20"/>
                <w:szCs w:val="20"/>
              </w:rPr>
              <w:t xml:space="preserve"> </w:t>
            </w:r>
            <w:r w:rsidR="009D6450" w:rsidRPr="00F11DDF">
              <w:rPr>
                <w:rFonts w:ascii="GHEA Grapalat" w:hAnsi="GHEA Grapalat" w:cs="Arial"/>
                <w:b/>
                <w:bCs/>
                <w:sz w:val="20"/>
                <w:szCs w:val="20"/>
              </w:rPr>
              <w:t>«</w:t>
            </w:r>
            <w:r w:rsidR="009D6450">
              <w:rPr>
                <w:rFonts w:ascii="Sylfaen" w:hAnsi="Sylfaen" w:cs="Sylfaen"/>
                <w:b/>
                <w:bCs/>
                <w:sz w:val="20"/>
                <w:szCs w:val="20"/>
              </w:rPr>
              <w:t>Գավառի</w:t>
            </w:r>
            <w:r w:rsidR="009D6450">
              <w:rPr>
                <w:rFonts w:ascii="GHEA Grapalat" w:hAnsi="GHEA Grapalat" w:cs="Arial"/>
                <w:b/>
                <w:bCs/>
                <w:sz w:val="20"/>
                <w:szCs w:val="20"/>
              </w:rPr>
              <w:t xml:space="preserve"> </w:t>
            </w:r>
            <w:r w:rsidR="009D6450">
              <w:rPr>
                <w:rFonts w:ascii="Sylfaen" w:hAnsi="Sylfaen" w:cs="Sylfaen"/>
                <w:b/>
                <w:bCs/>
                <w:sz w:val="20"/>
                <w:szCs w:val="20"/>
              </w:rPr>
              <w:t>թիվ</w:t>
            </w:r>
            <w:r w:rsidR="009D6450">
              <w:rPr>
                <w:rFonts w:ascii="GHEA Grapalat" w:hAnsi="GHEA Grapalat" w:cs="Arial"/>
                <w:b/>
                <w:bCs/>
                <w:sz w:val="20"/>
                <w:szCs w:val="20"/>
              </w:rPr>
              <w:t xml:space="preserve"> 7 </w:t>
            </w:r>
            <w:r w:rsidR="009D6450">
              <w:rPr>
                <w:rFonts w:ascii="Sylfaen" w:hAnsi="Sylfaen" w:cs="Sylfaen"/>
                <w:b/>
                <w:bCs/>
                <w:sz w:val="20"/>
                <w:szCs w:val="20"/>
              </w:rPr>
              <w:t>մանկապարտեզ</w:t>
            </w:r>
            <w:r w:rsidR="009D6450" w:rsidRPr="00F11DDF">
              <w:rPr>
                <w:rFonts w:ascii="GHEA Grapalat" w:hAnsi="GHEA Grapalat" w:cs="Arial"/>
                <w:b/>
                <w:bCs/>
                <w:sz w:val="20"/>
                <w:szCs w:val="20"/>
              </w:rPr>
              <w:t>» 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08868E"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D6450" w:rsidRPr="00F11DDF">
              <w:rPr>
                <w:rFonts w:ascii="GHEA Grapalat" w:hAnsi="GHEA Grapalat" w:cs="Arial"/>
                <w:b/>
                <w:sz w:val="20"/>
                <w:szCs w:val="20"/>
                <w:lang w:val="ru-RU"/>
              </w:rPr>
              <w:t>084</w:t>
            </w:r>
            <w:r w:rsidR="009D6450" w:rsidRPr="00F11DDF">
              <w:rPr>
                <w:rFonts w:ascii="GHEA Grapalat" w:hAnsi="GHEA Grapalat" w:cs="Arial"/>
                <w:b/>
                <w:sz w:val="20"/>
                <w:szCs w:val="20"/>
                <w:lang w:val="hy-AM"/>
              </w:rPr>
              <w:t>01</w:t>
            </w:r>
            <w:r w:rsidR="009D6450">
              <w:rPr>
                <w:rFonts w:ascii="GHEA Grapalat" w:hAnsi="GHEA Grapalat" w:cs="Arial"/>
                <w:b/>
                <w:sz w:val="20"/>
                <w:szCs w:val="20"/>
                <w:lang w:val="ru-RU"/>
              </w:rPr>
              <w:t>063</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91DFF8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9D6450" w:rsidRPr="00F11DDF">
              <w:rPr>
                <w:rFonts w:ascii="GHEA Grapalat" w:hAnsi="GHEA Grapalat" w:cs="Arial"/>
                <w:b/>
                <w:bCs/>
                <w:sz w:val="20"/>
                <w:szCs w:val="20"/>
              </w:rPr>
              <w:t>«</w:t>
            </w:r>
            <w:r w:rsidR="009D6450" w:rsidRPr="00F11DDF">
              <w:rPr>
                <w:rFonts w:ascii="GHEA Grapalat" w:hAnsi="GHEA Grapalat" w:cs="Arial"/>
                <w:b/>
                <w:sz w:val="20"/>
                <w:szCs w:val="20"/>
                <w:lang w:val="hy-AM"/>
              </w:rPr>
              <w:t xml:space="preserve">Հայէկոնոմ </w:t>
            </w:r>
            <w:r w:rsidR="009D6450" w:rsidRPr="00F11DDF">
              <w:rPr>
                <w:rFonts w:ascii="GHEA Grapalat" w:hAnsi="GHEA Grapalat" w:cs="Arial"/>
                <w:b/>
                <w:sz w:val="20"/>
                <w:szCs w:val="20"/>
              </w:rPr>
              <w:t>բանկ</w:t>
            </w:r>
            <w:r w:rsidR="009D6450" w:rsidRPr="00F11DDF">
              <w:rPr>
                <w:rFonts w:ascii="GHEA Grapalat" w:hAnsi="GHEA Grapalat" w:cs="Arial"/>
                <w:b/>
                <w:bCs/>
                <w:sz w:val="20"/>
                <w:szCs w:val="20"/>
              </w:rPr>
              <w:t>»</w:t>
            </w:r>
            <w:r w:rsidR="009D6450" w:rsidRPr="00F11DDF">
              <w:rPr>
                <w:rFonts w:ascii="GHEA Grapalat" w:hAnsi="GHEA Grapalat" w:cs="Arial"/>
                <w:b/>
                <w:sz w:val="20"/>
                <w:szCs w:val="20"/>
              </w:rPr>
              <w:t xml:space="preserve"> </w:t>
            </w:r>
            <w:r w:rsidR="009D6450" w:rsidRPr="00F11DDF">
              <w:rPr>
                <w:rFonts w:ascii="GHEA Grapalat" w:hAnsi="GHEA Grapalat" w:cs="Arial"/>
                <w:b/>
                <w:sz w:val="20"/>
                <w:szCs w:val="20"/>
                <w:lang w:val="hy-AM"/>
              </w:rPr>
              <w:t>Բ</w:t>
            </w:r>
            <w:r w:rsidR="009D6450" w:rsidRPr="00F11DDF">
              <w:rPr>
                <w:rFonts w:ascii="GHEA Grapalat" w:hAnsi="GHEA Grapalat" w:cs="Arial"/>
                <w:b/>
                <w:sz w:val="20"/>
                <w:szCs w:val="20"/>
              </w:rPr>
              <w:t>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08F31D6"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9D6450">
              <w:rPr>
                <w:rFonts w:ascii="GHEA Grapalat" w:hAnsi="GHEA Grapalat" w:cs="Arial"/>
                <w:sz w:val="20"/>
                <w:szCs w:val="20"/>
              </w:rPr>
              <w:t xml:space="preserve"> </w:t>
            </w:r>
            <w:r w:rsidR="009D6450" w:rsidRPr="00396E51">
              <w:rPr>
                <w:rFonts w:ascii="GHEA Grapalat" w:hAnsi="GHEA Grapalat"/>
                <w:color w:val="000000"/>
                <w:sz w:val="20"/>
                <w:szCs w:val="20"/>
                <w:lang w:val="pt-BR"/>
              </w:rPr>
              <w:t>163558012</w:t>
            </w:r>
            <w:r w:rsidR="009D6450">
              <w:rPr>
                <w:rFonts w:ascii="GHEA Grapalat" w:hAnsi="GHEA Grapalat"/>
                <w:color w:val="000000"/>
                <w:sz w:val="20"/>
                <w:szCs w:val="20"/>
                <w:lang w:val="pt-BR"/>
              </w:rPr>
              <w:t>122</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 xml:space="preserve">լրացվում է վճարողի </w:t>
            </w:r>
            <w:r w:rsidRPr="00A71D81">
              <w:rPr>
                <w:rFonts w:ascii="GHEA Grapalat" w:hAnsi="GHEA Grapalat"/>
                <w:sz w:val="20"/>
                <w:szCs w:val="20"/>
              </w:rPr>
              <w:lastRenderedPageBreak/>
              <w:t>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A362B4"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362B4"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71D81">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A362B4"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A362B4"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A362B4"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w:t>
            </w:r>
            <w:r w:rsidRPr="00A71D81">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w:t>
            </w:r>
            <w:r w:rsidRPr="00A71D81">
              <w:rPr>
                <w:rFonts w:ascii="GHEA Grapalat" w:hAnsi="GHEA Grapalat"/>
                <w:sz w:val="20"/>
                <w:szCs w:val="20"/>
              </w:rPr>
              <w:lastRenderedPageBreak/>
              <w:t>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20C2C2BF" w14:textId="77777777" w:rsidR="00F7292D" w:rsidRPr="00A0622C" w:rsidRDefault="00631658" w:rsidP="00F7292D">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F7292D" w:rsidRPr="00A0622C">
        <w:rPr>
          <w:rFonts w:ascii="GHEA Grapalat" w:hAnsi="GHEA Grapalat" w:cs="Sylfaen"/>
          <w:b/>
          <w:lang w:val="hy-AM"/>
        </w:rPr>
        <w:lastRenderedPageBreak/>
        <w:t>Հավելված 5.1</w:t>
      </w:r>
    </w:p>
    <w:p w14:paraId="6AB5D34E" w14:textId="389DE883" w:rsidR="00F7292D" w:rsidRPr="00A0622C" w:rsidRDefault="00F7292D" w:rsidP="00F7292D">
      <w:pPr>
        <w:pStyle w:val="31"/>
        <w:spacing w:line="240" w:lineRule="auto"/>
        <w:jc w:val="right"/>
        <w:rPr>
          <w:rFonts w:ascii="GHEA Grapalat" w:hAnsi="GHEA Grapalat" w:cs="Sylfaen"/>
          <w:b/>
          <w:lang w:val="hy-AM"/>
        </w:rPr>
      </w:pPr>
      <w:r w:rsidRPr="00A0622C">
        <w:rPr>
          <w:rFonts w:ascii="GHEA Grapalat" w:hAnsi="GHEA Grapalat" w:cs="Sylfaen"/>
          <w:b/>
          <w:lang w:val="hy-AM"/>
        </w:rPr>
        <w:t>«</w:t>
      </w:r>
      <w:r w:rsidR="00E52611" w:rsidRPr="00E52611">
        <w:rPr>
          <w:rFonts w:ascii="Sylfaen" w:hAnsi="Sylfaen" w:cs="Sylfaen"/>
          <w:b/>
          <w:lang w:val="af-ZA"/>
        </w:rPr>
        <w:t>ՀՀ</w:t>
      </w:r>
      <w:r w:rsidR="00E52611" w:rsidRPr="00E52611">
        <w:rPr>
          <w:rFonts w:ascii="GHEA Grapalat" w:hAnsi="GHEA Grapalat" w:cs="Arial"/>
          <w:b/>
          <w:lang w:val="af-ZA"/>
        </w:rPr>
        <w:t xml:space="preserve"> </w:t>
      </w:r>
      <w:r w:rsidR="00E52611" w:rsidRPr="00E52611">
        <w:rPr>
          <w:rFonts w:ascii="Sylfaen" w:hAnsi="Sylfaen" w:cs="Sylfaen"/>
          <w:b/>
          <w:lang w:val="af-ZA"/>
        </w:rPr>
        <w:t>ԳՄ</w:t>
      </w:r>
      <w:r w:rsidR="00E52611" w:rsidRPr="00E52611">
        <w:rPr>
          <w:rFonts w:ascii="GHEA Grapalat" w:hAnsi="GHEA Grapalat" w:cs="Arial"/>
          <w:b/>
          <w:lang w:val="af-ZA"/>
        </w:rPr>
        <w:t xml:space="preserve"> </w:t>
      </w:r>
      <w:r w:rsidR="00E52611" w:rsidRPr="00E52611">
        <w:rPr>
          <w:rFonts w:ascii="Sylfaen" w:hAnsi="Sylfaen" w:cs="Sylfaen"/>
          <w:b/>
          <w:lang w:val="af-ZA"/>
        </w:rPr>
        <w:t>Գ</w:t>
      </w:r>
      <w:r w:rsidR="00E52611" w:rsidRPr="00E52611">
        <w:rPr>
          <w:rFonts w:ascii="GHEA Grapalat" w:hAnsi="GHEA Grapalat" w:cs="Arial"/>
          <w:b/>
          <w:lang w:val="af-ZA"/>
        </w:rPr>
        <w:t>7</w:t>
      </w:r>
      <w:r w:rsidR="00E52611" w:rsidRPr="00E52611">
        <w:rPr>
          <w:rFonts w:ascii="Sylfaen" w:hAnsi="Sylfaen" w:cs="Sylfaen"/>
          <w:b/>
          <w:lang w:val="af-ZA"/>
        </w:rPr>
        <w:t>Մ</w:t>
      </w:r>
      <w:r w:rsidR="00E52611" w:rsidRPr="00E52611">
        <w:rPr>
          <w:rFonts w:ascii="Franklin Gothic Medium Cond" w:hAnsi="Franklin Gothic Medium Cond" w:cs="Franklin Gothic Medium Cond"/>
          <w:b/>
          <w:lang w:val="af-ZA"/>
        </w:rPr>
        <w:t>–</w:t>
      </w:r>
      <w:r w:rsidR="00E52611" w:rsidRPr="00E52611">
        <w:rPr>
          <w:rFonts w:ascii="Sylfaen" w:hAnsi="Sylfaen" w:cs="Sylfaen"/>
          <w:b/>
          <w:lang w:val="af-ZA"/>
        </w:rPr>
        <w:t>ԳՀԱՊՁԲ</w:t>
      </w:r>
      <w:r w:rsidR="00E52611" w:rsidRPr="00E52611">
        <w:rPr>
          <w:rFonts w:ascii="GHEA Grapalat" w:hAnsi="GHEA Grapalat" w:cs="Arial"/>
          <w:b/>
          <w:lang w:val="af-ZA"/>
        </w:rPr>
        <w:t>-24</w:t>
      </w:r>
      <w:r w:rsidR="0077223A">
        <w:rPr>
          <w:rFonts w:ascii="GHEA Grapalat" w:hAnsi="GHEA Grapalat" w:cs="Arial"/>
          <w:b/>
          <w:lang w:val="af-ZA"/>
        </w:rPr>
        <w:t>/02</w:t>
      </w:r>
      <w:r w:rsidR="00E52611" w:rsidRPr="00A71D81">
        <w:rPr>
          <w:rFonts w:ascii="GHEA Grapalat" w:hAnsi="GHEA Grapalat"/>
          <w:i/>
          <w:u w:val="single"/>
          <w:lang w:val="af-ZA"/>
        </w:rPr>
        <w:t xml:space="preserve"> </w:t>
      </w:r>
      <w:r w:rsidRPr="00A0622C">
        <w:rPr>
          <w:rFonts w:ascii="GHEA Grapalat" w:hAnsi="GHEA Grapalat" w:cs="Sylfaen"/>
          <w:b/>
          <w:lang w:val="hy-AM"/>
        </w:rPr>
        <w:t>»*  ծածկագրով</w:t>
      </w:r>
    </w:p>
    <w:p w14:paraId="5C7840D5" w14:textId="77777777" w:rsidR="00F7292D" w:rsidRPr="00A0622C" w:rsidRDefault="00F7292D" w:rsidP="00F7292D">
      <w:pPr>
        <w:pStyle w:val="31"/>
        <w:spacing w:line="240" w:lineRule="auto"/>
        <w:jc w:val="right"/>
        <w:rPr>
          <w:rFonts w:ascii="GHEA Grapalat" w:hAnsi="GHEA Grapalat" w:cs="Sylfaen"/>
          <w:b/>
          <w:lang w:val="hy-AM"/>
        </w:rPr>
      </w:pPr>
      <w:r w:rsidRPr="00A0622C">
        <w:rPr>
          <w:rFonts w:ascii="GHEA Grapalat" w:hAnsi="GHEA Grapalat" w:cs="Sylfaen"/>
          <w:b/>
          <w:lang w:val="hy-AM"/>
        </w:rPr>
        <w:t>գնանշման հարցման հրավերի</w:t>
      </w:r>
    </w:p>
    <w:p w14:paraId="0C5C21FE" w14:textId="77777777" w:rsidR="00F7292D" w:rsidRPr="00A0622C" w:rsidRDefault="00F7292D" w:rsidP="00F7292D">
      <w:pPr>
        <w:jc w:val="center"/>
        <w:rPr>
          <w:rFonts w:ascii="GHEA Grapalat" w:hAnsi="GHEA Grapalat" w:cs="GHEA Grapalat"/>
          <w:b/>
          <w:sz w:val="20"/>
          <w:szCs w:val="20"/>
          <w:lang w:val="hy-AM"/>
        </w:rPr>
      </w:pPr>
      <w:r w:rsidRPr="00A0622C">
        <w:rPr>
          <w:rFonts w:ascii="GHEA Grapalat" w:hAnsi="GHEA Grapalat" w:cs="GHEA Grapalat"/>
          <w:b/>
          <w:sz w:val="18"/>
          <w:szCs w:val="18"/>
          <w:lang w:val="hy-AM"/>
        </w:rPr>
        <w:t xml:space="preserve">       </w:t>
      </w:r>
      <w:r w:rsidRPr="00A0622C">
        <w:rPr>
          <w:rFonts w:ascii="GHEA Grapalat" w:hAnsi="GHEA Grapalat" w:cs="GHEA Grapalat"/>
          <w:b/>
          <w:sz w:val="20"/>
          <w:szCs w:val="20"/>
          <w:lang w:val="hy-AM"/>
        </w:rPr>
        <w:t xml:space="preserve">ՏՈւԺԱՆՔԻ ՄԱՍԻՆ ՀԱՄԱՁԱՅՆԱԳԻՐ </w:t>
      </w:r>
    </w:p>
    <w:p w14:paraId="4590D55B" w14:textId="77777777" w:rsidR="00F7292D" w:rsidRPr="00A0622C" w:rsidRDefault="00F7292D" w:rsidP="00F7292D">
      <w:pPr>
        <w:jc w:val="center"/>
        <w:rPr>
          <w:rFonts w:ascii="GHEA Grapalat" w:hAnsi="GHEA Grapalat" w:cs="GHEA Grapalat"/>
          <w:b/>
          <w:sz w:val="20"/>
          <w:szCs w:val="20"/>
          <w:lang w:val="hy-AM"/>
        </w:rPr>
      </w:pPr>
      <w:r w:rsidRPr="00A0622C">
        <w:rPr>
          <w:rFonts w:ascii="GHEA Grapalat" w:hAnsi="GHEA Grapalat" w:cs="GHEA Grapalat"/>
          <w:sz w:val="20"/>
          <w:szCs w:val="20"/>
          <w:lang w:val="hy-AM"/>
        </w:rPr>
        <w:t xml:space="preserve">  </w:t>
      </w:r>
      <w:r w:rsidRPr="00A0622C">
        <w:rPr>
          <w:rFonts w:ascii="GHEA Grapalat" w:hAnsi="GHEA Grapalat" w:cs="GHEA Grapalat"/>
          <w:b/>
          <w:sz w:val="20"/>
          <w:szCs w:val="20"/>
          <w:lang w:val="hy-AM"/>
        </w:rPr>
        <w:t xml:space="preserve"> </w:t>
      </w:r>
      <w:r w:rsidRPr="00A0622C">
        <w:rPr>
          <w:rFonts w:ascii="GHEA Grapalat" w:hAnsi="GHEA Grapalat" w:cs="GHEA Grapalat"/>
          <w:b/>
          <w:sz w:val="18"/>
          <w:szCs w:val="18"/>
          <w:lang w:val="hy-AM"/>
        </w:rPr>
        <w:t xml:space="preserve">         (պայմանագրի ապահովում)</w:t>
      </w:r>
    </w:p>
    <w:p w14:paraId="6055D3DB" w14:textId="77777777" w:rsidR="00F7292D" w:rsidRPr="00A0622C" w:rsidRDefault="00F7292D" w:rsidP="00F7292D">
      <w:pPr>
        <w:rPr>
          <w:rFonts w:ascii="GHEA Grapalat" w:hAnsi="GHEA Grapalat" w:cs="GHEA Grapalat"/>
          <w:b/>
          <w:sz w:val="20"/>
          <w:szCs w:val="20"/>
          <w:lang w:val="hy-AM"/>
        </w:rPr>
      </w:pPr>
    </w:p>
    <w:p w14:paraId="57AD638E" w14:textId="2C77B967" w:rsidR="00F7292D" w:rsidRPr="00A0622C" w:rsidRDefault="00F7292D" w:rsidP="00F7292D">
      <w:pPr>
        <w:rPr>
          <w:rFonts w:ascii="GHEA Grapalat" w:hAnsi="GHEA Grapalat" w:cs="GHEA Grapalat"/>
          <w:sz w:val="20"/>
          <w:szCs w:val="20"/>
          <w:lang w:val="hy-AM"/>
        </w:rPr>
      </w:pPr>
      <w:r w:rsidRPr="00A0622C">
        <w:rPr>
          <w:rFonts w:ascii="GHEA Grapalat" w:hAnsi="GHEA Grapalat" w:cs="GHEA Grapalat"/>
          <w:sz w:val="20"/>
          <w:szCs w:val="20"/>
          <w:lang w:val="hy-AM"/>
        </w:rPr>
        <w:t xml:space="preserve">                   </w:t>
      </w:r>
      <w:r w:rsidR="00E52611" w:rsidRPr="00F02974">
        <w:rPr>
          <w:rFonts w:ascii="Sylfaen" w:hAnsi="Sylfaen" w:cs="GHEA Grapalat"/>
          <w:sz w:val="20"/>
          <w:szCs w:val="20"/>
          <w:lang w:val="hy-AM"/>
        </w:rPr>
        <w:t>ք. Գավառ</w:t>
      </w:r>
      <w:r w:rsidRPr="00A0622C">
        <w:rPr>
          <w:rFonts w:ascii="GHEA Grapalat" w:hAnsi="GHEA Grapalat" w:cs="GHEA Grapalat"/>
          <w:sz w:val="20"/>
          <w:szCs w:val="20"/>
          <w:lang w:val="hy-AM"/>
        </w:rPr>
        <w:tab/>
      </w:r>
      <w:r w:rsidRPr="00A0622C">
        <w:rPr>
          <w:rFonts w:ascii="GHEA Grapalat" w:hAnsi="GHEA Grapalat" w:cs="GHEA Grapalat"/>
          <w:sz w:val="20"/>
          <w:szCs w:val="20"/>
          <w:lang w:val="hy-AM"/>
        </w:rPr>
        <w:tab/>
      </w:r>
      <w:r w:rsidRPr="00A0622C">
        <w:rPr>
          <w:rFonts w:ascii="GHEA Grapalat" w:hAnsi="GHEA Grapalat" w:cs="GHEA Grapalat"/>
          <w:sz w:val="20"/>
          <w:szCs w:val="20"/>
          <w:lang w:val="hy-AM"/>
        </w:rPr>
        <w:tab/>
        <w:t xml:space="preserve">                                             </w:t>
      </w:r>
      <w:r w:rsidRPr="00A0622C">
        <w:rPr>
          <w:rFonts w:ascii="GHEA Grapalat" w:hAnsi="GHEA Grapalat"/>
          <w:sz w:val="20"/>
          <w:szCs w:val="20"/>
          <w:lang w:val="hy-AM"/>
        </w:rPr>
        <w:t>«</w:t>
      </w:r>
      <w:r w:rsidRPr="00A0622C">
        <w:rPr>
          <w:rFonts w:ascii="GHEA Grapalat" w:hAnsi="GHEA Grapalat" w:cs="GHEA Grapalat"/>
          <w:sz w:val="20"/>
          <w:szCs w:val="20"/>
          <w:u w:val="single"/>
          <w:lang w:val="hy-AM"/>
        </w:rPr>
        <w:t xml:space="preserve">         </w:t>
      </w:r>
      <w:r w:rsidRPr="00A0622C">
        <w:rPr>
          <w:rFonts w:ascii="GHEA Grapalat" w:hAnsi="GHEA Grapalat"/>
          <w:sz w:val="20"/>
          <w:szCs w:val="20"/>
          <w:lang w:val="hy-AM"/>
        </w:rPr>
        <w:t>»</w:t>
      </w:r>
      <w:r w:rsidRPr="00A0622C">
        <w:rPr>
          <w:rFonts w:ascii="GHEA Grapalat" w:hAnsi="GHEA Grapalat" w:cs="GHEA Grapalat"/>
          <w:sz w:val="20"/>
          <w:szCs w:val="20"/>
          <w:u w:val="single"/>
          <w:lang w:val="hy-AM"/>
        </w:rPr>
        <w:t xml:space="preserve"> </w:t>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lang w:val="hy-AM"/>
        </w:rPr>
        <w:t xml:space="preserve"> 20   թ.**</w:t>
      </w:r>
    </w:p>
    <w:p w14:paraId="31D1271D" w14:textId="77777777" w:rsidR="00F7292D" w:rsidRPr="00A0622C" w:rsidRDefault="00F7292D" w:rsidP="00F7292D">
      <w:pPr>
        <w:rPr>
          <w:rFonts w:ascii="GHEA Grapalat" w:hAnsi="GHEA Grapalat" w:cs="GHEA Grapalat"/>
          <w:sz w:val="20"/>
          <w:szCs w:val="20"/>
          <w:lang w:val="hy-AM"/>
        </w:rPr>
      </w:pPr>
    </w:p>
    <w:p w14:paraId="3FD645EC" w14:textId="77777777" w:rsidR="00F7292D" w:rsidRPr="00A0622C" w:rsidRDefault="00F7292D" w:rsidP="00F7292D">
      <w:pPr>
        <w:jc w:val="both"/>
        <w:rPr>
          <w:rFonts w:ascii="GHEA Grapalat" w:hAnsi="GHEA Grapalat" w:cs="GHEA Grapalat"/>
          <w:sz w:val="20"/>
          <w:szCs w:val="20"/>
          <w:u w:val="single"/>
          <w:vertAlign w:val="subscript"/>
          <w:lang w:val="hy-AM"/>
        </w:rPr>
      </w:pPr>
      <w:r w:rsidRPr="00A0622C">
        <w:rPr>
          <w:rFonts w:ascii="GHEA Grapalat" w:hAnsi="GHEA Grapalat" w:cs="GHEA Grapalat"/>
          <w:sz w:val="20"/>
          <w:szCs w:val="20"/>
          <w:u w:val="single"/>
          <w:vertAlign w:val="subscript"/>
          <w:lang w:val="hy-AM"/>
        </w:rPr>
        <w:tab/>
      </w:r>
      <w:r w:rsidRPr="00A0622C">
        <w:rPr>
          <w:rFonts w:ascii="GHEA Grapalat" w:hAnsi="GHEA Grapalat" w:cs="GHEA Grapalat"/>
          <w:sz w:val="20"/>
          <w:szCs w:val="20"/>
          <w:u w:val="single"/>
          <w:vertAlign w:val="subscript"/>
          <w:lang w:val="hy-AM"/>
        </w:rPr>
        <w:tab/>
      </w:r>
      <w:r w:rsidRPr="00A0622C">
        <w:rPr>
          <w:rFonts w:ascii="GHEA Grapalat" w:hAnsi="GHEA Grapalat" w:cs="GHEA Grapalat"/>
          <w:sz w:val="20"/>
          <w:szCs w:val="20"/>
          <w:u w:val="single"/>
          <w:vertAlign w:val="subscript"/>
          <w:lang w:val="hy-AM"/>
        </w:rPr>
        <w:tab/>
      </w:r>
      <w:r w:rsidRPr="00A0622C">
        <w:rPr>
          <w:rFonts w:ascii="GHEA Grapalat" w:hAnsi="GHEA Grapalat" w:cs="GHEA Grapalat"/>
          <w:sz w:val="20"/>
          <w:szCs w:val="20"/>
          <w:vertAlign w:val="subscript"/>
          <w:lang w:val="hy-AM"/>
        </w:rPr>
        <w:t xml:space="preserve">, </w:t>
      </w:r>
      <w:r w:rsidRPr="00A0622C">
        <w:rPr>
          <w:rFonts w:ascii="GHEA Grapalat" w:hAnsi="GHEA Grapalat" w:cs="GHEA Grapalat"/>
          <w:sz w:val="20"/>
          <w:szCs w:val="20"/>
          <w:lang w:val="hy-AM"/>
        </w:rPr>
        <w:t xml:space="preserve">ի դեմս Ընկերության տնօրեն </w:t>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p>
    <w:p w14:paraId="1A454607" w14:textId="77777777" w:rsidR="00F7292D" w:rsidRPr="00A0622C" w:rsidRDefault="00F7292D" w:rsidP="00F7292D">
      <w:pPr>
        <w:jc w:val="both"/>
        <w:rPr>
          <w:rFonts w:ascii="GHEA Grapalat" w:hAnsi="GHEA Grapalat" w:cs="GHEA Grapalat"/>
          <w:sz w:val="20"/>
          <w:szCs w:val="20"/>
          <w:lang w:val="hy-AM"/>
        </w:rPr>
      </w:pPr>
      <w:r w:rsidRPr="00A0622C">
        <w:rPr>
          <w:rFonts w:ascii="GHEA Grapalat" w:hAnsi="GHEA Grapalat"/>
          <w:sz w:val="20"/>
          <w:szCs w:val="20"/>
          <w:vertAlign w:val="superscript"/>
          <w:lang w:val="hy-AM"/>
        </w:rPr>
        <w:t xml:space="preserve">       Ընկերության անվանումը</w:t>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r>
      <w:r w:rsidRPr="00A0622C">
        <w:rPr>
          <w:rFonts w:ascii="GHEA Grapalat" w:hAnsi="GHEA Grapalat" w:cs="GHEA Grapalat"/>
          <w:sz w:val="20"/>
          <w:szCs w:val="20"/>
          <w:vertAlign w:val="subscript"/>
          <w:lang w:val="hy-AM"/>
        </w:rPr>
        <w:tab/>
        <w:t xml:space="preserve">    </w:t>
      </w:r>
      <w:r w:rsidRPr="00A0622C">
        <w:rPr>
          <w:rFonts w:ascii="GHEA Grapalat" w:hAnsi="GHEA Grapalat"/>
          <w:sz w:val="20"/>
          <w:szCs w:val="20"/>
          <w:vertAlign w:val="superscript"/>
          <w:lang w:val="hy-AM"/>
        </w:rPr>
        <w:t>Ընկերության տնօրենի անուն ազգանունը, անձնագրային տվյալները</w:t>
      </w:r>
      <w:r w:rsidRPr="00A0622C">
        <w:rPr>
          <w:rFonts w:ascii="GHEA Grapalat" w:hAnsi="GHEA Grapalat" w:cs="GHEA Grapalat"/>
          <w:sz w:val="20"/>
          <w:szCs w:val="20"/>
          <w:vertAlign w:val="subscript"/>
          <w:lang w:val="hy-AM"/>
        </w:rPr>
        <w:t xml:space="preserve">, </w:t>
      </w:r>
      <w:r w:rsidRPr="00A0622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E9C4578" w14:textId="77777777" w:rsidR="00F7292D" w:rsidRPr="00A0622C" w:rsidRDefault="00F7292D" w:rsidP="00F7292D">
      <w:pPr>
        <w:ind w:firstLine="708"/>
        <w:jc w:val="both"/>
        <w:rPr>
          <w:rFonts w:ascii="GHEA Grapalat" w:hAnsi="GHEA Grapalat" w:cs="GHEA Grapalat"/>
          <w:sz w:val="20"/>
          <w:szCs w:val="20"/>
          <w:lang w:val="hy-AM"/>
        </w:rPr>
      </w:pPr>
    </w:p>
    <w:p w14:paraId="7C21FF02" w14:textId="77777777" w:rsidR="00F7292D" w:rsidRPr="00A0622C" w:rsidRDefault="00F7292D" w:rsidP="00F7292D">
      <w:pPr>
        <w:numPr>
          <w:ilvl w:val="0"/>
          <w:numId w:val="6"/>
        </w:numPr>
        <w:tabs>
          <w:tab w:val="clear" w:pos="360"/>
          <w:tab w:val="num" w:pos="720"/>
        </w:tabs>
        <w:ind w:left="720"/>
        <w:jc w:val="center"/>
        <w:rPr>
          <w:rFonts w:ascii="GHEA Grapalat" w:hAnsi="GHEA Grapalat" w:cs="GHEA Grapalat"/>
          <w:b/>
          <w:bCs/>
          <w:sz w:val="20"/>
          <w:szCs w:val="20"/>
          <w:lang w:val="pt-BR"/>
        </w:rPr>
      </w:pPr>
      <w:r w:rsidRPr="00A0622C">
        <w:rPr>
          <w:rFonts w:ascii="GHEA Grapalat" w:hAnsi="GHEA Grapalat" w:cs="GHEA Grapalat"/>
          <w:b/>
          <w:sz w:val="20"/>
          <w:szCs w:val="20"/>
          <w:lang w:val="hy-AM"/>
        </w:rPr>
        <w:t xml:space="preserve"> Հ</w:t>
      </w:r>
      <w:r w:rsidRPr="00A0622C">
        <w:rPr>
          <w:rFonts w:ascii="GHEA Grapalat" w:hAnsi="GHEA Grapalat" w:cs="GHEA Grapalat"/>
          <w:b/>
          <w:sz w:val="20"/>
          <w:szCs w:val="20"/>
        </w:rPr>
        <w:t>ամաձայնության առարկան</w:t>
      </w:r>
    </w:p>
    <w:p w14:paraId="3F40D7A7" w14:textId="77777777" w:rsidR="00F7292D" w:rsidRPr="00A0622C" w:rsidRDefault="00F7292D" w:rsidP="00F7292D">
      <w:pPr>
        <w:jc w:val="both"/>
        <w:rPr>
          <w:rFonts w:ascii="GHEA Grapalat" w:hAnsi="GHEA Grapalat" w:cs="GHEA Grapalat"/>
          <w:b/>
          <w:bCs/>
          <w:sz w:val="20"/>
          <w:szCs w:val="20"/>
          <w:lang w:val="pt-BR"/>
        </w:rPr>
      </w:pPr>
      <w:r w:rsidRPr="00A0622C">
        <w:rPr>
          <w:rFonts w:ascii="GHEA Grapalat" w:hAnsi="GHEA Grapalat" w:cs="GHEA Grapalat"/>
          <w:sz w:val="20"/>
          <w:szCs w:val="20"/>
          <w:lang w:val="pt-BR"/>
        </w:rPr>
        <w:tab/>
      </w:r>
      <w:r w:rsidRPr="00A0622C">
        <w:rPr>
          <w:rFonts w:ascii="GHEA Grapalat" w:hAnsi="GHEA Grapalat" w:cs="GHEA Grapalat"/>
          <w:sz w:val="20"/>
          <w:szCs w:val="20"/>
          <w:lang w:val="pt-BR"/>
        </w:rPr>
        <w:tab/>
        <w:t xml:space="preserve">                               </w:t>
      </w:r>
    </w:p>
    <w:p w14:paraId="359DF91C" w14:textId="67C86C22" w:rsidR="00F7292D" w:rsidRPr="00A0622C" w:rsidRDefault="00F7292D" w:rsidP="00F7292D">
      <w:pPr>
        <w:ind w:firstLine="426"/>
        <w:jc w:val="both"/>
        <w:rPr>
          <w:rFonts w:ascii="GHEA Grapalat" w:hAnsi="GHEA Grapalat" w:cs="GHEA Grapalat"/>
          <w:sz w:val="20"/>
          <w:szCs w:val="20"/>
          <w:lang w:val="pt-BR"/>
        </w:rPr>
      </w:pPr>
      <w:r w:rsidRPr="00A0622C">
        <w:rPr>
          <w:rFonts w:ascii="GHEA Grapalat" w:hAnsi="GHEA Grapalat" w:cs="GHEA Grapalat"/>
          <w:sz w:val="20"/>
          <w:szCs w:val="20"/>
          <w:lang w:val="pt-BR"/>
        </w:rPr>
        <w:t xml:space="preserve">1.1 Ընկերությունը մասնակցում է </w:t>
      </w:r>
      <w:r w:rsidRPr="00A0622C">
        <w:rPr>
          <w:rFonts w:ascii="GHEA Grapalat" w:hAnsi="GHEA Grapalat" w:cs="Arial"/>
          <w:sz w:val="20"/>
          <w:szCs w:val="20"/>
          <w:lang w:val="pt-BR"/>
        </w:rPr>
        <w:t>«Գա</w:t>
      </w:r>
      <w:r w:rsidR="00E52611">
        <w:rPr>
          <w:rFonts w:ascii="Sylfaen" w:hAnsi="Sylfaen" w:cs="Arial"/>
          <w:sz w:val="20"/>
          <w:szCs w:val="20"/>
          <w:lang w:val="pt-BR"/>
        </w:rPr>
        <w:t>վառի թիվ 7</w:t>
      </w:r>
      <w:r w:rsidRPr="00A0622C">
        <w:rPr>
          <w:rFonts w:ascii="GHEA Grapalat" w:hAnsi="GHEA Grapalat" w:cs="Arial"/>
          <w:sz w:val="20"/>
          <w:szCs w:val="20"/>
          <w:lang w:val="pt-BR"/>
        </w:rPr>
        <w:t xml:space="preserve"> մանկապարտեզ» ՀՈԱԿ-</w:t>
      </w:r>
      <w:r w:rsidRPr="00A0622C">
        <w:rPr>
          <w:rFonts w:ascii="GHEA Grapalat" w:hAnsi="GHEA Grapalat" w:cs="GHEA Grapalat"/>
          <w:sz w:val="20"/>
          <w:szCs w:val="20"/>
          <w:lang w:val="pt-BR"/>
        </w:rPr>
        <w:t xml:space="preserve">ի*  (այսուհետ` Պատվիրատու) կողմից կազմակերպված` </w:t>
      </w:r>
      <w:r w:rsidR="00E52611" w:rsidRPr="001926AB">
        <w:rPr>
          <w:rFonts w:ascii="Sylfaen" w:hAnsi="Sylfaen" w:cs="Sylfaen"/>
          <w:sz w:val="18"/>
          <w:szCs w:val="18"/>
          <w:lang w:val="af-ZA"/>
        </w:rPr>
        <w:t>ՀՀ</w:t>
      </w:r>
      <w:r w:rsidR="00E52611" w:rsidRPr="001926AB">
        <w:rPr>
          <w:rFonts w:ascii="GHEA Grapalat" w:hAnsi="GHEA Grapalat" w:cs="Arial"/>
          <w:sz w:val="18"/>
          <w:szCs w:val="18"/>
          <w:lang w:val="af-ZA"/>
        </w:rPr>
        <w:t xml:space="preserve"> </w:t>
      </w:r>
      <w:r w:rsidR="00E52611" w:rsidRPr="001926AB">
        <w:rPr>
          <w:rFonts w:ascii="Sylfaen" w:hAnsi="Sylfaen" w:cs="Sylfaen"/>
          <w:sz w:val="18"/>
          <w:szCs w:val="18"/>
          <w:lang w:val="af-ZA"/>
        </w:rPr>
        <w:t>ԳՄ</w:t>
      </w:r>
      <w:r w:rsidR="00E52611" w:rsidRPr="001926AB">
        <w:rPr>
          <w:rFonts w:ascii="GHEA Grapalat" w:hAnsi="GHEA Grapalat" w:cs="Arial"/>
          <w:sz w:val="18"/>
          <w:szCs w:val="18"/>
          <w:lang w:val="af-ZA"/>
        </w:rPr>
        <w:t xml:space="preserve"> </w:t>
      </w:r>
      <w:r w:rsidR="00E52611" w:rsidRPr="001926AB">
        <w:rPr>
          <w:rFonts w:ascii="Sylfaen" w:hAnsi="Sylfaen" w:cs="Sylfaen"/>
          <w:sz w:val="18"/>
          <w:szCs w:val="18"/>
          <w:lang w:val="af-ZA"/>
        </w:rPr>
        <w:t>Գ</w:t>
      </w:r>
      <w:r w:rsidR="00E52611" w:rsidRPr="001926AB">
        <w:rPr>
          <w:rFonts w:ascii="GHEA Grapalat" w:hAnsi="GHEA Grapalat" w:cs="Arial"/>
          <w:sz w:val="18"/>
          <w:szCs w:val="18"/>
          <w:lang w:val="af-ZA"/>
        </w:rPr>
        <w:t>7</w:t>
      </w:r>
      <w:r w:rsidR="00E52611" w:rsidRPr="001926AB">
        <w:rPr>
          <w:rFonts w:ascii="Sylfaen" w:hAnsi="Sylfaen" w:cs="Sylfaen"/>
          <w:sz w:val="18"/>
          <w:szCs w:val="18"/>
          <w:lang w:val="af-ZA"/>
        </w:rPr>
        <w:t>Մ</w:t>
      </w:r>
      <w:r w:rsidR="00E52611" w:rsidRPr="001926AB">
        <w:rPr>
          <w:rFonts w:ascii="Franklin Gothic Medium Cond" w:hAnsi="Franklin Gothic Medium Cond" w:cs="Franklin Gothic Medium Cond"/>
          <w:sz w:val="18"/>
          <w:szCs w:val="18"/>
          <w:lang w:val="af-ZA"/>
        </w:rPr>
        <w:t>–</w:t>
      </w:r>
      <w:r w:rsidR="00E52611" w:rsidRPr="001926AB">
        <w:rPr>
          <w:rFonts w:ascii="Sylfaen" w:hAnsi="Sylfaen" w:cs="Sylfaen"/>
          <w:sz w:val="18"/>
          <w:szCs w:val="18"/>
          <w:lang w:val="af-ZA"/>
        </w:rPr>
        <w:t>ԳՀԱՊՁԲ</w:t>
      </w:r>
      <w:r w:rsidR="00E52611" w:rsidRPr="001926AB">
        <w:rPr>
          <w:rFonts w:ascii="GHEA Grapalat" w:hAnsi="GHEA Grapalat" w:cs="Arial"/>
          <w:sz w:val="18"/>
          <w:szCs w:val="18"/>
          <w:lang w:val="af-ZA"/>
        </w:rPr>
        <w:t>-24</w:t>
      </w:r>
      <w:r w:rsidR="0077223A">
        <w:rPr>
          <w:rFonts w:ascii="GHEA Grapalat" w:hAnsi="GHEA Grapalat" w:cs="Arial"/>
          <w:sz w:val="18"/>
          <w:szCs w:val="18"/>
          <w:lang w:val="af-ZA"/>
        </w:rPr>
        <w:t>/02</w:t>
      </w:r>
      <w:r w:rsidRPr="00A0622C">
        <w:rPr>
          <w:rFonts w:ascii="GHEA Grapalat" w:hAnsi="GHEA Grapalat" w:cs="GHEA Grapalat"/>
          <w:sz w:val="20"/>
          <w:szCs w:val="20"/>
          <w:lang w:val="pt-BR"/>
        </w:rPr>
        <w:t>* ծածկագրով գնման ընթացակարգին:</w:t>
      </w:r>
    </w:p>
    <w:p w14:paraId="086A800A" w14:textId="77777777" w:rsidR="00F7292D" w:rsidRPr="00A0622C" w:rsidRDefault="00F7292D" w:rsidP="00F7292D">
      <w:pPr>
        <w:ind w:firstLine="426"/>
        <w:jc w:val="both"/>
        <w:rPr>
          <w:rFonts w:ascii="GHEA Grapalat" w:hAnsi="GHEA Grapalat" w:cs="GHEA Grapalat"/>
          <w:color w:val="5B9BD5"/>
          <w:sz w:val="20"/>
          <w:szCs w:val="20"/>
          <w:lang w:val="hy-AM"/>
        </w:rPr>
      </w:pPr>
      <w:r w:rsidRPr="00A0622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8BEC371" w14:textId="77777777" w:rsidR="00F7292D" w:rsidRPr="00A0622C" w:rsidRDefault="00F7292D" w:rsidP="00F7292D">
      <w:pPr>
        <w:ind w:firstLine="426"/>
        <w:jc w:val="both"/>
        <w:rPr>
          <w:rFonts w:ascii="GHEA Grapalat" w:hAnsi="GHEA Grapalat" w:cs="GHEA Grapalat"/>
          <w:color w:val="000000"/>
          <w:sz w:val="20"/>
          <w:szCs w:val="20"/>
          <w:lang w:val="pt-BR"/>
        </w:rPr>
      </w:pPr>
      <w:r w:rsidRPr="00A0622C">
        <w:rPr>
          <w:rFonts w:ascii="GHEA Grapalat" w:hAnsi="GHEA Grapalat" w:cs="GHEA Grapalat"/>
          <w:color w:val="000000"/>
          <w:sz w:val="20"/>
          <w:szCs w:val="20"/>
          <w:lang w:val="pt-BR"/>
        </w:rPr>
        <w:t>1.3 Ընկերությունը</w:t>
      </w:r>
      <w:r w:rsidRPr="00A0622C">
        <w:rPr>
          <w:rFonts w:ascii="GHEA Grapalat" w:hAnsi="GHEA Grapalat" w:cs="GHEA Grapalat"/>
          <w:color w:val="000000"/>
          <w:sz w:val="20"/>
          <w:szCs w:val="20"/>
          <w:lang w:val="hy-AM"/>
        </w:rPr>
        <w:t xml:space="preserve"> սույն </w:t>
      </w:r>
      <w:r w:rsidRPr="00A0622C">
        <w:rPr>
          <w:rFonts w:ascii="GHEA Grapalat" w:hAnsi="GHEA Grapalat" w:cs="GHEA Grapalat"/>
          <w:color w:val="000000"/>
          <w:sz w:val="20"/>
          <w:szCs w:val="20"/>
          <w:lang w:val="pt-BR"/>
        </w:rPr>
        <w:t>տուժանքի համաձայնագ</w:t>
      </w:r>
      <w:r w:rsidRPr="00A0622C">
        <w:rPr>
          <w:rFonts w:ascii="GHEA Grapalat" w:hAnsi="GHEA Grapalat" w:cs="GHEA Grapalat"/>
          <w:color w:val="000000"/>
          <w:sz w:val="20"/>
          <w:szCs w:val="20"/>
          <w:lang w:val="hy-AM"/>
        </w:rPr>
        <w:t>ր</w:t>
      </w:r>
      <w:r w:rsidRPr="00A0622C">
        <w:rPr>
          <w:rFonts w:ascii="GHEA Grapalat" w:hAnsi="GHEA Grapalat" w:cs="GHEA Grapalat"/>
          <w:color w:val="000000"/>
          <w:sz w:val="20"/>
          <w:szCs w:val="20"/>
          <w:lang w:val="pt-BR"/>
        </w:rPr>
        <w:t>ի</w:t>
      </w:r>
      <w:r w:rsidRPr="00A0622C">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495CAEA7" w14:textId="77777777" w:rsidR="00F7292D" w:rsidRPr="00A0622C" w:rsidRDefault="00F7292D" w:rsidP="00F7292D">
      <w:pPr>
        <w:ind w:firstLine="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3A50607" w14:textId="77777777" w:rsidR="00F7292D" w:rsidRPr="00A0622C" w:rsidRDefault="00F7292D" w:rsidP="00F7292D">
      <w:pPr>
        <w:ind w:firstLine="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0622C">
        <w:rPr>
          <w:rFonts w:ascii="GHEA Grapalat" w:hAnsi="GHEA Grapalat" w:cs="GHEA Grapalat"/>
          <w:color w:val="000000"/>
          <w:sz w:val="20"/>
          <w:szCs w:val="20"/>
          <w:lang w:val="pt-BR"/>
        </w:rPr>
        <w:t>Ընկերության</w:t>
      </w:r>
      <w:r w:rsidRPr="00A0622C">
        <w:rPr>
          <w:rFonts w:ascii="GHEA Grapalat" w:hAnsi="GHEA Grapalat" w:cs="GHEA Grapalat"/>
          <w:color w:val="000000"/>
          <w:sz w:val="20"/>
          <w:szCs w:val="20"/>
          <w:lang w:val="hy-AM"/>
        </w:rPr>
        <w:t xml:space="preserve"> հաշվից  գանձելու համար՝ առանց լրացուցիչ ակցեպտավորման: </w:t>
      </w:r>
    </w:p>
    <w:p w14:paraId="6CE4E759" w14:textId="77777777" w:rsidR="00F7292D" w:rsidRPr="00A0622C" w:rsidRDefault="00F7292D" w:rsidP="00F7292D">
      <w:pPr>
        <w:ind w:firstLine="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գ)  </w:t>
      </w:r>
      <w:r w:rsidRPr="00A0622C">
        <w:rPr>
          <w:rFonts w:ascii="GHEA Grapalat" w:hAnsi="GHEA Grapalat" w:cs="GHEA Grapalat"/>
          <w:color w:val="000000"/>
          <w:sz w:val="20"/>
          <w:szCs w:val="20"/>
          <w:lang w:val="pt-BR"/>
        </w:rPr>
        <w:t>Ընկերությունը</w:t>
      </w:r>
      <w:r w:rsidRPr="00A0622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48C3300" w14:textId="77777777" w:rsidR="00F7292D" w:rsidRPr="00A0622C" w:rsidRDefault="00F7292D" w:rsidP="00F7292D">
      <w:pPr>
        <w:ind w:left="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 xml:space="preserve">դ) </w:t>
      </w:r>
      <w:r w:rsidRPr="00A0622C">
        <w:rPr>
          <w:rFonts w:ascii="GHEA Grapalat" w:hAnsi="GHEA Grapalat" w:cs="GHEA Grapalat"/>
          <w:color w:val="000000"/>
          <w:sz w:val="20"/>
          <w:szCs w:val="20"/>
          <w:lang w:val="pt-BR"/>
        </w:rPr>
        <w:t>Ընկերությունը</w:t>
      </w:r>
      <w:r w:rsidRPr="00A0622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18D4F9B" w14:textId="77777777" w:rsidR="00F7292D" w:rsidRPr="00A0622C" w:rsidRDefault="00F7292D" w:rsidP="00F7292D">
      <w:pPr>
        <w:ind w:firstLine="426"/>
        <w:jc w:val="both"/>
        <w:rPr>
          <w:rFonts w:ascii="GHEA Grapalat" w:hAnsi="GHEA Grapalat" w:cs="GHEA Grapalat"/>
          <w:sz w:val="20"/>
          <w:szCs w:val="20"/>
          <w:lang w:val="hy-AM"/>
        </w:rPr>
      </w:pPr>
      <w:r w:rsidRPr="00A0622C">
        <w:rPr>
          <w:rFonts w:ascii="GHEA Grapalat" w:hAnsi="GHEA Grapalat"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A0622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0622C">
        <w:rPr>
          <w:rFonts w:ascii="GHEA Grapalat" w:hAnsi="GHEA Grapalat" w:cs="GHEA Grapalat"/>
          <w:sz w:val="20"/>
          <w:szCs w:val="20"/>
          <w:lang w:val="hy-AM"/>
        </w:rPr>
        <w:t xml:space="preserve">Պահանջագիրը բնօրինակներով </w:t>
      </w:r>
      <w:r w:rsidRPr="00A0622C">
        <w:rPr>
          <w:rFonts w:ascii="GHEA Grapalat" w:hAnsi="GHEA Grapalat" w:cs="GHEA Grapalat"/>
          <w:sz w:val="20"/>
          <w:szCs w:val="20"/>
          <w:lang w:val="pt-BR"/>
        </w:rPr>
        <w:t xml:space="preserve">ներկայացնում է </w:t>
      </w:r>
      <w:r w:rsidRPr="00A0622C">
        <w:rPr>
          <w:rFonts w:ascii="GHEA Grapalat" w:hAnsi="GHEA Grapalat" w:cs="GHEA Grapalat"/>
          <w:sz w:val="20"/>
          <w:szCs w:val="20"/>
          <w:lang w:val="hy-AM"/>
        </w:rPr>
        <w:t>Վճարող Բանկին</w:t>
      </w:r>
      <w:r w:rsidRPr="00A0622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0622C">
        <w:rPr>
          <w:rFonts w:ascii="GHEA Grapalat" w:hAnsi="GHEA Grapalat" w:cs="GHEA Grapalat"/>
          <w:sz w:val="20"/>
          <w:szCs w:val="20"/>
          <w:lang w:val="hy-AM"/>
        </w:rPr>
        <w:t>Պահանջագիրը</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էլեկտրոնային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թվային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ստորագրությամբ</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հաստատված</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լինելու</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դեպքում</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դրանք</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Վճարող</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Բանկին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են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ներկայացվում</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էլեկտրոնային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կրիչներով</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ինչպես</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նաև</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դրանցից</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արտատպված</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թղթային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տարբերակներով</w:t>
      </w:r>
      <w:r w:rsidRPr="00A0622C">
        <w:rPr>
          <w:rFonts w:ascii="GHEA Grapalat" w:hAnsi="GHEA Grapalat" w:cs="GHEA Grapalat"/>
          <w:sz w:val="20"/>
          <w:szCs w:val="20"/>
          <w:lang w:val="pt-BR"/>
        </w:rPr>
        <w:t>:</w:t>
      </w:r>
    </w:p>
    <w:p w14:paraId="1533C786" w14:textId="77777777" w:rsidR="00F7292D" w:rsidRPr="00A0622C" w:rsidRDefault="00F7292D" w:rsidP="00F7292D">
      <w:pPr>
        <w:ind w:left="426"/>
        <w:jc w:val="both"/>
        <w:rPr>
          <w:rFonts w:ascii="GHEA Grapalat" w:hAnsi="GHEA Grapalat" w:cs="GHEA Grapalat"/>
          <w:color w:val="000000"/>
          <w:sz w:val="20"/>
          <w:szCs w:val="20"/>
          <w:lang w:val="hy-AM"/>
        </w:rPr>
      </w:pPr>
      <w:r w:rsidRPr="00A0622C">
        <w:rPr>
          <w:rFonts w:ascii="GHEA Grapalat" w:hAnsi="GHEA Grapalat" w:cs="GHEA Grapalat"/>
          <w:color w:val="000000"/>
          <w:sz w:val="20"/>
          <w:szCs w:val="20"/>
          <w:lang w:val="hy-AM"/>
        </w:rPr>
        <w:t>1.5 Պատվիրատուն Վճարող բանկին կարող է ներկայացնել այլ լրացուցիչ փաստաթղթեր:</w:t>
      </w:r>
    </w:p>
    <w:p w14:paraId="7E7A2DD4" w14:textId="77777777" w:rsidR="00F7292D" w:rsidRPr="00A0622C" w:rsidRDefault="00F7292D" w:rsidP="00F7292D">
      <w:pPr>
        <w:numPr>
          <w:ilvl w:val="1"/>
          <w:numId w:val="25"/>
        </w:numPr>
        <w:ind w:left="0" w:firstLine="426"/>
        <w:jc w:val="both"/>
        <w:rPr>
          <w:rFonts w:ascii="GHEA Grapalat" w:hAnsi="GHEA Grapalat" w:cs="GHEA Grapalat"/>
          <w:sz w:val="20"/>
          <w:szCs w:val="20"/>
          <w:lang w:val="pt-BR"/>
        </w:rPr>
      </w:pPr>
      <w:r w:rsidRPr="00A0622C">
        <w:rPr>
          <w:rFonts w:ascii="GHEA Grapalat" w:hAnsi="GHEA Grapalat" w:cs="GHEA Grapalat"/>
          <w:sz w:val="20"/>
          <w:szCs w:val="20"/>
          <w:lang w:val="hy-AM"/>
        </w:rPr>
        <w:t>Վճարող Բանկի կողմից Պ</w:t>
      </w:r>
      <w:r w:rsidRPr="00A0622C">
        <w:rPr>
          <w:rFonts w:ascii="GHEA Grapalat" w:hAnsi="GHEA Grapalat" w:cs="GHEA Grapalat"/>
          <w:sz w:val="20"/>
          <w:szCs w:val="20"/>
          <w:lang w:val="pt-BR"/>
        </w:rPr>
        <w:t xml:space="preserve">ահանջագրում նշված գումարի վճարման հետևանքով </w:t>
      </w:r>
      <w:r w:rsidRPr="00A0622C">
        <w:rPr>
          <w:rFonts w:ascii="GHEA Grapalat" w:hAnsi="GHEA Grapalat" w:cs="GHEA Grapalat"/>
          <w:sz w:val="20"/>
          <w:szCs w:val="20"/>
          <w:lang w:val="hy-AM"/>
        </w:rPr>
        <w:t xml:space="preserve">Ընկերության </w:t>
      </w:r>
      <w:r w:rsidRPr="00A0622C">
        <w:rPr>
          <w:rFonts w:ascii="GHEA Grapalat" w:hAnsi="GHEA Grapalat" w:cs="GHEA Grapalat"/>
          <w:sz w:val="20"/>
          <w:szCs w:val="20"/>
          <w:lang w:val="pt-BR"/>
        </w:rPr>
        <w:t xml:space="preserve">առաջացած ռիսկերի (Ընկերության կրած վնասների) </w:t>
      </w:r>
      <w:r w:rsidRPr="00A0622C">
        <w:rPr>
          <w:rFonts w:ascii="GHEA Grapalat" w:hAnsi="GHEA Grapalat" w:cs="GHEA Grapalat"/>
          <w:sz w:val="20"/>
          <w:szCs w:val="20"/>
          <w:lang w:val="hy-AM"/>
        </w:rPr>
        <w:t xml:space="preserve">և բացասական հետևանքների </w:t>
      </w:r>
      <w:r w:rsidRPr="00A0622C">
        <w:rPr>
          <w:rFonts w:ascii="GHEA Grapalat" w:hAnsi="GHEA Grapalat" w:cs="GHEA Grapalat"/>
          <w:sz w:val="20"/>
          <w:szCs w:val="20"/>
          <w:lang w:val="pt-BR"/>
        </w:rPr>
        <w:t>համար Բանկը</w:t>
      </w:r>
      <w:r w:rsidRPr="00A0622C">
        <w:rPr>
          <w:rFonts w:ascii="GHEA Grapalat" w:hAnsi="GHEA Grapalat" w:cs="GHEA Grapalat"/>
          <w:sz w:val="20"/>
          <w:szCs w:val="20"/>
          <w:lang w:val="hy-AM"/>
        </w:rPr>
        <w:t xml:space="preserve"> որևէ</w:t>
      </w:r>
      <w:r w:rsidRPr="00A0622C">
        <w:rPr>
          <w:rFonts w:ascii="GHEA Grapalat" w:hAnsi="GHEA Grapalat" w:cs="GHEA Grapalat"/>
          <w:sz w:val="20"/>
          <w:szCs w:val="20"/>
          <w:lang w:val="pt-BR"/>
        </w:rPr>
        <w:t xml:space="preserve"> պատասխանատվություն չի կրում</w:t>
      </w:r>
      <w:r w:rsidRPr="00A0622C">
        <w:rPr>
          <w:rFonts w:ascii="GHEA Grapalat" w:hAnsi="GHEA Grapalat" w:cs="GHEA Grapalat"/>
          <w:sz w:val="20"/>
          <w:szCs w:val="20"/>
          <w:lang w:val="hy-AM"/>
        </w:rPr>
        <w:t>:</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03D092A" w14:textId="77777777" w:rsidR="00F7292D" w:rsidRPr="00A0622C" w:rsidRDefault="00F7292D" w:rsidP="00F7292D">
      <w:pPr>
        <w:numPr>
          <w:ilvl w:val="1"/>
          <w:numId w:val="25"/>
        </w:numPr>
        <w:ind w:left="0" w:firstLine="426"/>
        <w:jc w:val="both"/>
        <w:rPr>
          <w:rFonts w:ascii="GHEA Grapalat" w:hAnsi="GHEA Grapalat" w:cs="GHEA Grapalat"/>
          <w:sz w:val="20"/>
          <w:szCs w:val="20"/>
          <w:lang w:val="pt-BR"/>
        </w:rPr>
      </w:pPr>
      <w:r w:rsidRPr="00A0622C">
        <w:rPr>
          <w:rFonts w:ascii="GHEA Grapalat" w:hAnsi="GHEA Grapalat" w:cs="GHEA Grapalat"/>
          <w:sz w:val="20"/>
          <w:szCs w:val="20"/>
          <w:lang w:val="hy-AM"/>
        </w:rPr>
        <w:t>Այն դեպքում</w:t>
      </w:r>
      <w:r w:rsidRPr="00A0622C">
        <w:rPr>
          <w:rFonts w:ascii="GHEA Grapalat" w:hAnsi="GHEA Grapalat" w:cs="GHEA Grapalat"/>
          <w:sz w:val="20"/>
          <w:szCs w:val="20"/>
          <w:lang w:val="pt-BR"/>
        </w:rPr>
        <w:t>,</w:t>
      </w:r>
      <w:r w:rsidRPr="00A0622C">
        <w:rPr>
          <w:rFonts w:ascii="GHEA Grapalat" w:hAnsi="GHEA Grapalat" w:cs="GHEA Grapalat"/>
          <w:sz w:val="20"/>
          <w:szCs w:val="20"/>
          <w:lang w:val="hy-AM"/>
        </w:rPr>
        <w:t xml:space="preserve"> երբ Ընկերության հաշվի միջոցները չեն բավարարում</w:t>
      </w:r>
      <w:r w:rsidRPr="00A0622C">
        <w:rPr>
          <w:rFonts w:ascii="GHEA Grapalat" w:hAnsi="GHEA Grapalat" w:cs="GHEA Grapalat"/>
          <w:sz w:val="20"/>
          <w:szCs w:val="20"/>
        </w:rPr>
        <w:t>՝</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Վճարող</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բանկը</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վճարման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պահանջագիրը</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ստանալուց</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հետո՝</w:t>
      </w:r>
      <w:r w:rsidRPr="00A0622C">
        <w:rPr>
          <w:rFonts w:ascii="GHEA Grapalat" w:hAnsi="GHEA Grapalat" w:cs="GHEA Grapalat"/>
          <w:sz w:val="20"/>
          <w:szCs w:val="20"/>
          <w:lang w:val="pt-BR"/>
        </w:rPr>
        <w:t xml:space="preserve"> 2 (</w:t>
      </w:r>
      <w:r w:rsidRPr="00A0622C">
        <w:rPr>
          <w:rFonts w:ascii="GHEA Grapalat" w:hAnsi="GHEA Grapalat" w:cs="GHEA Grapalat"/>
          <w:sz w:val="20"/>
          <w:szCs w:val="20"/>
        </w:rPr>
        <w:t>երկու</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աշխատանքային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օրվա</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ընթացքում</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պետք</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է</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տեղեկացնի</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Պատվիրատուին՝</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գրավոր</w:t>
      </w:r>
      <w:r w:rsidRPr="00A0622C">
        <w:rPr>
          <w:rFonts w:ascii="GHEA Grapalat" w:hAnsi="GHEA Grapalat" w:cs="GHEA Grapalat"/>
          <w:sz w:val="20"/>
          <w:szCs w:val="20"/>
          <w:lang w:val="pt-BR"/>
        </w:rPr>
        <w:t xml:space="preserve"> </w:t>
      </w:r>
      <w:r w:rsidRPr="00A0622C">
        <w:rPr>
          <w:rFonts w:ascii="GHEA Grapalat" w:hAnsi="GHEA Grapalat" w:cs="GHEA Grapalat"/>
          <w:sz w:val="20"/>
          <w:szCs w:val="20"/>
        </w:rPr>
        <w:t>ձևով</w:t>
      </w:r>
      <w:r w:rsidRPr="00A0622C">
        <w:rPr>
          <w:rFonts w:ascii="GHEA Grapalat" w:hAnsi="GHEA Grapalat" w:cs="GHEA Grapalat"/>
          <w:sz w:val="20"/>
          <w:szCs w:val="20"/>
          <w:lang w:val="pt-BR"/>
        </w:rPr>
        <w:t>:</w:t>
      </w:r>
    </w:p>
    <w:p w14:paraId="30956082" w14:textId="77777777" w:rsidR="00F7292D" w:rsidRPr="00A0622C" w:rsidRDefault="00F7292D" w:rsidP="00F7292D">
      <w:pPr>
        <w:numPr>
          <w:ilvl w:val="1"/>
          <w:numId w:val="25"/>
        </w:numPr>
        <w:ind w:left="0" w:firstLine="426"/>
        <w:jc w:val="both"/>
        <w:rPr>
          <w:rFonts w:ascii="GHEA Grapalat" w:hAnsi="GHEA Grapalat" w:cs="GHEA Grapalat"/>
          <w:sz w:val="20"/>
          <w:szCs w:val="20"/>
          <w:lang w:val="pt-BR"/>
        </w:rPr>
      </w:pPr>
      <w:r w:rsidRPr="00A0622C">
        <w:rPr>
          <w:rFonts w:ascii="GHEA Grapalat" w:hAnsi="GHEA Grapalat" w:cs="GHEA Grapalat"/>
          <w:sz w:val="20"/>
          <w:szCs w:val="20"/>
          <w:lang w:val="pt-BR"/>
        </w:rPr>
        <w:t xml:space="preserve"> Սույն համաձայնագիրը և կից </w:t>
      </w:r>
      <w:r w:rsidRPr="00A0622C">
        <w:rPr>
          <w:rFonts w:ascii="GHEA Grapalat" w:hAnsi="GHEA Grapalat" w:cs="GHEA Grapalat"/>
          <w:sz w:val="20"/>
          <w:szCs w:val="20"/>
          <w:lang w:val="hy-AM"/>
        </w:rPr>
        <w:t>Պ</w:t>
      </w:r>
      <w:r w:rsidRPr="00A0622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DA4234E" w14:textId="77777777" w:rsidR="00F7292D" w:rsidRPr="00A0622C" w:rsidRDefault="00F7292D" w:rsidP="00F7292D">
      <w:pPr>
        <w:jc w:val="both"/>
        <w:rPr>
          <w:rFonts w:ascii="GHEA Grapalat" w:hAnsi="GHEA Grapalat" w:cs="GHEA Grapalat"/>
          <w:sz w:val="20"/>
          <w:szCs w:val="20"/>
          <w:lang w:val="hy-AM"/>
        </w:rPr>
      </w:pPr>
    </w:p>
    <w:p w14:paraId="4CEB5D7F" w14:textId="77777777" w:rsidR="00F7292D" w:rsidRPr="00A0622C" w:rsidRDefault="00F7292D" w:rsidP="00F7292D">
      <w:pPr>
        <w:ind w:left="360"/>
        <w:jc w:val="center"/>
        <w:rPr>
          <w:rFonts w:ascii="GHEA Grapalat" w:hAnsi="GHEA Grapalat" w:cs="GHEA Grapalat"/>
          <w:b/>
          <w:bCs/>
          <w:sz w:val="20"/>
          <w:szCs w:val="20"/>
          <w:lang w:val="hy-AM"/>
        </w:rPr>
      </w:pPr>
      <w:r w:rsidRPr="00A0622C">
        <w:rPr>
          <w:rFonts w:ascii="GHEA Grapalat" w:hAnsi="GHEA Grapalat" w:cs="GHEA Grapalat"/>
          <w:b/>
          <w:bCs/>
          <w:sz w:val="20"/>
          <w:szCs w:val="20"/>
          <w:lang w:val="hy-AM"/>
        </w:rPr>
        <w:t>2. Այլ պայմաններ</w:t>
      </w:r>
    </w:p>
    <w:p w14:paraId="7C6EBC35" w14:textId="77777777" w:rsidR="00F7292D" w:rsidRPr="00A0622C" w:rsidRDefault="00F7292D" w:rsidP="00F7292D">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A0622C">
        <w:rPr>
          <w:rFonts w:ascii="GHEA Grapalat" w:hAnsi="GHEA Grapalat" w:cs="GHEA Grapalat"/>
          <w:sz w:val="20"/>
          <w:szCs w:val="20"/>
          <w:lang w:val="hy-AM"/>
        </w:rPr>
        <w:lastRenderedPageBreak/>
        <w:t>ստանձնվող պարտավորությունների ամբողջական կատարման վերջին օրվան հաջորդող քսաներորդ աշխատանքային օրը ներառյալ:</w:t>
      </w:r>
    </w:p>
    <w:p w14:paraId="3F372CBF" w14:textId="77777777" w:rsidR="00F7292D" w:rsidRPr="00A0622C" w:rsidRDefault="00F7292D" w:rsidP="00F7292D">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2BC8004" w14:textId="77777777" w:rsidR="00F7292D" w:rsidRPr="00A0622C" w:rsidRDefault="00F7292D" w:rsidP="00F7292D">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487F11E" w14:textId="77777777" w:rsidR="00F7292D" w:rsidRPr="00A0622C" w:rsidDel="00A13215" w:rsidRDefault="00F7292D" w:rsidP="00F7292D">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39F9AA" w14:textId="77777777" w:rsidR="00F7292D" w:rsidRPr="00A0622C" w:rsidRDefault="00F7292D" w:rsidP="00F7292D">
      <w:pPr>
        <w:ind w:firstLine="567"/>
        <w:jc w:val="both"/>
        <w:rPr>
          <w:rFonts w:ascii="GHEA Grapalat" w:hAnsi="GHEA Grapalat" w:cs="GHEA Grapalat"/>
          <w:sz w:val="20"/>
          <w:szCs w:val="20"/>
          <w:lang w:val="hy-AM"/>
        </w:rPr>
      </w:pPr>
      <w:r w:rsidRPr="00A0622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12BF2EF" w14:textId="77777777" w:rsidR="00F7292D" w:rsidRPr="00A0622C" w:rsidRDefault="00F7292D" w:rsidP="00F7292D">
      <w:pPr>
        <w:ind w:firstLine="567"/>
        <w:jc w:val="both"/>
        <w:rPr>
          <w:rFonts w:ascii="GHEA Grapalat" w:hAnsi="GHEA Grapalat" w:cs="GHEA Grapalat"/>
          <w:sz w:val="20"/>
          <w:szCs w:val="20"/>
          <w:lang w:val="hy-AM"/>
        </w:rPr>
      </w:pPr>
    </w:p>
    <w:p w14:paraId="5E137E2F" w14:textId="77777777" w:rsidR="00F7292D" w:rsidRPr="00A0622C" w:rsidRDefault="00F7292D" w:rsidP="00F7292D">
      <w:pPr>
        <w:ind w:firstLine="567"/>
        <w:jc w:val="center"/>
        <w:rPr>
          <w:rFonts w:ascii="GHEA Grapalat" w:hAnsi="GHEA Grapalat" w:cs="GHEA Grapalat"/>
          <w:sz w:val="20"/>
          <w:szCs w:val="20"/>
          <w:lang w:val="hy-AM"/>
        </w:rPr>
      </w:pPr>
      <w:r w:rsidRPr="00A0622C">
        <w:rPr>
          <w:rFonts w:ascii="GHEA Grapalat" w:hAnsi="GHEA Grapalat" w:cs="GHEA Grapalat"/>
          <w:b/>
          <w:sz w:val="20"/>
          <w:szCs w:val="20"/>
          <w:lang w:val="hy-AM"/>
        </w:rPr>
        <w:t>3. Ընկերության հասցեն, բանկային վավերապայմանները`</w:t>
      </w:r>
    </w:p>
    <w:p w14:paraId="2CDCB63B" w14:textId="77777777" w:rsidR="00F7292D" w:rsidRPr="00A0622C" w:rsidRDefault="00F7292D" w:rsidP="00F7292D">
      <w:pPr>
        <w:jc w:val="both"/>
        <w:rPr>
          <w:rFonts w:ascii="GHEA Grapalat" w:hAnsi="GHEA Grapalat" w:cs="GHEA Grapalat"/>
          <w:sz w:val="20"/>
          <w:szCs w:val="20"/>
          <w:u w:val="single"/>
          <w:lang w:val="hy-AM"/>
        </w:rPr>
      </w:pP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r w:rsidRPr="00A0622C">
        <w:rPr>
          <w:rFonts w:ascii="GHEA Grapalat" w:hAnsi="GHEA Grapalat" w:cs="GHEA Grapalat"/>
          <w:sz w:val="20"/>
          <w:szCs w:val="20"/>
          <w:u w:val="single"/>
          <w:lang w:val="hy-AM"/>
        </w:rPr>
        <w:tab/>
      </w:r>
    </w:p>
    <w:p w14:paraId="2A47B127" w14:textId="77777777" w:rsidR="00F7292D" w:rsidRPr="00A0622C" w:rsidRDefault="00F7292D" w:rsidP="00F7292D">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անվանումը</w:t>
      </w:r>
    </w:p>
    <w:p w14:paraId="1B63F618" w14:textId="77777777" w:rsidR="00F7292D" w:rsidRPr="00A0622C" w:rsidRDefault="00F7292D" w:rsidP="00F7292D">
      <w:pPr>
        <w:jc w:val="both"/>
        <w:rPr>
          <w:rFonts w:ascii="GHEA Grapalat" w:hAnsi="GHEA Grapalat"/>
          <w:sz w:val="20"/>
          <w:szCs w:val="20"/>
          <w:u w:val="single"/>
          <w:vertAlign w:val="superscript"/>
          <w:lang w:val="hy-AM"/>
        </w:rPr>
      </w:pPr>
      <w:r w:rsidRPr="00A0622C">
        <w:rPr>
          <w:rFonts w:ascii="GHEA Grapalat" w:hAnsi="GHEA Grapalat"/>
          <w:sz w:val="20"/>
          <w:szCs w:val="20"/>
          <w:vertAlign w:val="superscript"/>
          <w:lang w:val="hy-AM"/>
        </w:rPr>
        <w:t xml:space="preserve"> </w:t>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14:paraId="64E4B0C9" w14:textId="77777777" w:rsidR="00F7292D" w:rsidRPr="00A0622C" w:rsidRDefault="00F7292D" w:rsidP="00F7292D">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հասցեն</w:t>
      </w:r>
    </w:p>
    <w:p w14:paraId="345F0675" w14:textId="77777777" w:rsidR="00F7292D" w:rsidRPr="00A0622C" w:rsidRDefault="00F7292D" w:rsidP="00F7292D">
      <w:pPr>
        <w:jc w:val="both"/>
        <w:rPr>
          <w:rFonts w:ascii="GHEA Grapalat" w:hAnsi="GHEA Grapalat"/>
          <w:sz w:val="20"/>
          <w:szCs w:val="20"/>
          <w:u w:val="single"/>
          <w:vertAlign w:val="superscript"/>
          <w:lang w:val="hy-AM"/>
        </w:rPr>
      </w:pP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14:paraId="3C877E83" w14:textId="77777777" w:rsidR="00F7292D" w:rsidRPr="00A0622C" w:rsidRDefault="00F7292D" w:rsidP="00F7292D">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ընկերությանը սպասարկող բանկի անվանումը</w:t>
      </w:r>
    </w:p>
    <w:p w14:paraId="350D306C" w14:textId="77777777" w:rsidR="00F7292D" w:rsidRPr="00A0622C" w:rsidRDefault="00F7292D" w:rsidP="00F7292D">
      <w:pPr>
        <w:jc w:val="both"/>
        <w:rPr>
          <w:rFonts w:ascii="GHEA Grapalat" w:hAnsi="GHEA Grapalat"/>
          <w:sz w:val="20"/>
          <w:szCs w:val="20"/>
          <w:vertAlign w:val="superscript"/>
          <w:lang w:val="hy-AM"/>
        </w:rPr>
      </w:pP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14:paraId="560767FD" w14:textId="77777777" w:rsidR="00F7292D" w:rsidRPr="00A0622C" w:rsidRDefault="00F7292D" w:rsidP="00F7292D">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բանկային հաշվեհամարը</w:t>
      </w:r>
    </w:p>
    <w:p w14:paraId="752D3D0F" w14:textId="77777777" w:rsidR="00F7292D" w:rsidRPr="00A0622C" w:rsidRDefault="00F7292D" w:rsidP="00F7292D">
      <w:pPr>
        <w:jc w:val="both"/>
        <w:rPr>
          <w:rFonts w:ascii="GHEA Grapalat" w:hAnsi="GHEA Grapalat"/>
          <w:sz w:val="20"/>
          <w:szCs w:val="20"/>
          <w:vertAlign w:val="superscript"/>
          <w:lang w:val="hy-AM"/>
        </w:rPr>
      </w:pP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14:paraId="638C54B8" w14:textId="77777777" w:rsidR="00F7292D" w:rsidRPr="00A0622C" w:rsidRDefault="00F7292D" w:rsidP="00F7292D">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հարկ վճարողի հաշվառման համարը</w:t>
      </w:r>
    </w:p>
    <w:p w14:paraId="199B02D1" w14:textId="77777777" w:rsidR="00F7292D" w:rsidRPr="00A0622C" w:rsidRDefault="00F7292D" w:rsidP="00F7292D">
      <w:pPr>
        <w:jc w:val="both"/>
        <w:rPr>
          <w:rFonts w:ascii="GHEA Grapalat" w:hAnsi="GHEA Grapalat"/>
          <w:sz w:val="20"/>
          <w:szCs w:val="20"/>
          <w:u w:val="single"/>
          <w:vertAlign w:val="superscript"/>
          <w:lang w:val="hy-AM"/>
        </w:rPr>
      </w:pP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r w:rsidRPr="00A0622C">
        <w:rPr>
          <w:rFonts w:ascii="GHEA Grapalat" w:hAnsi="GHEA Grapalat"/>
          <w:sz w:val="20"/>
          <w:szCs w:val="20"/>
          <w:u w:val="single"/>
          <w:vertAlign w:val="superscript"/>
          <w:lang w:val="hy-AM"/>
        </w:rPr>
        <w:tab/>
      </w:r>
    </w:p>
    <w:p w14:paraId="6AC7DBF2" w14:textId="77777777" w:rsidR="00F7292D" w:rsidRPr="00A0622C" w:rsidRDefault="00F7292D" w:rsidP="00F7292D">
      <w:pPr>
        <w:jc w:val="both"/>
        <w:rPr>
          <w:rFonts w:ascii="GHEA Grapalat" w:hAnsi="GHEA Grapalat"/>
          <w:sz w:val="20"/>
          <w:szCs w:val="20"/>
          <w:vertAlign w:val="superscript"/>
          <w:lang w:val="hy-AM"/>
        </w:rPr>
      </w:pPr>
      <w:r w:rsidRPr="00A0622C">
        <w:rPr>
          <w:rFonts w:ascii="GHEA Grapalat" w:hAnsi="GHEA Grapalat"/>
          <w:sz w:val="20"/>
          <w:szCs w:val="20"/>
          <w:vertAlign w:val="superscript"/>
          <w:lang w:val="hy-AM"/>
        </w:rPr>
        <w:t xml:space="preserve">       ընկերության տնօրենի անունը, ազգանունը և ստորագրությունը</w:t>
      </w:r>
    </w:p>
    <w:p w14:paraId="104DD2D2" w14:textId="77777777" w:rsidR="00F7292D" w:rsidRPr="00A0622C" w:rsidRDefault="00F7292D" w:rsidP="00F7292D">
      <w:pPr>
        <w:jc w:val="both"/>
        <w:rPr>
          <w:rFonts w:ascii="GHEA Grapalat" w:hAnsi="GHEA Grapalat"/>
          <w:sz w:val="20"/>
          <w:szCs w:val="20"/>
          <w:lang w:val="hy-AM"/>
        </w:rPr>
      </w:pPr>
      <w:r w:rsidRPr="00A0622C">
        <w:rPr>
          <w:rFonts w:ascii="GHEA Grapalat" w:hAnsi="GHEA Grapalat"/>
          <w:sz w:val="20"/>
          <w:szCs w:val="20"/>
          <w:lang w:val="hy-AM"/>
        </w:rPr>
        <w:t>Կ.Տ</w:t>
      </w:r>
    </w:p>
    <w:p w14:paraId="149D782A" w14:textId="77777777" w:rsidR="00F7292D" w:rsidRPr="00A0622C" w:rsidRDefault="00F7292D" w:rsidP="00F7292D">
      <w:pPr>
        <w:jc w:val="both"/>
        <w:rPr>
          <w:rFonts w:ascii="GHEA Grapalat" w:hAnsi="GHEA Grapalat"/>
          <w:sz w:val="20"/>
          <w:szCs w:val="20"/>
          <w:lang w:val="hy-AM"/>
        </w:rPr>
      </w:pPr>
    </w:p>
    <w:p w14:paraId="7817ADBC" w14:textId="77777777" w:rsidR="00F7292D" w:rsidRPr="00A0622C" w:rsidRDefault="00F7292D" w:rsidP="00F7292D">
      <w:pPr>
        <w:jc w:val="both"/>
        <w:rPr>
          <w:rFonts w:ascii="GHEA Grapalat" w:hAnsi="GHEA Grapalat"/>
          <w:sz w:val="20"/>
          <w:szCs w:val="20"/>
          <w:lang w:val="hy-AM"/>
        </w:rPr>
      </w:pPr>
      <w:r w:rsidRPr="00A0622C">
        <w:rPr>
          <w:rFonts w:ascii="GHEA Grapalat" w:hAnsi="GHEA Grapalat"/>
          <w:sz w:val="20"/>
          <w:szCs w:val="20"/>
          <w:lang w:val="hy-AM"/>
        </w:rPr>
        <w:t>Օր/ամիս/տարի</w:t>
      </w:r>
    </w:p>
    <w:p w14:paraId="3F70F444" w14:textId="77777777" w:rsidR="00F7292D" w:rsidRPr="00A0622C" w:rsidRDefault="00F7292D" w:rsidP="00F7292D">
      <w:pPr>
        <w:jc w:val="center"/>
        <w:rPr>
          <w:rFonts w:ascii="GHEA Grapalat" w:hAnsi="GHEA Grapalat" w:cs="GHEA Grapalat"/>
          <w:sz w:val="20"/>
          <w:szCs w:val="20"/>
          <w:lang w:val="hy-AM"/>
        </w:rPr>
      </w:pPr>
    </w:p>
    <w:p w14:paraId="6B57AEFD" w14:textId="77777777" w:rsidR="00F7292D" w:rsidRPr="00A0622C" w:rsidRDefault="00F7292D" w:rsidP="00F7292D">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0622C">
        <w:rPr>
          <w:rFonts w:ascii="GHEA Grapalat" w:hAnsi="GHEA Grapalat" w:cs="Sylfaen"/>
          <w:i/>
          <w:sz w:val="20"/>
          <w:szCs w:val="20"/>
          <w:lang w:val="hy-AM"/>
        </w:rPr>
        <w:t xml:space="preserve">* </w:t>
      </w:r>
      <w:r w:rsidRPr="00A0622C">
        <w:rPr>
          <w:rFonts w:ascii="GHEA Grapalat" w:hAnsi="GHEA Grapalat"/>
          <w:i/>
          <w:sz w:val="20"/>
          <w:szCs w:val="20"/>
          <w:lang w:val="hy-AM"/>
        </w:rPr>
        <w:t>լրացվում է հանձնաժողովի քարտուղարի կողմից` մինչև հրավերը տեղեկագրում հրապարակելը:</w:t>
      </w:r>
    </w:p>
    <w:p w14:paraId="1DE11B65" w14:textId="77777777" w:rsidR="00F7292D" w:rsidRPr="00A0622C" w:rsidRDefault="00F7292D" w:rsidP="00F729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FE4B25A" w14:textId="77777777" w:rsidR="00F7292D" w:rsidRPr="00A0622C" w:rsidRDefault="00F7292D" w:rsidP="00F7292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39B1D88" w14:textId="77777777" w:rsidR="00F7292D" w:rsidRPr="00A0622C" w:rsidRDefault="00F7292D" w:rsidP="00F7292D">
      <w:pPr>
        <w:pStyle w:val="31"/>
        <w:spacing w:line="240" w:lineRule="auto"/>
        <w:jc w:val="right"/>
        <w:rPr>
          <w:rFonts w:ascii="GHEA Grapalat" w:hAnsi="GHEA Grapalat"/>
          <w:b/>
          <w:lang w:val="hy-AM"/>
        </w:rPr>
      </w:pPr>
      <w:r w:rsidRPr="00A0622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7292D" w:rsidRPr="00A0622C" w14:paraId="39E784BF" w14:textId="77777777" w:rsidTr="00E526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C8C764" w14:textId="77777777" w:rsidR="00F7292D" w:rsidRPr="00A0622C" w:rsidRDefault="00F7292D" w:rsidP="00E52611">
            <w:pPr>
              <w:rPr>
                <w:rFonts w:ascii="GHEA Grapalat" w:hAnsi="GHEA Grapalat" w:cs="Sylfaen"/>
                <w:b/>
                <w:bCs/>
                <w:sz w:val="20"/>
                <w:szCs w:val="20"/>
                <w:lang w:val="hy-AM"/>
              </w:rPr>
            </w:pPr>
            <w:r w:rsidRPr="00A0622C">
              <w:rPr>
                <w:rFonts w:ascii="GHEA Grapalat" w:hAnsi="GHEA Grapalat" w:cs="Sylfaen"/>
                <w:sz w:val="20"/>
                <w:szCs w:val="20"/>
              </w:rPr>
              <w:lastRenderedPageBreak/>
              <w:t xml:space="preserve">1.                                                              </w:t>
            </w:r>
            <w:r w:rsidRPr="00A0622C">
              <w:rPr>
                <w:rFonts w:ascii="GHEA Grapalat" w:hAnsi="GHEA Grapalat" w:cs="Sylfaen"/>
                <w:b/>
                <w:bCs/>
                <w:sz w:val="20"/>
                <w:szCs w:val="20"/>
              </w:rPr>
              <w:t>ՎՃԱՐՄԱՆ</w:t>
            </w:r>
            <w:r w:rsidRPr="00A0622C">
              <w:rPr>
                <w:rFonts w:ascii="GHEA Grapalat" w:hAnsi="GHEA Grapalat" w:cs="Arial"/>
                <w:b/>
                <w:bCs/>
                <w:sz w:val="20"/>
                <w:szCs w:val="20"/>
              </w:rPr>
              <w:t xml:space="preserve"> </w:t>
            </w:r>
            <w:r w:rsidRPr="00A0622C">
              <w:rPr>
                <w:rFonts w:ascii="GHEA Grapalat" w:hAnsi="GHEA Grapalat" w:cs="Sylfaen"/>
                <w:b/>
                <w:bCs/>
                <w:sz w:val="20"/>
                <w:szCs w:val="20"/>
              </w:rPr>
              <w:t xml:space="preserve">ՊԱՀԱՆՋԱԳԻՐ* </w:t>
            </w:r>
          </w:p>
          <w:p w14:paraId="41963121" w14:textId="77777777" w:rsidR="00F7292D" w:rsidRPr="00A0622C" w:rsidRDefault="00F7292D" w:rsidP="00E52611">
            <w:pPr>
              <w:jc w:val="center"/>
              <w:rPr>
                <w:rFonts w:ascii="GHEA Grapalat" w:hAnsi="GHEA Grapalat" w:cs="Arial"/>
                <w:bCs/>
                <w:i/>
                <w:sz w:val="20"/>
                <w:szCs w:val="20"/>
              </w:rPr>
            </w:pPr>
          </w:p>
        </w:tc>
      </w:tr>
      <w:tr w:rsidR="00F7292D" w:rsidRPr="00A0622C" w14:paraId="00F534A2" w14:textId="77777777" w:rsidTr="00E526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DC715A" w14:textId="77777777" w:rsidR="00F7292D" w:rsidRPr="00A0622C" w:rsidRDefault="00F7292D" w:rsidP="00E52611">
            <w:pPr>
              <w:rPr>
                <w:rFonts w:ascii="GHEA Grapalat" w:hAnsi="GHEA Grapalat" w:cs="Sylfaen"/>
                <w:sz w:val="20"/>
                <w:szCs w:val="20"/>
                <w:lang w:val="hy-AM"/>
              </w:rPr>
            </w:pPr>
            <w:r w:rsidRPr="00A0622C">
              <w:rPr>
                <w:rFonts w:ascii="GHEA Grapalat" w:hAnsi="GHEA Grapalat" w:cs="Sylfaen"/>
                <w:sz w:val="20"/>
                <w:szCs w:val="20"/>
                <w:lang w:val="hy-AM"/>
              </w:rPr>
              <w:t>2</w:t>
            </w:r>
            <w:r w:rsidRPr="00A0622C">
              <w:rPr>
                <w:rFonts w:ascii="GHEA Grapalat" w:hAnsi="GHEA Grapalat" w:cs="Sylfaen"/>
                <w:sz w:val="20"/>
                <w:szCs w:val="20"/>
              </w:rPr>
              <w:t>.</w:t>
            </w:r>
            <w:r w:rsidRPr="00A0622C">
              <w:rPr>
                <w:rFonts w:ascii="GHEA Grapalat" w:hAnsi="GHEA Grapalat" w:cs="Sylfaen"/>
                <w:sz w:val="20"/>
                <w:szCs w:val="20"/>
                <w:lang w:val="hy-AM"/>
              </w:rPr>
              <w:t xml:space="preserve"> Թիվ </w:t>
            </w:r>
          </w:p>
        </w:tc>
      </w:tr>
      <w:tr w:rsidR="00F7292D" w:rsidRPr="00A0622C" w14:paraId="0903FFE3" w14:textId="77777777" w:rsidTr="00E5261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F0E167"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lang w:val="hy-AM"/>
              </w:rPr>
              <w:t>3</w:t>
            </w:r>
            <w:r w:rsidRPr="00A0622C">
              <w:rPr>
                <w:rFonts w:ascii="GHEA Grapalat" w:hAnsi="GHEA Grapalat" w:cs="Sylfaen"/>
                <w:sz w:val="20"/>
                <w:szCs w:val="20"/>
              </w:rPr>
              <w:t>.                                                         Ներկայացման</w:t>
            </w:r>
            <w:r w:rsidRPr="00A0622C">
              <w:rPr>
                <w:rFonts w:ascii="GHEA Grapalat" w:hAnsi="GHEA Grapalat" w:cs="Arial"/>
                <w:sz w:val="20"/>
                <w:szCs w:val="20"/>
              </w:rPr>
              <w:t xml:space="preserve"> </w:t>
            </w:r>
            <w:r w:rsidRPr="00A0622C">
              <w:rPr>
                <w:rFonts w:ascii="GHEA Grapalat" w:hAnsi="GHEA Grapalat" w:cs="Sylfaen"/>
                <w:sz w:val="20"/>
                <w:szCs w:val="20"/>
              </w:rPr>
              <w:t>ամսաթիվը</w:t>
            </w:r>
            <w:r w:rsidRPr="00A0622C">
              <w:rPr>
                <w:rFonts w:ascii="GHEA Grapalat" w:hAnsi="GHEA Grapalat" w:cs="Arial"/>
                <w:sz w:val="20"/>
                <w:szCs w:val="20"/>
              </w:rPr>
              <w:t xml:space="preserve">` </w:t>
            </w:r>
            <w:r w:rsidRPr="00A0622C">
              <w:rPr>
                <w:rFonts w:ascii="GHEA Grapalat" w:hAnsi="GHEA Grapalat" w:cs="Tahoma"/>
                <w:color w:val="000000"/>
                <w:sz w:val="20"/>
                <w:szCs w:val="20"/>
              </w:rPr>
              <w:t xml:space="preserve">"___" </w:t>
            </w:r>
            <w:r w:rsidRPr="00A0622C">
              <w:rPr>
                <w:rFonts w:ascii="GHEA Grapalat" w:hAnsi="GHEA Grapalat" w:cs="Sylfaen"/>
                <w:color w:val="000000"/>
                <w:sz w:val="20"/>
                <w:szCs w:val="20"/>
              </w:rPr>
              <w:t xml:space="preserve">___ </w:t>
            </w:r>
            <w:r w:rsidRPr="00A0622C">
              <w:rPr>
                <w:rFonts w:ascii="GHEA Grapalat" w:hAnsi="GHEA Grapalat" w:cs="Tahoma"/>
                <w:color w:val="000000"/>
                <w:sz w:val="20"/>
                <w:szCs w:val="20"/>
              </w:rPr>
              <w:t>20___</w:t>
            </w:r>
            <w:r w:rsidRPr="00A0622C">
              <w:rPr>
                <w:rFonts w:ascii="GHEA Grapalat" w:hAnsi="GHEA Grapalat" w:cs="Sylfaen"/>
                <w:color w:val="000000"/>
                <w:sz w:val="20"/>
                <w:szCs w:val="20"/>
              </w:rPr>
              <w:t>թ.</w:t>
            </w:r>
          </w:p>
        </w:tc>
      </w:tr>
      <w:tr w:rsidR="00F7292D" w:rsidRPr="00A0622C" w14:paraId="31DC4B2F" w14:textId="77777777" w:rsidTr="00E5261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7C552B" w14:textId="77777777" w:rsidR="00F7292D" w:rsidRPr="00A0622C" w:rsidRDefault="00F7292D" w:rsidP="00E52611">
            <w:pPr>
              <w:rPr>
                <w:rFonts w:ascii="GHEA Grapalat" w:hAnsi="GHEA Grapalat" w:cs="Arial"/>
                <w:sz w:val="20"/>
                <w:szCs w:val="20"/>
              </w:rPr>
            </w:pPr>
            <w:r w:rsidRPr="00A0622C">
              <w:rPr>
                <w:rFonts w:ascii="GHEA Grapalat" w:hAnsi="GHEA Grapalat" w:cs="Sylfaen"/>
                <w:sz w:val="20"/>
                <w:szCs w:val="20"/>
                <w:lang w:val="hy-AM"/>
              </w:rPr>
              <w:t>4</w:t>
            </w:r>
            <w:r w:rsidRPr="00A0622C">
              <w:rPr>
                <w:rFonts w:ascii="GHEA Grapalat" w:hAnsi="GHEA Grapalat" w:cs="Sylfaen"/>
                <w:sz w:val="20"/>
                <w:szCs w:val="20"/>
              </w:rPr>
              <w:t xml:space="preserve">. </w:t>
            </w:r>
            <w:r w:rsidRPr="00A0622C">
              <w:rPr>
                <w:rFonts w:ascii="GHEA Grapalat" w:hAnsi="GHEA Grapalat" w:cs="Sylfaen"/>
                <w:sz w:val="20"/>
                <w:szCs w:val="20"/>
                <w:lang w:val="hy-AM"/>
              </w:rPr>
              <w:t>Վճարողի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 </w:t>
            </w:r>
            <w:r w:rsidRPr="00A0622C">
              <w:rPr>
                <w:rFonts w:ascii="GHEA Grapalat" w:hAnsi="GHEA Grapalat" w:cs="Sylfaen"/>
                <w:sz w:val="20"/>
                <w:szCs w:val="20"/>
              </w:rPr>
              <w:t xml:space="preserve">(Ընկերություն </w:t>
            </w:r>
            <w:r w:rsidRPr="00A0622C">
              <w:rPr>
                <w:rFonts w:ascii="GHEA Grapalat" w:hAnsi="GHEA Grapalat" w:cs="Arial"/>
                <w:sz w:val="20"/>
                <w:szCs w:val="20"/>
              </w:rPr>
              <w:t>`</w:t>
            </w:r>
          </w:p>
        </w:tc>
      </w:tr>
      <w:tr w:rsidR="00F7292D" w:rsidRPr="00A0622C" w14:paraId="1F590A91" w14:textId="77777777" w:rsidTr="00E526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3D0797" w14:textId="77777777" w:rsidR="00F7292D" w:rsidRPr="00A0622C" w:rsidRDefault="00F7292D" w:rsidP="00E52611">
            <w:pPr>
              <w:rPr>
                <w:rFonts w:ascii="GHEA Grapalat" w:hAnsi="GHEA Grapalat" w:cs="Arial"/>
                <w:sz w:val="20"/>
                <w:szCs w:val="20"/>
              </w:rPr>
            </w:pPr>
            <w:r w:rsidRPr="00A0622C">
              <w:rPr>
                <w:rFonts w:ascii="GHEA Grapalat" w:hAnsi="GHEA Grapalat" w:cs="Sylfaen"/>
                <w:sz w:val="20"/>
                <w:szCs w:val="20"/>
                <w:lang w:val="hy-AM"/>
              </w:rPr>
              <w:t>5</w:t>
            </w:r>
            <w:r w:rsidRPr="00A0622C">
              <w:rPr>
                <w:rFonts w:ascii="GHEA Grapalat" w:hAnsi="GHEA Grapalat" w:cs="Sylfaen"/>
                <w:sz w:val="20"/>
                <w:szCs w:val="20"/>
              </w:rPr>
              <w:t>. Վճարողի</w:t>
            </w:r>
            <w:r w:rsidRPr="00A0622C">
              <w:rPr>
                <w:rFonts w:ascii="GHEA Grapalat" w:hAnsi="GHEA Grapalat" w:cs="Sylfaen"/>
                <w:sz w:val="20"/>
                <w:szCs w:val="20"/>
                <w:lang w:val="hy-AM"/>
              </w:rPr>
              <w:t xml:space="preserve">ն սպասարկող Ֆինանսական կազմակերպություն </w:t>
            </w:r>
            <w:r w:rsidRPr="00A0622C">
              <w:rPr>
                <w:rFonts w:ascii="GHEA Grapalat" w:hAnsi="GHEA Grapalat" w:cs="Sylfaen"/>
                <w:sz w:val="20"/>
                <w:szCs w:val="20"/>
              </w:rPr>
              <w:t>(</w:t>
            </w:r>
            <w:r w:rsidRPr="00A0622C">
              <w:rPr>
                <w:rFonts w:ascii="GHEA Grapalat" w:hAnsi="GHEA Grapalat" w:cs="Arial"/>
                <w:sz w:val="20"/>
                <w:szCs w:val="20"/>
              </w:rPr>
              <w:t xml:space="preserve"> </w:t>
            </w:r>
            <w:r w:rsidRPr="00A0622C">
              <w:rPr>
                <w:rFonts w:ascii="GHEA Grapalat" w:hAnsi="GHEA Grapalat" w:cs="Sylfaen"/>
                <w:sz w:val="20"/>
                <w:szCs w:val="20"/>
              </w:rPr>
              <w:t>բանկ)</w:t>
            </w:r>
            <w:r w:rsidRPr="00A0622C">
              <w:rPr>
                <w:rFonts w:ascii="GHEA Grapalat" w:hAnsi="GHEA Grapalat" w:cs="Arial"/>
                <w:sz w:val="20"/>
                <w:szCs w:val="20"/>
              </w:rPr>
              <w:t>`</w:t>
            </w:r>
          </w:p>
        </w:tc>
      </w:tr>
      <w:tr w:rsidR="00F7292D" w:rsidRPr="00A0622C" w14:paraId="659D5286" w14:textId="77777777" w:rsidTr="00E52611">
        <w:trPr>
          <w:trHeight w:val="2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F726EE" w14:textId="77777777" w:rsidR="00F7292D" w:rsidRPr="00A0622C" w:rsidRDefault="00F7292D" w:rsidP="00E52611">
            <w:pPr>
              <w:rPr>
                <w:rFonts w:ascii="GHEA Grapalat" w:hAnsi="GHEA Grapalat" w:cs="Arial"/>
                <w:sz w:val="20"/>
                <w:szCs w:val="20"/>
              </w:rPr>
            </w:pPr>
            <w:r w:rsidRPr="00A0622C">
              <w:rPr>
                <w:rFonts w:ascii="GHEA Grapalat" w:hAnsi="GHEA Grapalat" w:cs="Sylfaen"/>
                <w:sz w:val="20"/>
                <w:szCs w:val="20"/>
                <w:lang w:val="hy-AM"/>
              </w:rPr>
              <w:t>6</w:t>
            </w:r>
            <w:r w:rsidRPr="00A0622C">
              <w:rPr>
                <w:rFonts w:ascii="GHEA Grapalat" w:hAnsi="GHEA Grapalat" w:cs="Sylfaen"/>
                <w:sz w:val="20"/>
                <w:szCs w:val="20"/>
              </w:rPr>
              <w:t>. Վճարողի</w:t>
            </w:r>
            <w:r w:rsidRPr="00A0622C">
              <w:rPr>
                <w:rFonts w:ascii="GHEA Grapalat" w:hAnsi="GHEA Grapalat" w:cs="Sylfaen"/>
                <w:sz w:val="20"/>
                <w:szCs w:val="20"/>
                <w:lang w:val="hy-AM"/>
              </w:rPr>
              <w:t xml:space="preserve"> </w:t>
            </w:r>
            <w:r w:rsidRPr="00A0622C">
              <w:rPr>
                <w:rFonts w:ascii="GHEA Grapalat" w:hAnsi="GHEA Grapalat" w:cs="Sylfaen"/>
                <w:sz w:val="20"/>
                <w:szCs w:val="20"/>
              </w:rPr>
              <w:t>հաշվի</w:t>
            </w:r>
            <w:r w:rsidRPr="00A0622C">
              <w:rPr>
                <w:rFonts w:ascii="GHEA Grapalat" w:hAnsi="GHEA Grapalat" w:cs="Arial"/>
                <w:sz w:val="20"/>
                <w:szCs w:val="20"/>
              </w:rPr>
              <w:t xml:space="preserve"> </w:t>
            </w:r>
            <w:r w:rsidRPr="00A0622C">
              <w:rPr>
                <w:rFonts w:ascii="GHEA Grapalat" w:hAnsi="GHEA Grapalat" w:cs="Sylfaen"/>
                <w:sz w:val="20"/>
                <w:szCs w:val="20"/>
              </w:rPr>
              <w:t>համարը</w:t>
            </w:r>
            <w:r w:rsidRPr="00A0622C">
              <w:rPr>
                <w:rFonts w:ascii="GHEA Grapalat" w:hAnsi="GHEA Grapalat" w:cs="Arial"/>
                <w:sz w:val="20"/>
                <w:szCs w:val="20"/>
              </w:rPr>
              <w:t>`</w:t>
            </w:r>
          </w:p>
        </w:tc>
      </w:tr>
      <w:tr w:rsidR="00F7292D" w:rsidRPr="00A0622C" w14:paraId="77634200" w14:textId="77777777" w:rsidTr="00E52611">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73C541" w14:textId="77777777" w:rsidR="00F7292D" w:rsidRPr="00A0622C" w:rsidRDefault="00F7292D" w:rsidP="00E52611">
            <w:pPr>
              <w:rPr>
                <w:rFonts w:ascii="GHEA Grapalat" w:hAnsi="GHEA Grapalat" w:cs="Arial"/>
                <w:sz w:val="20"/>
                <w:szCs w:val="20"/>
              </w:rPr>
            </w:pPr>
            <w:r w:rsidRPr="00A0622C">
              <w:rPr>
                <w:rFonts w:ascii="GHEA Grapalat" w:hAnsi="GHEA Grapalat" w:cs="Sylfaen"/>
                <w:sz w:val="20"/>
                <w:szCs w:val="20"/>
                <w:lang w:val="hy-AM"/>
              </w:rPr>
              <w:t>7</w:t>
            </w:r>
            <w:r w:rsidRPr="00A0622C">
              <w:rPr>
                <w:rFonts w:ascii="GHEA Grapalat" w:hAnsi="GHEA Grapalat" w:cs="Sylfaen"/>
                <w:sz w:val="20"/>
                <w:szCs w:val="20"/>
              </w:rPr>
              <w:t>. Վճարողի</w:t>
            </w:r>
            <w:r w:rsidRPr="00A0622C">
              <w:rPr>
                <w:rFonts w:ascii="GHEA Grapalat" w:hAnsi="GHEA Grapalat" w:cs="Arial"/>
                <w:sz w:val="20"/>
                <w:szCs w:val="20"/>
              </w:rPr>
              <w:t xml:space="preserve"> </w:t>
            </w:r>
            <w:r w:rsidRPr="00A0622C">
              <w:rPr>
                <w:rFonts w:ascii="GHEA Grapalat" w:hAnsi="GHEA Grapalat" w:cs="Sylfaen"/>
                <w:sz w:val="20"/>
                <w:szCs w:val="20"/>
              </w:rPr>
              <w:t>ՀՎՀՀ</w:t>
            </w:r>
            <w:r w:rsidRPr="00A0622C">
              <w:rPr>
                <w:rFonts w:ascii="GHEA Grapalat" w:hAnsi="GHEA Grapalat" w:cs="Arial"/>
                <w:sz w:val="20"/>
                <w:szCs w:val="20"/>
              </w:rPr>
              <w:t>`</w:t>
            </w:r>
          </w:p>
        </w:tc>
      </w:tr>
      <w:tr w:rsidR="00F7292D" w:rsidRPr="00A0622C" w14:paraId="1DE400BF" w14:textId="77777777" w:rsidTr="00E52611">
        <w:trPr>
          <w:trHeight w:val="2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7EFB7" w14:textId="77777777" w:rsidR="00F7292D" w:rsidRPr="00A0622C" w:rsidRDefault="00F7292D" w:rsidP="00E52611">
            <w:pPr>
              <w:rPr>
                <w:rFonts w:ascii="GHEA Grapalat" w:hAnsi="GHEA Grapalat" w:cs="Arial"/>
                <w:sz w:val="20"/>
                <w:szCs w:val="20"/>
              </w:rPr>
            </w:pPr>
            <w:r w:rsidRPr="00A0622C">
              <w:rPr>
                <w:rFonts w:ascii="GHEA Grapalat" w:hAnsi="GHEA Grapalat" w:cs="Sylfaen"/>
                <w:sz w:val="20"/>
                <w:szCs w:val="20"/>
                <w:lang w:val="hy-AM"/>
              </w:rPr>
              <w:t>8</w:t>
            </w:r>
            <w:r w:rsidRPr="00A0622C">
              <w:rPr>
                <w:rFonts w:ascii="GHEA Grapalat" w:hAnsi="GHEA Grapalat" w:cs="Sylfaen"/>
                <w:sz w:val="20"/>
                <w:szCs w:val="20"/>
              </w:rPr>
              <w:t>. Վճարողի</w:t>
            </w:r>
            <w:r w:rsidRPr="00A0622C">
              <w:rPr>
                <w:rFonts w:ascii="GHEA Grapalat" w:hAnsi="GHEA Grapalat" w:cs="Arial"/>
                <w:sz w:val="20"/>
                <w:szCs w:val="20"/>
              </w:rPr>
              <w:t xml:space="preserve"> </w:t>
            </w:r>
            <w:r w:rsidRPr="00A0622C">
              <w:rPr>
                <w:rFonts w:ascii="GHEA Grapalat" w:hAnsi="GHEA Grapalat" w:cs="Sylfaen"/>
                <w:sz w:val="20"/>
                <w:szCs w:val="20"/>
              </w:rPr>
              <w:t>ՀԾՀ</w:t>
            </w:r>
            <w:r w:rsidRPr="00A0622C">
              <w:rPr>
                <w:rFonts w:ascii="GHEA Grapalat" w:hAnsi="GHEA Grapalat" w:cs="Arial"/>
                <w:sz w:val="20"/>
                <w:szCs w:val="20"/>
              </w:rPr>
              <w:t>`</w:t>
            </w:r>
          </w:p>
        </w:tc>
      </w:tr>
      <w:tr w:rsidR="00F7292D" w:rsidRPr="00A0622C" w14:paraId="68944C1E" w14:textId="77777777" w:rsidTr="00E52611">
        <w:trPr>
          <w:trHeight w:val="2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FD5AE1" w14:textId="000E3587" w:rsidR="00F7292D" w:rsidRPr="00A0622C" w:rsidRDefault="00F7292D" w:rsidP="00E52611">
            <w:pPr>
              <w:rPr>
                <w:rFonts w:ascii="GHEA Grapalat" w:hAnsi="GHEA Grapalat" w:cs="Arial"/>
                <w:sz w:val="20"/>
                <w:szCs w:val="20"/>
              </w:rPr>
            </w:pPr>
            <w:r w:rsidRPr="00A0622C">
              <w:rPr>
                <w:rFonts w:ascii="GHEA Grapalat" w:hAnsi="GHEA Grapalat" w:cs="Sylfaen"/>
                <w:sz w:val="20"/>
                <w:szCs w:val="20"/>
                <w:lang w:val="hy-AM"/>
              </w:rPr>
              <w:t>9</w:t>
            </w:r>
            <w:r w:rsidRPr="00A0622C">
              <w:rPr>
                <w:rFonts w:ascii="GHEA Grapalat" w:hAnsi="GHEA Grapalat" w:cs="Sylfaen"/>
                <w:sz w:val="20"/>
                <w:szCs w:val="20"/>
              </w:rPr>
              <w:t xml:space="preserve">. </w:t>
            </w:r>
            <w:r w:rsidRPr="00A0622C">
              <w:rPr>
                <w:rFonts w:ascii="Sylfaen" w:hAnsi="Sylfaen" w:cs="Sylfaen"/>
                <w:sz w:val="20"/>
                <w:szCs w:val="20"/>
              </w:rPr>
              <w:t>Շահառու</w:t>
            </w:r>
            <w:r w:rsidRPr="00A0622C">
              <w:rPr>
                <w:rFonts w:ascii="Sylfaen" w:hAnsi="Sylfaen" w:cs="Sylfaen"/>
                <w:sz w:val="20"/>
                <w:szCs w:val="20"/>
                <w:lang w:val="hy-AM"/>
              </w:rPr>
              <w:t>ի</w:t>
            </w:r>
            <w:r w:rsidRPr="00A0622C">
              <w:rPr>
                <w:rFonts w:ascii="GHEA Grapalat" w:hAnsi="GHEA Grapalat" w:cs="Sylfaen"/>
                <w:sz w:val="20"/>
                <w:szCs w:val="20"/>
                <w:lang w:val="hy-AM"/>
              </w:rPr>
              <w:t xml:space="preserve">  </w:t>
            </w:r>
            <w:r w:rsidRPr="00A0622C">
              <w:rPr>
                <w:rFonts w:ascii="Sylfaen" w:hAnsi="Sylfaen" w:cs="Sylfaen"/>
                <w:sz w:val="20"/>
                <w:szCs w:val="20"/>
                <w:lang w:val="hy-AM"/>
              </w:rPr>
              <w:t>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w:t>
            </w:r>
            <w:r w:rsidRPr="00A0622C">
              <w:rPr>
                <w:rFonts w:ascii="Sylfaen" w:hAnsi="Sylfaen" w:cs="Sylfaen"/>
                <w:sz w:val="20"/>
                <w:szCs w:val="20"/>
                <w:lang w:val="hy-AM"/>
              </w:rPr>
              <w:t>կամ</w:t>
            </w:r>
            <w:r w:rsidRPr="00A0622C">
              <w:rPr>
                <w:rFonts w:ascii="GHEA Grapalat" w:hAnsi="GHEA Grapalat" w:cs="Sylfaen"/>
                <w:sz w:val="20"/>
                <w:szCs w:val="20"/>
                <w:lang w:val="hy-AM"/>
              </w:rPr>
              <w:t xml:space="preserve"> </w:t>
            </w:r>
            <w:r w:rsidRPr="00A0622C">
              <w:rPr>
                <w:rFonts w:ascii="Sylfaen" w:hAnsi="Sylfaen" w:cs="Sylfaen"/>
                <w:sz w:val="20"/>
                <w:szCs w:val="20"/>
                <w:lang w:val="hy-AM"/>
              </w:rPr>
              <w:t>անուն</w:t>
            </w:r>
            <w:r w:rsidRPr="00A0622C">
              <w:rPr>
                <w:rFonts w:ascii="GHEA Grapalat" w:hAnsi="GHEA Grapalat" w:cs="Sylfaen"/>
                <w:sz w:val="20"/>
                <w:szCs w:val="20"/>
                <w:lang w:val="hy-AM"/>
              </w:rPr>
              <w:t xml:space="preserve"> </w:t>
            </w:r>
            <w:r w:rsidRPr="00A0622C">
              <w:rPr>
                <w:rFonts w:ascii="Sylfaen" w:hAnsi="Sylfaen" w:cs="Sylfaen"/>
                <w:sz w:val="20"/>
                <w:szCs w:val="20"/>
                <w:lang w:val="hy-AM"/>
              </w:rPr>
              <w:t>ազգանուն</w:t>
            </w:r>
            <w:r w:rsidRPr="00A0622C">
              <w:rPr>
                <w:rFonts w:ascii="GHEA Grapalat" w:hAnsi="GHEA Grapalat" w:cs="Sylfaen"/>
                <w:sz w:val="20"/>
                <w:szCs w:val="20"/>
                <w:lang w:val="hy-AM"/>
              </w:rPr>
              <w:t xml:space="preserve"> </w:t>
            </w:r>
            <w:r w:rsidRPr="00A0622C">
              <w:rPr>
                <w:rFonts w:ascii="GHEA Grapalat" w:hAnsi="GHEA Grapalat" w:cs="Arial"/>
                <w:sz w:val="20"/>
                <w:szCs w:val="20"/>
              </w:rPr>
              <w:t>` «</w:t>
            </w:r>
            <w:r w:rsidR="00E52611">
              <w:rPr>
                <w:rFonts w:ascii="Sylfaen" w:hAnsi="Sylfaen" w:cs="Arial"/>
                <w:sz w:val="20"/>
                <w:szCs w:val="20"/>
              </w:rPr>
              <w:t>Գավառի թիվ 7</w:t>
            </w:r>
            <w:r w:rsidRPr="00A0622C">
              <w:rPr>
                <w:rFonts w:ascii="GHEA Grapalat" w:hAnsi="GHEA Grapalat" w:cs="Arial"/>
                <w:sz w:val="20"/>
                <w:szCs w:val="20"/>
              </w:rPr>
              <w:t xml:space="preserve"> </w:t>
            </w:r>
            <w:r w:rsidRPr="00A0622C">
              <w:rPr>
                <w:rFonts w:ascii="Sylfaen" w:hAnsi="Sylfaen" w:cs="Sylfaen"/>
                <w:sz w:val="20"/>
                <w:szCs w:val="20"/>
              </w:rPr>
              <w:t>մանկապարտեզ</w:t>
            </w:r>
            <w:r w:rsidRPr="00A0622C">
              <w:rPr>
                <w:rFonts w:ascii="Franklin Gothic Medium Cond" w:hAnsi="Franklin Gothic Medium Cond" w:cs="Franklin Gothic Medium Cond"/>
                <w:sz w:val="20"/>
                <w:szCs w:val="20"/>
              </w:rPr>
              <w:t>»</w:t>
            </w:r>
            <w:r w:rsidRPr="00A0622C">
              <w:rPr>
                <w:rFonts w:ascii="GHEA Grapalat" w:hAnsi="GHEA Grapalat" w:cs="Arial"/>
                <w:sz w:val="20"/>
                <w:szCs w:val="20"/>
              </w:rPr>
              <w:t xml:space="preserve"> </w:t>
            </w:r>
            <w:r w:rsidRPr="00A0622C">
              <w:rPr>
                <w:rFonts w:ascii="Sylfaen" w:hAnsi="Sylfaen" w:cs="Sylfaen"/>
                <w:sz w:val="20"/>
                <w:szCs w:val="20"/>
              </w:rPr>
              <w:t>ՀՈԱԿ</w:t>
            </w:r>
          </w:p>
        </w:tc>
      </w:tr>
      <w:tr w:rsidR="00F7292D" w:rsidRPr="00A0622C" w14:paraId="52E9079D" w14:textId="77777777" w:rsidTr="00E52611">
        <w:trPr>
          <w:trHeight w:val="19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3907B2" w14:textId="77777777" w:rsidR="00F7292D" w:rsidRPr="00A0622C" w:rsidRDefault="00F7292D" w:rsidP="00E52611">
            <w:pPr>
              <w:rPr>
                <w:rFonts w:ascii="GHEA Grapalat" w:hAnsi="GHEA Grapalat" w:cs="Sylfaen"/>
                <w:sz w:val="20"/>
                <w:szCs w:val="20"/>
                <w:lang w:val="ru-RU"/>
              </w:rPr>
            </w:pPr>
            <w:r w:rsidRPr="00A0622C">
              <w:rPr>
                <w:rFonts w:ascii="GHEA Grapalat" w:hAnsi="GHEA Grapalat" w:cs="Sylfaen"/>
                <w:sz w:val="20"/>
                <w:szCs w:val="20"/>
                <w:lang w:val="ru-RU"/>
              </w:rPr>
              <w:t xml:space="preserve">10. </w:t>
            </w:r>
            <w:r w:rsidRPr="00A0622C">
              <w:rPr>
                <w:rFonts w:ascii="GHEA Grapalat" w:hAnsi="GHEA Grapalat" w:cs="Sylfaen"/>
                <w:sz w:val="20"/>
                <w:szCs w:val="20"/>
              </w:rPr>
              <w:t xml:space="preserve"> Շահառուի</w:t>
            </w:r>
            <w:r w:rsidRPr="00A0622C">
              <w:rPr>
                <w:rFonts w:ascii="GHEA Grapalat" w:hAnsi="GHEA Grapalat" w:cs="Arial"/>
                <w:sz w:val="20"/>
                <w:szCs w:val="20"/>
              </w:rPr>
              <w:t xml:space="preserve"> </w:t>
            </w:r>
            <w:r w:rsidRPr="00A0622C">
              <w:rPr>
                <w:rFonts w:ascii="GHEA Grapalat" w:hAnsi="GHEA Grapalat" w:cs="Sylfaen"/>
                <w:sz w:val="20"/>
                <w:szCs w:val="20"/>
              </w:rPr>
              <w:t xml:space="preserve"> ՀԾՀ</w:t>
            </w:r>
            <w:r w:rsidRPr="00A0622C">
              <w:rPr>
                <w:rFonts w:ascii="GHEA Grapalat" w:hAnsi="GHEA Grapalat" w:cs="Sylfaen"/>
                <w:sz w:val="20"/>
                <w:szCs w:val="20"/>
                <w:lang w:val="ru-RU"/>
              </w:rPr>
              <w:t xml:space="preserve"> (</w:t>
            </w:r>
            <w:r w:rsidRPr="00A0622C">
              <w:rPr>
                <w:rFonts w:ascii="GHEA Grapalat" w:hAnsi="GHEA Grapalat" w:cs="Sylfaen"/>
                <w:sz w:val="20"/>
                <w:szCs w:val="20"/>
                <w:lang w:val="hy-AM"/>
              </w:rPr>
              <w:t>չի լրացվում</w:t>
            </w:r>
            <w:r w:rsidRPr="00A0622C">
              <w:rPr>
                <w:rFonts w:ascii="GHEA Grapalat" w:hAnsi="GHEA Grapalat" w:cs="Sylfaen"/>
                <w:sz w:val="20"/>
                <w:szCs w:val="20"/>
                <w:lang w:val="ru-RU"/>
              </w:rPr>
              <w:t>)</w:t>
            </w:r>
          </w:p>
        </w:tc>
      </w:tr>
      <w:tr w:rsidR="00F7292D" w:rsidRPr="00A0622C" w14:paraId="38AFEE98" w14:textId="77777777" w:rsidTr="00E52611">
        <w:trPr>
          <w:trHeight w:val="2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D5E49B" w14:textId="6EB37BF8" w:rsidR="00F7292D" w:rsidRPr="00E52611" w:rsidRDefault="00F7292D" w:rsidP="00E52611">
            <w:pPr>
              <w:rPr>
                <w:rFonts w:ascii="GHEA Grapalat" w:hAnsi="GHEA Grapalat" w:cs="Arial"/>
                <w:sz w:val="20"/>
                <w:szCs w:val="20"/>
              </w:rPr>
            </w:pPr>
            <w:r w:rsidRPr="00A0622C">
              <w:rPr>
                <w:rFonts w:ascii="GHEA Grapalat" w:hAnsi="GHEA Grapalat" w:cs="Sylfaen"/>
                <w:sz w:val="20"/>
                <w:szCs w:val="20"/>
                <w:lang w:val="hy-AM"/>
              </w:rPr>
              <w:t>11</w:t>
            </w:r>
            <w:r w:rsidRPr="00A0622C">
              <w:rPr>
                <w:rFonts w:ascii="GHEA Grapalat" w:hAnsi="GHEA Grapalat" w:cs="Sylfaen"/>
                <w:sz w:val="20"/>
                <w:szCs w:val="20"/>
              </w:rPr>
              <w:t xml:space="preserve">. </w:t>
            </w:r>
            <w:r w:rsidRPr="00A0622C">
              <w:rPr>
                <w:rFonts w:ascii="Sylfaen" w:hAnsi="Sylfaen" w:cs="Sylfaen"/>
                <w:sz w:val="20"/>
                <w:szCs w:val="20"/>
              </w:rPr>
              <w:t>Շահառուի</w:t>
            </w:r>
            <w:r w:rsidRPr="00A0622C">
              <w:rPr>
                <w:rFonts w:ascii="GHEA Grapalat" w:hAnsi="GHEA Grapalat" w:cs="Arial"/>
                <w:sz w:val="20"/>
                <w:szCs w:val="20"/>
              </w:rPr>
              <w:t xml:space="preserve"> </w:t>
            </w:r>
            <w:r w:rsidRPr="00A0622C">
              <w:rPr>
                <w:rFonts w:ascii="Sylfaen" w:hAnsi="Sylfaen" w:cs="Sylfaen"/>
                <w:sz w:val="20"/>
                <w:szCs w:val="20"/>
              </w:rPr>
              <w:t>ՀՎՀՀ</w:t>
            </w:r>
            <w:r w:rsidRPr="00A0622C">
              <w:rPr>
                <w:rFonts w:ascii="GHEA Grapalat" w:hAnsi="GHEA Grapalat" w:cs="Arial"/>
                <w:sz w:val="20"/>
                <w:szCs w:val="20"/>
              </w:rPr>
              <w:t>`</w:t>
            </w:r>
            <w:r w:rsidRPr="00A0622C">
              <w:rPr>
                <w:rFonts w:ascii="GHEA Grapalat" w:hAnsi="GHEA Grapalat" w:cs="Arial"/>
                <w:sz w:val="20"/>
                <w:szCs w:val="20"/>
                <w:lang w:val="ru-RU"/>
              </w:rPr>
              <w:t xml:space="preserve">  </w:t>
            </w:r>
            <w:r w:rsidRPr="00A0622C">
              <w:rPr>
                <w:rFonts w:ascii="GHEA Grapalat" w:hAnsi="GHEA Grapalat"/>
                <w:b/>
                <w:sz w:val="20"/>
                <w:szCs w:val="20"/>
                <w:lang w:val="ru-RU"/>
              </w:rPr>
              <w:t>0840</w:t>
            </w:r>
            <w:r w:rsidR="00E52611">
              <w:rPr>
                <w:rFonts w:ascii="GHEA Grapalat" w:hAnsi="GHEA Grapalat"/>
                <w:b/>
                <w:sz w:val="20"/>
                <w:szCs w:val="20"/>
              </w:rPr>
              <w:t>1063</w:t>
            </w:r>
          </w:p>
        </w:tc>
      </w:tr>
      <w:tr w:rsidR="00E52611" w:rsidRPr="00A0622C" w14:paraId="3457734F" w14:textId="77777777" w:rsidTr="00E52611">
        <w:trPr>
          <w:trHeight w:val="28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61005B" w14:textId="118FF157" w:rsidR="00E52611" w:rsidRPr="00A0622C" w:rsidRDefault="00E52611" w:rsidP="00E52611">
            <w:pPr>
              <w:jc w:val="both"/>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F11DDF">
              <w:rPr>
                <w:rFonts w:ascii="GHEA Grapalat" w:hAnsi="GHEA Grapalat" w:cs="Arial"/>
                <w:b/>
                <w:bCs/>
                <w:sz w:val="20"/>
                <w:szCs w:val="20"/>
              </w:rPr>
              <w:t>«</w:t>
            </w:r>
            <w:r w:rsidRPr="00F11DDF">
              <w:rPr>
                <w:rFonts w:ascii="GHEA Grapalat" w:hAnsi="GHEA Grapalat" w:cs="Arial"/>
                <w:b/>
                <w:sz w:val="20"/>
                <w:szCs w:val="20"/>
                <w:lang w:val="hy-AM"/>
              </w:rPr>
              <w:t xml:space="preserve">Հայէկոնոմ </w:t>
            </w:r>
            <w:r w:rsidRPr="00F11DDF">
              <w:rPr>
                <w:rFonts w:ascii="GHEA Grapalat" w:hAnsi="GHEA Grapalat" w:cs="Arial"/>
                <w:b/>
                <w:sz w:val="20"/>
                <w:szCs w:val="20"/>
              </w:rPr>
              <w:t>բանկ</w:t>
            </w:r>
            <w:r w:rsidRPr="00F11DDF">
              <w:rPr>
                <w:rFonts w:ascii="GHEA Grapalat" w:hAnsi="GHEA Grapalat" w:cs="Arial"/>
                <w:b/>
                <w:bCs/>
                <w:sz w:val="20"/>
                <w:szCs w:val="20"/>
              </w:rPr>
              <w:t>»</w:t>
            </w:r>
            <w:r w:rsidRPr="00F11DDF">
              <w:rPr>
                <w:rFonts w:ascii="GHEA Grapalat" w:hAnsi="GHEA Grapalat" w:cs="Arial"/>
                <w:b/>
                <w:sz w:val="20"/>
                <w:szCs w:val="20"/>
              </w:rPr>
              <w:t xml:space="preserve"> </w:t>
            </w:r>
            <w:r w:rsidRPr="00F11DDF">
              <w:rPr>
                <w:rFonts w:ascii="GHEA Grapalat" w:hAnsi="GHEA Grapalat" w:cs="Arial"/>
                <w:b/>
                <w:sz w:val="20"/>
                <w:szCs w:val="20"/>
                <w:lang w:val="hy-AM"/>
              </w:rPr>
              <w:t>Բ</w:t>
            </w:r>
            <w:r w:rsidRPr="00F11DDF">
              <w:rPr>
                <w:rFonts w:ascii="GHEA Grapalat" w:hAnsi="GHEA Grapalat" w:cs="Arial"/>
                <w:b/>
                <w:sz w:val="20"/>
                <w:szCs w:val="20"/>
              </w:rPr>
              <w:t>ԲԸ</w:t>
            </w:r>
          </w:p>
        </w:tc>
      </w:tr>
      <w:tr w:rsidR="00E52611" w:rsidRPr="00A0622C" w14:paraId="10207975" w14:textId="77777777" w:rsidTr="00E52611">
        <w:trPr>
          <w:trHeight w:val="28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EF65C8" w14:textId="21FEA999" w:rsidR="00E52611" w:rsidRPr="00A0622C" w:rsidRDefault="00E52611" w:rsidP="00E5261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396E51">
              <w:rPr>
                <w:rFonts w:ascii="GHEA Grapalat" w:hAnsi="GHEA Grapalat"/>
                <w:color w:val="000000"/>
                <w:sz w:val="20"/>
                <w:szCs w:val="20"/>
                <w:lang w:val="pt-BR"/>
              </w:rPr>
              <w:t>163558012</w:t>
            </w:r>
            <w:r>
              <w:rPr>
                <w:rFonts w:ascii="GHEA Grapalat" w:hAnsi="GHEA Grapalat"/>
                <w:color w:val="000000"/>
                <w:sz w:val="20"/>
                <w:szCs w:val="20"/>
                <w:lang w:val="pt-BR"/>
              </w:rPr>
              <w:t>122</w:t>
            </w:r>
          </w:p>
        </w:tc>
      </w:tr>
      <w:tr w:rsidR="00F7292D" w:rsidRPr="00A0622C" w14:paraId="5E56213D" w14:textId="77777777" w:rsidTr="00E52611">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04223" w14:textId="77777777" w:rsidR="00F7292D" w:rsidRPr="00A0622C" w:rsidRDefault="00F7292D" w:rsidP="00E52611">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4</w:t>
            </w:r>
            <w:r w:rsidRPr="00A0622C">
              <w:rPr>
                <w:rFonts w:ascii="GHEA Grapalat" w:hAnsi="GHEA Grapalat" w:cs="Sylfaen"/>
                <w:sz w:val="20"/>
                <w:szCs w:val="20"/>
              </w:rPr>
              <w:t>.Գումարը</w:t>
            </w:r>
            <w:r w:rsidRPr="00A0622C">
              <w:rPr>
                <w:rFonts w:ascii="GHEA Grapalat" w:hAnsi="GHEA Grapalat" w:cs="Arial"/>
                <w:sz w:val="20"/>
                <w:szCs w:val="20"/>
              </w:rPr>
              <w:t xml:space="preserve"> </w:t>
            </w:r>
            <w:r w:rsidRPr="00A0622C">
              <w:rPr>
                <w:rFonts w:ascii="GHEA Grapalat" w:hAnsi="GHEA Grapalat" w:cs="Arial"/>
                <w:sz w:val="20"/>
                <w:szCs w:val="20"/>
                <w:lang w:val="ru-RU"/>
              </w:rPr>
              <w:t>(</w:t>
            </w:r>
            <w:r w:rsidRPr="00A0622C">
              <w:rPr>
                <w:rFonts w:ascii="GHEA Grapalat" w:hAnsi="GHEA Grapalat" w:cs="Sylfaen"/>
                <w:sz w:val="20"/>
                <w:szCs w:val="20"/>
              </w:rPr>
              <w:t>թվերով</w:t>
            </w:r>
            <w:r w:rsidRPr="00A0622C">
              <w:rPr>
                <w:rFonts w:ascii="GHEA Grapalat" w:hAnsi="GHEA Grapalat" w:cs="Arial"/>
                <w:sz w:val="20"/>
                <w:szCs w:val="20"/>
              </w:rPr>
              <w:t xml:space="preserve"> </w:t>
            </w:r>
            <w:r w:rsidRPr="00A0622C">
              <w:rPr>
                <w:rFonts w:ascii="GHEA Grapalat" w:hAnsi="GHEA Grapalat" w:cs="Sylfaen"/>
                <w:sz w:val="20"/>
                <w:szCs w:val="20"/>
              </w:rPr>
              <w:t>և</w:t>
            </w:r>
            <w:r w:rsidRPr="00A0622C">
              <w:rPr>
                <w:rFonts w:ascii="GHEA Grapalat" w:hAnsi="GHEA Grapalat" w:cs="Arial"/>
                <w:sz w:val="20"/>
                <w:szCs w:val="20"/>
              </w:rPr>
              <w:t xml:space="preserve"> </w:t>
            </w:r>
            <w:r w:rsidRPr="00A0622C">
              <w:rPr>
                <w:rFonts w:ascii="GHEA Grapalat" w:hAnsi="GHEA Grapalat" w:cs="Sylfaen"/>
                <w:sz w:val="20"/>
                <w:szCs w:val="20"/>
              </w:rPr>
              <w:t>բառերով</w:t>
            </w:r>
            <w:r w:rsidRPr="00A0622C">
              <w:rPr>
                <w:rFonts w:ascii="GHEA Grapalat" w:hAnsi="GHEA Grapalat" w:cs="Sylfaen"/>
                <w:sz w:val="20"/>
                <w:szCs w:val="20"/>
                <w:lang w:val="ru-RU"/>
              </w:rPr>
              <w:t>)</w:t>
            </w:r>
            <w:r w:rsidRPr="00A0622C">
              <w:rPr>
                <w:rFonts w:ascii="GHEA Grapalat" w:hAnsi="GHEA Grapalat" w:cs="Arial"/>
                <w:sz w:val="20"/>
                <w:szCs w:val="20"/>
              </w:rPr>
              <w:t>`</w:t>
            </w:r>
          </w:p>
        </w:tc>
      </w:tr>
      <w:tr w:rsidR="00F7292D" w:rsidRPr="00A0622C" w14:paraId="7EF706EF" w14:textId="77777777" w:rsidTr="00E526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4609E9"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rPr>
              <w:t xml:space="preserve">15. </w:t>
            </w:r>
            <w:r w:rsidRPr="00A0622C">
              <w:rPr>
                <w:rFonts w:ascii="GHEA Grapalat" w:hAnsi="GHEA Grapalat" w:cs="Sylfaen"/>
                <w:sz w:val="20"/>
                <w:szCs w:val="20"/>
                <w:lang w:val="hy-AM"/>
              </w:rPr>
              <w:t xml:space="preserve">Ակցեպտավորված գումարը՝ </w:t>
            </w:r>
            <w:r w:rsidRPr="00A0622C">
              <w:rPr>
                <w:rFonts w:ascii="GHEA Grapalat" w:hAnsi="GHEA Grapalat" w:cs="Sylfaen"/>
                <w:sz w:val="20"/>
                <w:szCs w:val="20"/>
              </w:rPr>
              <w:t xml:space="preserve"> (թվերով</w:t>
            </w:r>
            <w:r w:rsidRPr="00A0622C">
              <w:rPr>
                <w:rFonts w:ascii="GHEA Grapalat" w:hAnsi="GHEA Grapalat" w:cs="Arial"/>
                <w:sz w:val="20"/>
                <w:szCs w:val="20"/>
              </w:rPr>
              <w:t xml:space="preserve"> </w:t>
            </w:r>
            <w:r w:rsidRPr="00A0622C">
              <w:rPr>
                <w:rFonts w:ascii="GHEA Grapalat" w:hAnsi="GHEA Grapalat" w:cs="Sylfaen"/>
                <w:sz w:val="20"/>
                <w:szCs w:val="20"/>
              </w:rPr>
              <w:t>և</w:t>
            </w:r>
            <w:r w:rsidRPr="00A0622C">
              <w:rPr>
                <w:rFonts w:ascii="GHEA Grapalat" w:hAnsi="GHEA Grapalat" w:cs="Arial"/>
                <w:sz w:val="20"/>
                <w:szCs w:val="20"/>
              </w:rPr>
              <w:t xml:space="preserve"> </w:t>
            </w:r>
            <w:r w:rsidRPr="00A0622C">
              <w:rPr>
                <w:rFonts w:ascii="GHEA Grapalat" w:hAnsi="GHEA Grapalat" w:cs="Sylfaen"/>
                <w:sz w:val="20"/>
                <w:szCs w:val="20"/>
              </w:rPr>
              <w:t>բառերով)</w:t>
            </w:r>
            <w:r w:rsidRPr="00A0622C">
              <w:rPr>
                <w:rFonts w:ascii="GHEA Grapalat" w:hAnsi="GHEA Grapalat" w:cs="Sylfaen"/>
                <w:sz w:val="20"/>
                <w:szCs w:val="20"/>
                <w:lang w:val="hy-AM"/>
              </w:rPr>
              <w:t xml:space="preserve">  </w:t>
            </w:r>
            <w:r w:rsidRPr="00A0622C">
              <w:rPr>
                <w:rFonts w:ascii="GHEA Grapalat" w:hAnsi="GHEA Grapalat" w:cs="Sylfaen"/>
                <w:sz w:val="20"/>
                <w:szCs w:val="20"/>
              </w:rPr>
              <w:t>(</w:t>
            </w:r>
            <w:r w:rsidRPr="00A0622C">
              <w:rPr>
                <w:rFonts w:ascii="GHEA Grapalat" w:hAnsi="GHEA Grapalat" w:cs="Sylfaen"/>
                <w:sz w:val="20"/>
                <w:szCs w:val="20"/>
                <w:lang w:val="hy-AM"/>
              </w:rPr>
              <w:t>նախատեսված է նշված գումարի մասնակի ակցեպտի համար, որը չի կիրառվում</w:t>
            </w:r>
            <w:r w:rsidRPr="00A0622C">
              <w:rPr>
                <w:rFonts w:ascii="GHEA Grapalat" w:hAnsi="GHEA Grapalat" w:cs="Sylfaen"/>
                <w:sz w:val="20"/>
                <w:szCs w:val="20"/>
              </w:rPr>
              <w:t>)</w:t>
            </w:r>
          </w:p>
        </w:tc>
      </w:tr>
      <w:tr w:rsidR="00F7292D" w:rsidRPr="00A0622C" w14:paraId="41F57AF3" w14:textId="77777777" w:rsidTr="00E52611">
        <w:trPr>
          <w:trHeight w:val="29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D1F01D" w14:textId="77777777" w:rsidR="00F7292D" w:rsidRPr="00A0622C" w:rsidRDefault="00F7292D" w:rsidP="00E52611">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ru-RU"/>
              </w:rPr>
              <w:t>6</w:t>
            </w:r>
            <w:r w:rsidRPr="00A0622C">
              <w:rPr>
                <w:rFonts w:ascii="GHEA Grapalat" w:hAnsi="GHEA Grapalat" w:cs="Sylfaen"/>
                <w:sz w:val="20"/>
                <w:szCs w:val="20"/>
              </w:rPr>
              <w:t>.Արժույթը</w:t>
            </w:r>
            <w:r w:rsidRPr="00A0622C">
              <w:rPr>
                <w:rFonts w:ascii="GHEA Grapalat" w:hAnsi="GHEA Grapalat" w:cs="Arial"/>
                <w:sz w:val="20"/>
                <w:szCs w:val="20"/>
              </w:rPr>
              <w:t xml:space="preserve"> (</w:t>
            </w:r>
            <w:r w:rsidRPr="00A0622C">
              <w:rPr>
                <w:rFonts w:ascii="GHEA Grapalat" w:hAnsi="GHEA Grapalat" w:cs="Sylfaen"/>
                <w:sz w:val="20"/>
                <w:szCs w:val="20"/>
              </w:rPr>
              <w:t>բառերով</w:t>
            </w:r>
            <w:r w:rsidRPr="00A0622C">
              <w:rPr>
                <w:rFonts w:ascii="GHEA Grapalat" w:hAnsi="GHEA Grapalat" w:cs="Arial"/>
                <w:sz w:val="20"/>
                <w:szCs w:val="20"/>
              </w:rPr>
              <w:t xml:space="preserve"> </w:t>
            </w:r>
            <w:r w:rsidRPr="00A0622C">
              <w:rPr>
                <w:rFonts w:ascii="GHEA Grapalat" w:hAnsi="GHEA Grapalat" w:cs="Sylfaen"/>
                <w:sz w:val="20"/>
                <w:szCs w:val="20"/>
              </w:rPr>
              <w:t>և</w:t>
            </w:r>
            <w:r w:rsidRPr="00A0622C">
              <w:rPr>
                <w:rFonts w:ascii="GHEA Grapalat" w:hAnsi="GHEA Grapalat" w:cs="Arial"/>
                <w:sz w:val="20"/>
                <w:szCs w:val="20"/>
              </w:rPr>
              <w:t xml:space="preserve"> </w:t>
            </w:r>
            <w:r w:rsidRPr="00A0622C">
              <w:rPr>
                <w:rFonts w:ascii="GHEA Grapalat" w:hAnsi="GHEA Grapalat" w:cs="Sylfaen"/>
                <w:sz w:val="20"/>
                <w:szCs w:val="20"/>
              </w:rPr>
              <w:t>կոդով</w:t>
            </w:r>
            <w:r w:rsidRPr="00A0622C">
              <w:rPr>
                <w:rFonts w:ascii="GHEA Grapalat" w:hAnsi="GHEA Grapalat" w:cs="Arial"/>
                <w:sz w:val="20"/>
                <w:szCs w:val="20"/>
              </w:rPr>
              <w:t>)`</w:t>
            </w:r>
          </w:p>
        </w:tc>
      </w:tr>
      <w:tr w:rsidR="00F7292D" w:rsidRPr="00A0622C" w14:paraId="58F75663" w14:textId="77777777" w:rsidTr="00E52611">
        <w:trPr>
          <w:trHeight w:val="28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7AA422" w14:textId="77777777" w:rsidR="00F7292D" w:rsidRPr="00A0622C" w:rsidRDefault="00F7292D" w:rsidP="00E52611">
            <w:pPr>
              <w:rPr>
                <w:rFonts w:ascii="GHEA Grapalat" w:hAnsi="GHEA Grapalat" w:cs="Arial"/>
                <w:sz w:val="20"/>
                <w:szCs w:val="20"/>
                <w:lang w:val="hy-AM"/>
              </w:rPr>
            </w:pPr>
            <w:r w:rsidRPr="00A0622C">
              <w:rPr>
                <w:rFonts w:ascii="GHEA Grapalat" w:hAnsi="GHEA Grapalat" w:cs="Sylfaen"/>
                <w:sz w:val="20"/>
                <w:szCs w:val="20"/>
              </w:rPr>
              <w:t>1</w:t>
            </w:r>
            <w:r w:rsidRPr="00A0622C">
              <w:rPr>
                <w:rFonts w:ascii="GHEA Grapalat" w:hAnsi="GHEA Grapalat" w:cs="Sylfaen"/>
                <w:sz w:val="20"/>
                <w:szCs w:val="20"/>
                <w:lang w:val="hy-AM"/>
              </w:rPr>
              <w:t>7</w:t>
            </w:r>
            <w:r w:rsidRPr="00A0622C">
              <w:rPr>
                <w:rFonts w:ascii="GHEA Grapalat" w:hAnsi="GHEA Grapalat" w:cs="Sylfaen"/>
                <w:sz w:val="20"/>
                <w:szCs w:val="20"/>
              </w:rPr>
              <w:t>.Գործարքի</w:t>
            </w:r>
            <w:r w:rsidRPr="00A0622C">
              <w:rPr>
                <w:rFonts w:ascii="GHEA Grapalat" w:hAnsi="GHEA Grapalat" w:cs="Arial"/>
                <w:sz w:val="20"/>
                <w:szCs w:val="20"/>
              </w:rPr>
              <w:t xml:space="preserve"> (</w:t>
            </w:r>
            <w:r w:rsidRPr="00A0622C">
              <w:rPr>
                <w:rFonts w:ascii="GHEA Grapalat" w:hAnsi="GHEA Grapalat" w:cs="Sylfaen"/>
                <w:sz w:val="20"/>
                <w:szCs w:val="20"/>
              </w:rPr>
              <w:t>վճարման</w:t>
            </w:r>
            <w:r w:rsidRPr="00A0622C">
              <w:rPr>
                <w:rFonts w:ascii="GHEA Grapalat" w:hAnsi="GHEA Grapalat" w:cs="Arial"/>
                <w:sz w:val="20"/>
                <w:szCs w:val="20"/>
              </w:rPr>
              <w:t xml:space="preserve">) </w:t>
            </w:r>
            <w:r w:rsidRPr="00A0622C">
              <w:rPr>
                <w:rFonts w:ascii="GHEA Grapalat" w:hAnsi="GHEA Grapalat" w:cs="Sylfaen"/>
                <w:sz w:val="20"/>
                <w:szCs w:val="20"/>
              </w:rPr>
              <w:t>նպատակը</w:t>
            </w:r>
            <w:r w:rsidRPr="00A0622C">
              <w:rPr>
                <w:rFonts w:ascii="GHEA Grapalat" w:hAnsi="GHEA Grapalat" w:cs="Arial"/>
                <w:sz w:val="20"/>
                <w:szCs w:val="20"/>
              </w:rPr>
              <w:t>`</w:t>
            </w:r>
            <w:r w:rsidRPr="00A0622C">
              <w:rPr>
                <w:rFonts w:ascii="GHEA Grapalat" w:hAnsi="GHEA Grapalat" w:cs="Arial"/>
                <w:sz w:val="20"/>
                <w:szCs w:val="20"/>
                <w:lang w:val="hy-AM"/>
              </w:rPr>
              <w:t xml:space="preserve">  </w:t>
            </w:r>
            <w:r w:rsidRPr="00A0622C">
              <w:rPr>
                <w:rFonts w:ascii="GHEA Grapalat" w:hAnsi="GHEA Grapalat" w:cs="Sylfaen"/>
                <w:b/>
                <w:iCs/>
                <w:sz w:val="20"/>
                <w:szCs w:val="20"/>
              </w:rPr>
              <w:t>(որակավորման ապահովմ</w:t>
            </w:r>
            <w:r w:rsidRPr="00A0622C">
              <w:rPr>
                <w:rFonts w:ascii="GHEA Grapalat" w:hAnsi="GHEA Grapalat" w:cs="Sylfaen"/>
                <w:b/>
                <w:iCs/>
                <w:sz w:val="20"/>
                <w:szCs w:val="20"/>
                <w:lang w:val="hy-AM"/>
              </w:rPr>
              <w:t>ան համար</w:t>
            </w:r>
            <w:r w:rsidRPr="00A0622C">
              <w:rPr>
                <w:rFonts w:ascii="GHEA Grapalat" w:hAnsi="GHEA Grapalat" w:cs="Sylfaen"/>
                <w:b/>
                <w:iCs/>
                <w:sz w:val="20"/>
                <w:szCs w:val="20"/>
              </w:rPr>
              <w:t>)</w:t>
            </w:r>
          </w:p>
        </w:tc>
      </w:tr>
      <w:tr w:rsidR="00F7292D" w:rsidRPr="00A0622C" w14:paraId="2E523B92" w14:textId="77777777" w:rsidTr="00E52611">
        <w:trPr>
          <w:trHeight w:val="424"/>
        </w:trPr>
        <w:tc>
          <w:tcPr>
            <w:tcW w:w="10980" w:type="dxa"/>
            <w:gridSpan w:val="2"/>
            <w:tcBorders>
              <w:top w:val="single" w:sz="4" w:space="0" w:color="auto"/>
              <w:left w:val="single" w:sz="4" w:space="0" w:color="auto"/>
              <w:right w:val="single" w:sz="4" w:space="0" w:color="000000"/>
            </w:tcBorders>
            <w:noWrap/>
            <w:vAlign w:val="bottom"/>
          </w:tcPr>
          <w:p w14:paraId="23B9E9FC" w14:textId="77777777" w:rsidR="00F7292D" w:rsidRPr="00A0622C" w:rsidRDefault="00F7292D" w:rsidP="00E52611">
            <w:pPr>
              <w:rPr>
                <w:rFonts w:ascii="GHEA Grapalat" w:hAnsi="GHEA Grapalat" w:cs="Arial"/>
                <w:sz w:val="20"/>
                <w:szCs w:val="20"/>
              </w:rPr>
            </w:pPr>
            <w:r w:rsidRPr="00A0622C">
              <w:rPr>
                <w:rFonts w:ascii="GHEA Grapalat" w:hAnsi="GHEA Grapalat" w:cs="Sylfaen"/>
                <w:sz w:val="20"/>
                <w:szCs w:val="20"/>
              </w:rPr>
              <w:t>1</w:t>
            </w:r>
            <w:r w:rsidRPr="00A0622C">
              <w:rPr>
                <w:rFonts w:ascii="GHEA Grapalat" w:hAnsi="GHEA Grapalat" w:cs="Sylfaen"/>
                <w:sz w:val="20"/>
                <w:szCs w:val="20"/>
                <w:lang w:val="hy-AM"/>
              </w:rPr>
              <w:t>8</w:t>
            </w:r>
            <w:r w:rsidRPr="00A0622C">
              <w:rPr>
                <w:rFonts w:ascii="GHEA Grapalat" w:hAnsi="GHEA Grapalat" w:cs="Sylfaen"/>
                <w:sz w:val="20"/>
                <w:szCs w:val="20"/>
              </w:rPr>
              <w:t xml:space="preserve">. </w:t>
            </w:r>
            <w:r w:rsidRPr="00A0622C">
              <w:rPr>
                <w:rFonts w:ascii="GHEA Grapalat" w:hAnsi="GHEA Grapalat" w:cs="Sylfaen"/>
                <w:sz w:val="20"/>
                <w:szCs w:val="20"/>
                <w:lang w:val="hy-AM"/>
              </w:rPr>
              <w:t xml:space="preserve">Վճարման կատարման հիմքերը՝ </w:t>
            </w:r>
            <w:r w:rsidRPr="00A0622C">
              <w:rPr>
                <w:rFonts w:ascii="GHEA Grapalat" w:hAnsi="GHEA Grapalat" w:cs="Sylfaen"/>
                <w:sz w:val="20"/>
                <w:szCs w:val="20"/>
              </w:rPr>
              <w:t>(</w:t>
            </w:r>
            <w:r w:rsidRPr="00A0622C">
              <w:rPr>
                <w:rFonts w:ascii="GHEA Grapalat" w:hAnsi="GHEA Grapalat" w:cs="Sylfaen"/>
                <w:sz w:val="20"/>
                <w:szCs w:val="20"/>
                <w:lang w:val="hy-AM"/>
              </w:rPr>
              <w:t>Փաստաթղթերի</w:t>
            </w:r>
            <w:r w:rsidRPr="00A0622C">
              <w:rPr>
                <w:rFonts w:ascii="GHEA Grapalat" w:hAnsi="GHEA Grapalat" w:cs="Arial"/>
                <w:sz w:val="20"/>
                <w:szCs w:val="20"/>
                <w:lang w:val="hy-AM"/>
              </w:rPr>
              <w:t xml:space="preserve"> անվանումը</w:t>
            </w:r>
            <w:r w:rsidRPr="00A0622C">
              <w:rPr>
                <w:rFonts w:ascii="GHEA Grapalat" w:hAnsi="GHEA Grapalat" w:cs="Arial"/>
                <w:sz w:val="20"/>
                <w:szCs w:val="20"/>
              </w:rPr>
              <w:t>,</w:t>
            </w:r>
            <w:r w:rsidRPr="00A0622C">
              <w:rPr>
                <w:rFonts w:ascii="GHEA Grapalat" w:hAnsi="GHEA Grapalat" w:cs="Arial"/>
                <w:sz w:val="20"/>
                <w:szCs w:val="20"/>
                <w:lang w:val="hy-AM"/>
              </w:rPr>
              <w:t xml:space="preserve"> այդ թվում՝ տուժանքի մասին համաձայնագիրը, </w:t>
            </w:r>
            <w:r w:rsidRPr="00A0622C">
              <w:rPr>
                <w:rFonts w:ascii="GHEA Grapalat" w:hAnsi="GHEA Grapalat" w:cs="Sylfaen"/>
                <w:sz w:val="20"/>
                <w:szCs w:val="20"/>
                <w:lang w:val="hy-AM"/>
              </w:rPr>
              <w:t>դրանց</w:t>
            </w:r>
            <w:r w:rsidRPr="00A0622C">
              <w:rPr>
                <w:rFonts w:ascii="GHEA Grapalat" w:hAnsi="GHEA Grapalat" w:cs="Arial"/>
                <w:sz w:val="20"/>
                <w:szCs w:val="20"/>
                <w:lang w:val="hy-AM"/>
              </w:rPr>
              <w:t xml:space="preserve"> </w:t>
            </w:r>
            <w:r w:rsidRPr="00A0622C">
              <w:rPr>
                <w:rFonts w:ascii="GHEA Grapalat" w:hAnsi="GHEA Grapalat" w:cs="Sylfaen"/>
                <w:sz w:val="20"/>
                <w:szCs w:val="20"/>
                <w:lang w:val="hy-AM"/>
              </w:rPr>
              <w:t>համարները</w:t>
            </w:r>
            <w:r w:rsidRPr="00A0622C">
              <w:rPr>
                <w:rFonts w:ascii="GHEA Grapalat" w:hAnsi="GHEA Grapalat" w:cs="Arial"/>
                <w:sz w:val="20"/>
                <w:szCs w:val="20"/>
                <w:lang w:val="hy-AM"/>
              </w:rPr>
              <w:t>,</w:t>
            </w:r>
            <w:r w:rsidRPr="00A0622C">
              <w:rPr>
                <w:rFonts w:ascii="GHEA Grapalat" w:hAnsi="GHEA Grapalat" w:cs="Arial"/>
                <w:sz w:val="20"/>
                <w:szCs w:val="20"/>
              </w:rPr>
              <w:t xml:space="preserve"> </w:t>
            </w:r>
            <w:r w:rsidRPr="00A0622C">
              <w:rPr>
                <w:rFonts w:ascii="GHEA Grapalat" w:hAnsi="GHEA Grapalat" w:cs="Sylfaen"/>
                <w:sz w:val="20"/>
                <w:szCs w:val="20"/>
                <w:lang w:val="hy-AM"/>
              </w:rPr>
              <w:t>պ</w:t>
            </w:r>
            <w:r w:rsidRPr="00A0622C">
              <w:rPr>
                <w:rFonts w:ascii="GHEA Grapalat" w:hAnsi="GHEA Grapalat" w:cs="Sylfaen"/>
                <w:sz w:val="20"/>
                <w:szCs w:val="20"/>
              </w:rPr>
              <w:t xml:space="preserve">այմանագրի </w:t>
            </w:r>
            <w:r w:rsidRPr="00A0622C">
              <w:rPr>
                <w:rFonts w:ascii="GHEA Grapalat" w:hAnsi="GHEA Grapalat" w:cs="Arial"/>
                <w:sz w:val="20"/>
                <w:szCs w:val="20"/>
              </w:rPr>
              <w:t xml:space="preserve"> </w:t>
            </w:r>
            <w:r w:rsidRPr="00A0622C">
              <w:rPr>
                <w:rFonts w:ascii="GHEA Grapalat" w:hAnsi="GHEA Grapalat" w:cs="Sylfaen"/>
                <w:sz w:val="20"/>
                <w:szCs w:val="20"/>
              </w:rPr>
              <w:t>ծածկագիրը</w:t>
            </w:r>
            <w:r w:rsidRPr="00A0622C">
              <w:rPr>
                <w:rFonts w:ascii="GHEA Grapalat" w:hAnsi="GHEA Grapalat" w:cs="Arial"/>
                <w:sz w:val="20"/>
                <w:szCs w:val="20"/>
                <w:lang w:val="hy-AM"/>
              </w:rPr>
              <w:t xml:space="preserve"> որի հիման վրա կատարվում է  գանձումը</w:t>
            </w:r>
            <w:r w:rsidRPr="00A0622C">
              <w:rPr>
                <w:rFonts w:ascii="GHEA Grapalat" w:hAnsi="GHEA Grapalat" w:cs="Arial"/>
                <w:sz w:val="20"/>
                <w:szCs w:val="20"/>
              </w:rPr>
              <w:t>)</w:t>
            </w:r>
            <w:r w:rsidRPr="00A0622C">
              <w:rPr>
                <w:rFonts w:ascii="GHEA Grapalat" w:hAnsi="GHEA Grapalat" w:cs="Sylfaen"/>
                <w:sz w:val="20"/>
                <w:szCs w:val="20"/>
              </w:rPr>
              <w:t>`</w:t>
            </w:r>
          </w:p>
        </w:tc>
      </w:tr>
      <w:tr w:rsidR="00F7292D" w:rsidRPr="00A0622C" w14:paraId="33431F8E" w14:textId="77777777" w:rsidTr="00E52611">
        <w:trPr>
          <w:trHeight w:val="74"/>
        </w:trPr>
        <w:tc>
          <w:tcPr>
            <w:tcW w:w="10980" w:type="dxa"/>
            <w:gridSpan w:val="2"/>
            <w:tcBorders>
              <w:left w:val="single" w:sz="4" w:space="0" w:color="auto"/>
              <w:bottom w:val="single" w:sz="4" w:space="0" w:color="auto"/>
              <w:right w:val="single" w:sz="4" w:space="0" w:color="000000"/>
            </w:tcBorders>
            <w:noWrap/>
            <w:vAlign w:val="bottom"/>
          </w:tcPr>
          <w:p w14:paraId="23C40D68" w14:textId="77777777" w:rsidR="00F7292D" w:rsidRPr="00A0622C" w:rsidRDefault="00F7292D" w:rsidP="00E52611">
            <w:pPr>
              <w:rPr>
                <w:rFonts w:ascii="GHEA Grapalat" w:hAnsi="GHEA Grapalat" w:cs="Arial"/>
                <w:sz w:val="20"/>
                <w:szCs w:val="20"/>
                <w:lang w:val="hy-AM"/>
              </w:rPr>
            </w:pPr>
          </w:p>
        </w:tc>
      </w:tr>
      <w:tr w:rsidR="00F7292D" w:rsidRPr="00A0622C" w14:paraId="74E5C7F1" w14:textId="77777777" w:rsidTr="00E52611">
        <w:trPr>
          <w:trHeight w:val="16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1E5D15" w14:textId="77777777" w:rsidR="00F7292D" w:rsidRPr="00A0622C" w:rsidRDefault="00F7292D" w:rsidP="00E52611">
            <w:pPr>
              <w:rPr>
                <w:rFonts w:ascii="GHEA Grapalat" w:hAnsi="GHEA Grapalat" w:cs="Sylfaen"/>
                <w:sz w:val="20"/>
                <w:szCs w:val="20"/>
                <w:lang w:val="ru-RU"/>
              </w:rPr>
            </w:pPr>
            <w:r w:rsidRPr="00A0622C">
              <w:rPr>
                <w:rFonts w:ascii="GHEA Grapalat" w:hAnsi="GHEA Grapalat" w:cs="Sylfaen"/>
                <w:sz w:val="20"/>
                <w:szCs w:val="20"/>
                <w:lang w:val="hy-AM"/>
              </w:rPr>
              <w:t xml:space="preserve">19. Վճարման պայմանները՝                                </w:t>
            </w:r>
            <w:r w:rsidRPr="00A0622C">
              <w:rPr>
                <w:rFonts w:ascii="GHEA Grapalat" w:hAnsi="GHEA Grapalat" w:cs="Sylfaen"/>
                <w:b/>
                <w:bCs/>
                <w:sz w:val="20"/>
                <w:szCs w:val="20"/>
                <w:lang w:val="hy-AM"/>
              </w:rPr>
              <w:t>&lt;ակցեպտավորված վճարում&gt;</w:t>
            </w:r>
          </w:p>
        </w:tc>
      </w:tr>
      <w:tr w:rsidR="00F7292D" w:rsidRPr="00A0622C" w14:paraId="28DAA5EF" w14:textId="77777777" w:rsidTr="00E52611">
        <w:trPr>
          <w:trHeight w:val="32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34562C" w14:textId="77777777" w:rsidR="00F7292D" w:rsidRPr="00A0622C" w:rsidRDefault="00F7292D" w:rsidP="00E52611">
            <w:pPr>
              <w:rPr>
                <w:rFonts w:ascii="GHEA Grapalat" w:hAnsi="GHEA Grapalat" w:cs="Sylfaen"/>
                <w:sz w:val="20"/>
                <w:szCs w:val="20"/>
                <w:lang w:val="hy-AM"/>
              </w:rPr>
            </w:pPr>
            <w:r w:rsidRPr="00A0622C">
              <w:rPr>
                <w:rFonts w:ascii="GHEA Grapalat" w:hAnsi="GHEA Grapalat" w:cs="Sylfaen"/>
                <w:sz w:val="20"/>
                <w:szCs w:val="20"/>
                <w:lang w:val="hy-AM"/>
              </w:rPr>
              <w:t xml:space="preserve">20. Առդիր էջերի քանակը՝    </w:t>
            </w:r>
            <w:r w:rsidRPr="00A0622C">
              <w:rPr>
                <w:rFonts w:ascii="GHEA Grapalat" w:hAnsi="GHEA Grapalat" w:cs="Arial"/>
                <w:sz w:val="20"/>
                <w:szCs w:val="20"/>
              </w:rPr>
              <w:t xml:space="preserve">--- </w:t>
            </w:r>
            <w:r w:rsidRPr="00A0622C">
              <w:rPr>
                <w:rFonts w:ascii="GHEA Grapalat" w:hAnsi="GHEA Grapalat" w:cs="Arial"/>
                <w:sz w:val="20"/>
                <w:szCs w:val="20"/>
                <w:lang w:val="hy-AM"/>
              </w:rPr>
              <w:t xml:space="preserve">    </w:t>
            </w:r>
            <w:r w:rsidRPr="00A0622C">
              <w:rPr>
                <w:rFonts w:ascii="GHEA Grapalat" w:hAnsi="GHEA Grapalat" w:cs="Sylfaen"/>
                <w:sz w:val="20"/>
                <w:szCs w:val="20"/>
              </w:rPr>
              <w:t>էջ</w:t>
            </w:r>
          </w:p>
        </w:tc>
      </w:tr>
      <w:tr w:rsidR="00F7292D" w:rsidRPr="00A0622C" w14:paraId="51DF0035" w14:textId="77777777" w:rsidTr="00E52611">
        <w:trPr>
          <w:trHeight w:val="2194"/>
        </w:trPr>
        <w:tc>
          <w:tcPr>
            <w:tcW w:w="5616" w:type="dxa"/>
            <w:tcBorders>
              <w:top w:val="nil"/>
              <w:left w:val="single" w:sz="4" w:space="0" w:color="auto"/>
              <w:bottom w:val="single" w:sz="4" w:space="0" w:color="auto"/>
              <w:right w:val="single" w:sz="4" w:space="0" w:color="auto"/>
            </w:tcBorders>
            <w:noWrap/>
            <w:vAlign w:val="bottom"/>
          </w:tcPr>
          <w:p w14:paraId="671C9465" w14:textId="77777777" w:rsidR="00F7292D" w:rsidRPr="00A0622C" w:rsidRDefault="00F7292D" w:rsidP="00E52611">
            <w:pPr>
              <w:rPr>
                <w:rFonts w:ascii="GHEA Grapalat" w:hAnsi="GHEA Grapalat" w:cs="Sylfaen"/>
                <w:sz w:val="20"/>
                <w:szCs w:val="20"/>
              </w:rPr>
            </w:pPr>
            <w:r w:rsidRPr="00A0622C">
              <w:rPr>
                <w:rFonts w:ascii="Courier New" w:hAnsi="Courier New" w:cs="Courier New"/>
                <w:sz w:val="20"/>
                <w:szCs w:val="20"/>
              </w:rPr>
              <w:t> </w:t>
            </w:r>
            <w:r w:rsidRPr="00A0622C">
              <w:rPr>
                <w:rFonts w:ascii="GHEA Grapalat" w:hAnsi="GHEA Grapalat" w:cs="Arial"/>
                <w:sz w:val="20"/>
                <w:szCs w:val="20"/>
                <w:lang w:val="hy-AM"/>
              </w:rPr>
              <w:t>22</w:t>
            </w:r>
            <w:r w:rsidRPr="00A0622C">
              <w:rPr>
                <w:rFonts w:ascii="GHEA Grapalat" w:hAnsi="GHEA Grapalat" w:cs="Arial"/>
                <w:sz w:val="20"/>
                <w:szCs w:val="20"/>
              </w:rPr>
              <w:t>.</w:t>
            </w:r>
            <w:r w:rsidRPr="00A0622C">
              <w:rPr>
                <w:rFonts w:ascii="GHEA Grapalat" w:hAnsi="GHEA Grapalat" w:cs="Sylfaen"/>
                <w:sz w:val="20"/>
                <w:szCs w:val="20"/>
              </w:rPr>
              <w:t>ա. Շահառուի ստորագրությունները</w:t>
            </w:r>
          </w:p>
          <w:p w14:paraId="4E75C6F9" w14:textId="77777777" w:rsidR="00F7292D" w:rsidRPr="00A0622C" w:rsidRDefault="00F7292D" w:rsidP="00E52611">
            <w:pPr>
              <w:rPr>
                <w:rFonts w:ascii="GHEA Grapalat" w:hAnsi="GHEA Grapalat" w:cs="Sylfaen"/>
                <w:sz w:val="20"/>
                <w:szCs w:val="20"/>
              </w:rPr>
            </w:pPr>
          </w:p>
          <w:p w14:paraId="175F27F5" w14:textId="77777777" w:rsidR="00F7292D" w:rsidRPr="00A0622C" w:rsidRDefault="00F7292D" w:rsidP="00E52611">
            <w:pPr>
              <w:jc w:val="right"/>
              <w:rPr>
                <w:rFonts w:ascii="GHEA Grapalat" w:hAnsi="GHEA Grapalat" w:cs="Tahoma"/>
                <w:color w:val="000000"/>
                <w:sz w:val="20"/>
                <w:szCs w:val="20"/>
              </w:rPr>
            </w:pPr>
            <w:r w:rsidRPr="00A0622C">
              <w:rPr>
                <w:rFonts w:ascii="GHEA Grapalat" w:hAnsi="GHEA Grapalat" w:cs="Tahoma"/>
                <w:color w:val="000000"/>
                <w:sz w:val="20"/>
                <w:szCs w:val="20"/>
              </w:rPr>
              <w:t>/____________________/</w:t>
            </w:r>
          </w:p>
          <w:p w14:paraId="388CB241" w14:textId="77777777" w:rsidR="00F7292D" w:rsidRPr="00A0622C" w:rsidRDefault="00F7292D" w:rsidP="00E52611">
            <w:pPr>
              <w:rPr>
                <w:rFonts w:ascii="GHEA Grapalat" w:hAnsi="GHEA Grapalat" w:cs="Tahoma"/>
                <w:color w:val="000000"/>
                <w:sz w:val="20"/>
                <w:szCs w:val="20"/>
              </w:rPr>
            </w:pPr>
          </w:p>
          <w:p w14:paraId="089F2FB3" w14:textId="77777777" w:rsidR="00F7292D" w:rsidRPr="00A0622C" w:rsidRDefault="00F7292D" w:rsidP="00E52611">
            <w:pPr>
              <w:rPr>
                <w:rFonts w:ascii="GHEA Grapalat" w:hAnsi="GHEA Grapalat" w:cs="Sylfaen"/>
                <w:sz w:val="20"/>
                <w:szCs w:val="20"/>
              </w:rPr>
            </w:pPr>
          </w:p>
          <w:p w14:paraId="5DF58F76" w14:textId="77777777" w:rsidR="00F7292D" w:rsidRPr="00A0622C" w:rsidRDefault="00F7292D" w:rsidP="00E52611">
            <w:pPr>
              <w:jc w:val="right"/>
              <w:rPr>
                <w:rFonts w:ascii="GHEA Grapalat" w:hAnsi="GHEA Grapalat" w:cs="Sylfaen"/>
                <w:sz w:val="20"/>
                <w:szCs w:val="20"/>
              </w:rPr>
            </w:pPr>
            <w:r w:rsidRPr="00A0622C">
              <w:rPr>
                <w:rFonts w:ascii="GHEA Grapalat" w:hAnsi="GHEA Grapalat" w:cs="Tahoma"/>
                <w:color w:val="000000"/>
                <w:sz w:val="20"/>
                <w:szCs w:val="20"/>
              </w:rPr>
              <w:t>/____________________/</w:t>
            </w:r>
          </w:p>
          <w:p w14:paraId="308D8CDE" w14:textId="77777777" w:rsidR="00F7292D" w:rsidRPr="00A0622C" w:rsidRDefault="00F7292D" w:rsidP="00E52611">
            <w:pPr>
              <w:rPr>
                <w:rFonts w:ascii="GHEA Grapalat" w:hAnsi="GHEA Grapalat" w:cs="Sylfaen"/>
                <w:sz w:val="20"/>
                <w:szCs w:val="20"/>
              </w:rPr>
            </w:pPr>
          </w:p>
          <w:p w14:paraId="4161E2CF"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lang w:val="hy-AM"/>
              </w:rPr>
              <w:t>22</w:t>
            </w:r>
            <w:r w:rsidRPr="00A0622C">
              <w:rPr>
                <w:rFonts w:ascii="GHEA Grapalat" w:hAnsi="GHEA Grapalat" w:cs="Sylfaen"/>
                <w:sz w:val="20"/>
                <w:szCs w:val="20"/>
              </w:rPr>
              <w:t>.բ.</w:t>
            </w:r>
          </w:p>
          <w:p w14:paraId="634707F2"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rPr>
              <w:t xml:space="preserve">                                                                             Կ.Տ.</w:t>
            </w:r>
          </w:p>
          <w:p w14:paraId="3708CC92" w14:textId="77777777" w:rsidR="00F7292D" w:rsidRPr="00A0622C" w:rsidRDefault="00F7292D" w:rsidP="00E5261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79CC7F7" w14:textId="77777777" w:rsidR="00F7292D" w:rsidRPr="00A0622C" w:rsidRDefault="00F7292D" w:rsidP="00E52611">
            <w:pPr>
              <w:rPr>
                <w:rFonts w:ascii="GHEA Grapalat" w:hAnsi="GHEA Grapalat" w:cs="Sylfaen"/>
                <w:sz w:val="20"/>
                <w:szCs w:val="20"/>
              </w:rPr>
            </w:pPr>
            <w:r w:rsidRPr="00A0622C">
              <w:rPr>
                <w:rFonts w:ascii="GHEA Grapalat" w:hAnsi="GHEA Grapalat" w:cs="Arial"/>
                <w:sz w:val="20"/>
                <w:szCs w:val="20"/>
                <w:lang w:val="hy-AM"/>
              </w:rPr>
              <w:t>2</w:t>
            </w:r>
            <w:r w:rsidRPr="00A0622C">
              <w:rPr>
                <w:rFonts w:ascii="GHEA Grapalat" w:hAnsi="GHEA Grapalat" w:cs="Arial"/>
                <w:sz w:val="20"/>
                <w:szCs w:val="20"/>
              </w:rPr>
              <w:t>1.</w:t>
            </w:r>
            <w:r w:rsidRPr="00A0622C">
              <w:rPr>
                <w:rFonts w:ascii="GHEA Grapalat" w:hAnsi="GHEA Grapalat" w:cs="Sylfaen"/>
                <w:sz w:val="20"/>
                <w:szCs w:val="20"/>
              </w:rPr>
              <w:t xml:space="preserve">ա. </w:t>
            </w:r>
            <w:r w:rsidRPr="00A0622C">
              <w:rPr>
                <w:rFonts w:ascii="Courier New" w:hAnsi="Courier New" w:cs="Courier New"/>
                <w:sz w:val="20"/>
                <w:szCs w:val="20"/>
              </w:rPr>
              <w:t> </w:t>
            </w:r>
            <w:r w:rsidRPr="00A0622C">
              <w:rPr>
                <w:rFonts w:ascii="GHEA Grapalat" w:hAnsi="GHEA Grapalat" w:cs="Sylfaen"/>
                <w:sz w:val="20"/>
                <w:szCs w:val="20"/>
              </w:rPr>
              <w:t>Վճարողի ստորագրությունները`</w:t>
            </w:r>
          </w:p>
          <w:p w14:paraId="04B04126" w14:textId="77777777" w:rsidR="00F7292D" w:rsidRPr="00A0622C" w:rsidRDefault="00F7292D" w:rsidP="00E52611">
            <w:pPr>
              <w:jc w:val="right"/>
              <w:rPr>
                <w:rFonts w:ascii="GHEA Grapalat" w:hAnsi="GHEA Grapalat" w:cs="Sylfaen"/>
                <w:sz w:val="20"/>
                <w:szCs w:val="20"/>
              </w:rPr>
            </w:pPr>
          </w:p>
          <w:p w14:paraId="78C0104A" w14:textId="77777777" w:rsidR="00F7292D" w:rsidRPr="00A0622C" w:rsidRDefault="00F7292D" w:rsidP="00E52611">
            <w:pPr>
              <w:rPr>
                <w:rFonts w:ascii="GHEA Grapalat" w:hAnsi="GHEA Grapalat" w:cs="Sylfaen"/>
                <w:sz w:val="20"/>
                <w:szCs w:val="20"/>
              </w:rPr>
            </w:pPr>
            <w:r w:rsidRPr="00A0622C">
              <w:rPr>
                <w:rFonts w:ascii="GHEA Grapalat" w:hAnsi="GHEA Grapalat" w:cs="Tahoma"/>
                <w:color w:val="000000"/>
                <w:sz w:val="20"/>
                <w:szCs w:val="20"/>
              </w:rPr>
              <w:t xml:space="preserve">                                               /____________________/</w:t>
            </w:r>
          </w:p>
          <w:p w14:paraId="7B3DDDA4" w14:textId="77777777" w:rsidR="00F7292D" w:rsidRPr="00A0622C" w:rsidRDefault="00F7292D" w:rsidP="00E52611">
            <w:pPr>
              <w:jc w:val="right"/>
              <w:rPr>
                <w:rFonts w:ascii="GHEA Grapalat" w:hAnsi="GHEA Grapalat" w:cs="Tahoma"/>
                <w:color w:val="000000"/>
                <w:sz w:val="20"/>
                <w:szCs w:val="20"/>
              </w:rPr>
            </w:pPr>
          </w:p>
          <w:p w14:paraId="0F6CD90A" w14:textId="77777777" w:rsidR="00F7292D" w:rsidRPr="00A0622C" w:rsidRDefault="00F7292D" w:rsidP="00E52611">
            <w:pPr>
              <w:jc w:val="right"/>
              <w:rPr>
                <w:rFonts w:ascii="GHEA Grapalat" w:hAnsi="GHEA Grapalat" w:cs="Tahoma"/>
                <w:color w:val="000000"/>
                <w:sz w:val="20"/>
                <w:szCs w:val="20"/>
              </w:rPr>
            </w:pPr>
          </w:p>
          <w:p w14:paraId="5DCEFCDE" w14:textId="77777777" w:rsidR="00F7292D" w:rsidRPr="00A0622C" w:rsidRDefault="00F7292D" w:rsidP="00E52611">
            <w:pPr>
              <w:jc w:val="right"/>
              <w:rPr>
                <w:rFonts w:ascii="GHEA Grapalat" w:hAnsi="GHEA Grapalat" w:cs="Sylfaen"/>
                <w:sz w:val="20"/>
                <w:szCs w:val="20"/>
              </w:rPr>
            </w:pPr>
            <w:r w:rsidRPr="00A0622C">
              <w:rPr>
                <w:rFonts w:ascii="GHEA Grapalat" w:hAnsi="GHEA Grapalat" w:cs="Tahoma"/>
                <w:color w:val="000000"/>
                <w:sz w:val="20"/>
                <w:szCs w:val="20"/>
              </w:rPr>
              <w:t>/____________________/</w:t>
            </w:r>
          </w:p>
          <w:p w14:paraId="68C7BF3E" w14:textId="77777777" w:rsidR="00F7292D" w:rsidRPr="00A0622C" w:rsidRDefault="00F7292D" w:rsidP="00E52611">
            <w:pPr>
              <w:jc w:val="right"/>
              <w:rPr>
                <w:rFonts w:ascii="GHEA Grapalat" w:hAnsi="GHEA Grapalat" w:cs="Sylfaen"/>
                <w:sz w:val="20"/>
                <w:szCs w:val="20"/>
              </w:rPr>
            </w:pPr>
          </w:p>
          <w:p w14:paraId="52008B42" w14:textId="77777777" w:rsidR="00F7292D" w:rsidRPr="00A0622C" w:rsidRDefault="00F7292D" w:rsidP="00E52611">
            <w:pPr>
              <w:jc w:val="right"/>
              <w:rPr>
                <w:rFonts w:ascii="GHEA Grapalat" w:hAnsi="GHEA Grapalat" w:cs="Sylfaen"/>
                <w:sz w:val="20"/>
                <w:szCs w:val="20"/>
              </w:rPr>
            </w:pPr>
            <w:r w:rsidRPr="00A0622C">
              <w:rPr>
                <w:rFonts w:ascii="GHEA Grapalat" w:hAnsi="GHEA Grapalat" w:cs="Sylfaen"/>
                <w:sz w:val="20"/>
                <w:szCs w:val="20"/>
                <w:lang w:val="hy-AM"/>
              </w:rPr>
              <w:t>2</w:t>
            </w:r>
            <w:r w:rsidRPr="00A0622C">
              <w:rPr>
                <w:rFonts w:ascii="GHEA Grapalat" w:hAnsi="GHEA Grapalat" w:cs="Sylfaen"/>
                <w:sz w:val="20"/>
                <w:szCs w:val="20"/>
              </w:rPr>
              <w:t>1.բ.                                                                    Կ.Տ.</w:t>
            </w:r>
          </w:p>
          <w:p w14:paraId="79EB45BB" w14:textId="77777777" w:rsidR="00F7292D" w:rsidRPr="00A0622C" w:rsidRDefault="00F7292D" w:rsidP="00E52611">
            <w:pPr>
              <w:jc w:val="right"/>
              <w:rPr>
                <w:rFonts w:ascii="GHEA Grapalat" w:hAnsi="GHEA Grapalat" w:cs="Sylfaen"/>
                <w:sz w:val="20"/>
                <w:szCs w:val="20"/>
              </w:rPr>
            </w:pPr>
          </w:p>
        </w:tc>
      </w:tr>
      <w:tr w:rsidR="00F7292D" w:rsidRPr="00A0622C" w14:paraId="053D775F" w14:textId="77777777" w:rsidTr="00E52611">
        <w:trPr>
          <w:trHeight w:val="2058"/>
        </w:trPr>
        <w:tc>
          <w:tcPr>
            <w:tcW w:w="5616" w:type="dxa"/>
            <w:tcBorders>
              <w:top w:val="single" w:sz="4" w:space="0" w:color="auto"/>
              <w:left w:val="single" w:sz="4" w:space="0" w:color="auto"/>
              <w:right w:val="single" w:sz="4" w:space="0" w:color="auto"/>
            </w:tcBorders>
            <w:noWrap/>
            <w:vAlign w:val="bottom"/>
          </w:tcPr>
          <w:p w14:paraId="7317D308" w14:textId="77777777" w:rsidR="00F7292D" w:rsidRPr="00A0622C" w:rsidRDefault="00F7292D" w:rsidP="00E52611">
            <w:pPr>
              <w:rPr>
                <w:rFonts w:ascii="GHEA Grapalat" w:hAnsi="GHEA Grapalat" w:cs="Tahoma"/>
                <w:color w:val="000000"/>
                <w:sz w:val="20"/>
                <w:szCs w:val="20"/>
              </w:rPr>
            </w:pPr>
            <w:r w:rsidRPr="00A0622C">
              <w:rPr>
                <w:rFonts w:ascii="GHEA Grapalat" w:hAnsi="GHEA Grapalat" w:cs="Tahoma"/>
                <w:color w:val="000000"/>
                <w:sz w:val="20"/>
                <w:szCs w:val="20"/>
              </w:rPr>
              <w:t>2</w:t>
            </w:r>
            <w:r w:rsidRPr="00A0622C">
              <w:rPr>
                <w:rFonts w:ascii="GHEA Grapalat" w:hAnsi="GHEA Grapalat" w:cs="Tahoma"/>
                <w:color w:val="000000"/>
                <w:sz w:val="20"/>
                <w:szCs w:val="20"/>
                <w:lang w:val="hy-AM"/>
              </w:rPr>
              <w:t>4</w:t>
            </w:r>
            <w:r w:rsidRPr="00A0622C">
              <w:rPr>
                <w:rFonts w:ascii="GHEA Grapalat" w:hAnsi="GHEA Grapalat" w:cs="Tahoma"/>
                <w:color w:val="000000"/>
                <w:sz w:val="20"/>
                <w:szCs w:val="20"/>
              </w:rPr>
              <w:t xml:space="preserve">.ա.   </w:t>
            </w:r>
            <w:r w:rsidRPr="00A0622C">
              <w:rPr>
                <w:rFonts w:ascii="GHEA Grapalat" w:hAnsi="GHEA Grapalat" w:cs="Tahoma"/>
                <w:color w:val="000000"/>
                <w:sz w:val="20"/>
                <w:szCs w:val="20"/>
                <w:lang w:val="hy-AM"/>
              </w:rPr>
              <w:t>Շահառուին  սպասարկող ֆինանսական կազմակերպություն</w:t>
            </w:r>
            <w:r w:rsidRPr="00A0622C">
              <w:rPr>
                <w:rFonts w:ascii="GHEA Grapalat" w:hAnsi="GHEA Grapalat" w:cs="Tahoma"/>
                <w:color w:val="000000"/>
                <w:sz w:val="20"/>
                <w:szCs w:val="20"/>
              </w:rPr>
              <w:t xml:space="preserve"> </w:t>
            </w:r>
          </w:p>
          <w:p w14:paraId="7407DBAE" w14:textId="77777777" w:rsidR="00F7292D" w:rsidRPr="00A0622C" w:rsidRDefault="00F7292D" w:rsidP="00E52611">
            <w:pPr>
              <w:rPr>
                <w:rFonts w:ascii="GHEA Grapalat" w:hAnsi="GHEA Grapalat" w:cs="Tahoma"/>
                <w:color w:val="000000"/>
                <w:sz w:val="20"/>
                <w:szCs w:val="20"/>
                <w:lang w:val="hy-AM"/>
              </w:rPr>
            </w:pPr>
            <w:r w:rsidRPr="00A0622C">
              <w:rPr>
                <w:rFonts w:ascii="GHEA Grapalat" w:hAnsi="GHEA Grapalat" w:cs="Tahoma"/>
                <w:color w:val="000000"/>
                <w:sz w:val="20"/>
                <w:szCs w:val="20"/>
              </w:rPr>
              <w:t xml:space="preserve">                             </w:t>
            </w:r>
            <w:r w:rsidRPr="00A0622C">
              <w:rPr>
                <w:rFonts w:ascii="GHEA Grapalat" w:hAnsi="GHEA Grapalat" w:cs="Tahoma"/>
                <w:color w:val="000000"/>
                <w:sz w:val="20"/>
                <w:szCs w:val="20"/>
                <w:lang w:val="hy-AM"/>
              </w:rPr>
              <w:t xml:space="preserve">                 </w:t>
            </w:r>
          </w:p>
          <w:p w14:paraId="6C839320" w14:textId="77777777" w:rsidR="00F7292D" w:rsidRPr="00A0622C" w:rsidRDefault="00F7292D" w:rsidP="00E52611">
            <w:pPr>
              <w:rPr>
                <w:rFonts w:ascii="GHEA Grapalat" w:hAnsi="GHEA Grapalat" w:cs="Tahoma"/>
                <w:color w:val="000000"/>
                <w:sz w:val="20"/>
                <w:szCs w:val="20"/>
              </w:rPr>
            </w:pPr>
            <w:r w:rsidRPr="00A0622C">
              <w:rPr>
                <w:rFonts w:ascii="GHEA Grapalat" w:hAnsi="GHEA Grapalat" w:cs="Tahoma"/>
                <w:color w:val="000000"/>
                <w:sz w:val="20"/>
                <w:szCs w:val="20"/>
                <w:lang w:val="hy-AM"/>
              </w:rPr>
              <w:t xml:space="preserve">                                                 </w:t>
            </w:r>
            <w:r w:rsidRPr="00A0622C">
              <w:rPr>
                <w:rFonts w:ascii="GHEA Grapalat" w:hAnsi="GHEA Grapalat" w:cs="Tahoma"/>
                <w:color w:val="000000"/>
                <w:sz w:val="20"/>
                <w:szCs w:val="20"/>
              </w:rPr>
              <w:t xml:space="preserve">   /____________________/</w:t>
            </w:r>
          </w:p>
          <w:p w14:paraId="0EB028A4"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rPr>
              <w:t xml:space="preserve">  </w:t>
            </w:r>
          </w:p>
          <w:p w14:paraId="1713D25B"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rPr>
              <w:t xml:space="preserve">                                                       /ստորագրություն/</w:t>
            </w:r>
          </w:p>
          <w:p w14:paraId="6E799811" w14:textId="77777777" w:rsidR="00F7292D" w:rsidRPr="00A0622C" w:rsidRDefault="00F7292D" w:rsidP="00E52611">
            <w:pPr>
              <w:rPr>
                <w:rFonts w:ascii="GHEA Grapalat" w:hAnsi="GHEA Grapalat" w:cs="Tahoma"/>
                <w:color w:val="000000"/>
                <w:sz w:val="20"/>
                <w:szCs w:val="20"/>
              </w:rPr>
            </w:pPr>
          </w:p>
          <w:p w14:paraId="49CBA80E" w14:textId="77777777" w:rsidR="00F7292D" w:rsidRPr="00A0622C" w:rsidRDefault="00F7292D" w:rsidP="00E5261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4FAFFDF" w14:textId="77777777" w:rsidR="00F7292D" w:rsidRPr="00A0622C" w:rsidRDefault="00F7292D" w:rsidP="00E52611">
            <w:pPr>
              <w:rPr>
                <w:rFonts w:ascii="GHEA Grapalat" w:hAnsi="GHEA Grapalat" w:cs="Tahoma"/>
                <w:color w:val="000000"/>
                <w:sz w:val="20"/>
                <w:szCs w:val="20"/>
              </w:rPr>
            </w:pPr>
            <w:r w:rsidRPr="00A0622C">
              <w:rPr>
                <w:rFonts w:ascii="GHEA Grapalat" w:hAnsi="GHEA Grapalat" w:cs="Tahoma"/>
                <w:color w:val="000000"/>
                <w:sz w:val="20"/>
                <w:szCs w:val="20"/>
              </w:rPr>
              <w:t>2</w:t>
            </w:r>
            <w:r w:rsidRPr="00A0622C">
              <w:rPr>
                <w:rFonts w:ascii="GHEA Grapalat" w:hAnsi="GHEA Grapalat" w:cs="Tahoma"/>
                <w:color w:val="000000"/>
                <w:sz w:val="20"/>
                <w:szCs w:val="20"/>
                <w:lang w:val="hy-AM"/>
              </w:rPr>
              <w:t>3</w:t>
            </w:r>
            <w:r w:rsidRPr="00A0622C">
              <w:rPr>
                <w:rFonts w:ascii="GHEA Grapalat" w:hAnsi="GHEA Grapalat" w:cs="Tahoma"/>
                <w:color w:val="000000"/>
                <w:sz w:val="20"/>
                <w:szCs w:val="20"/>
              </w:rPr>
              <w:t xml:space="preserve">.ա.   </w:t>
            </w:r>
            <w:r w:rsidRPr="00A0622C">
              <w:rPr>
                <w:rFonts w:ascii="GHEA Grapalat" w:hAnsi="GHEA Grapalat" w:cs="Tahoma"/>
                <w:color w:val="000000"/>
                <w:sz w:val="20"/>
                <w:szCs w:val="20"/>
                <w:lang w:val="hy-AM"/>
              </w:rPr>
              <w:t>Վճարողին  սպասարկող ֆինանսական կազմակերպություն</w:t>
            </w:r>
            <w:r w:rsidRPr="00A0622C">
              <w:rPr>
                <w:rFonts w:ascii="GHEA Grapalat" w:hAnsi="GHEA Grapalat" w:cs="Tahoma"/>
                <w:color w:val="000000"/>
                <w:sz w:val="20"/>
                <w:szCs w:val="20"/>
              </w:rPr>
              <w:t xml:space="preserve"> </w:t>
            </w:r>
          </w:p>
          <w:p w14:paraId="4C36DF3C" w14:textId="77777777" w:rsidR="00F7292D" w:rsidRPr="00A0622C" w:rsidRDefault="00F7292D" w:rsidP="00E52611">
            <w:pPr>
              <w:jc w:val="right"/>
              <w:rPr>
                <w:rFonts w:ascii="GHEA Grapalat" w:hAnsi="GHEA Grapalat" w:cs="Tahoma"/>
                <w:color w:val="000000"/>
                <w:sz w:val="20"/>
                <w:szCs w:val="20"/>
              </w:rPr>
            </w:pPr>
          </w:p>
          <w:p w14:paraId="701ED6BD" w14:textId="77777777" w:rsidR="00F7292D" w:rsidRPr="00A0622C" w:rsidRDefault="00F7292D" w:rsidP="00E52611">
            <w:pPr>
              <w:jc w:val="right"/>
              <w:rPr>
                <w:rFonts w:ascii="GHEA Grapalat" w:hAnsi="GHEA Grapalat" w:cs="Tahoma"/>
                <w:color w:val="000000"/>
                <w:sz w:val="20"/>
                <w:szCs w:val="20"/>
              </w:rPr>
            </w:pPr>
          </w:p>
          <w:p w14:paraId="6A20F79C" w14:textId="77777777" w:rsidR="00F7292D" w:rsidRPr="00A0622C" w:rsidRDefault="00F7292D" w:rsidP="00E52611">
            <w:pPr>
              <w:jc w:val="right"/>
              <w:rPr>
                <w:rFonts w:ascii="GHEA Grapalat" w:hAnsi="GHEA Grapalat" w:cs="Tahoma"/>
                <w:color w:val="000000"/>
                <w:sz w:val="20"/>
                <w:szCs w:val="20"/>
              </w:rPr>
            </w:pPr>
            <w:r w:rsidRPr="00A0622C">
              <w:rPr>
                <w:rFonts w:ascii="GHEA Grapalat" w:hAnsi="GHEA Grapalat" w:cs="Tahoma"/>
                <w:color w:val="000000"/>
                <w:sz w:val="20"/>
                <w:szCs w:val="20"/>
              </w:rPr>
              <w:t>/____________________/</w:t>
            </w:r>
          </w:p>
          <w:p w14:paraId="0DC80BB1" w14:textId="77777777" w:rsidR="00F7292D" w:rsidRPr="00A0622C" w:rsidRDefault="00F7292D" w:rsidP="00E52611">
            <w:pPr>
              <w:jc w:val="center"/>
              <w:rPr>
                <w:rFonts w:ascii="GHEA Grapalat" w:hAnsi="GHEA Grapalat" w:cs="Sylfaen"/>
                <w:sz w:val="20"/>
                <w:szCs w:val="20"/>
              </w:rPr>
            </w:pPr>
            <w:r w:rsidRPr="00A0622C">
              <w:rPr>
                <w:rFonts w:ascii="GHEA Grapalat" w:hAnsi="GHEA Grapalat" w:cs="Tahoma"/>
                <w:color w:val="000000"/>
                <w:sz w:val="20"/>
                <w:szCs w:val="20"/>
              </w:rPr>
              <w:t xml:space="preserve">                                                   </w:t>
            </w:r>
            <w:r w:rsidRPr="00A0622C">
              <w:rPr>
                <w:rFonts w:ascii="GHEA Grapalat" w:hAnsi="GHEA Grapalat" w:cs="Sylfaen"/>
                <w:sz w:val="20"/>
                <w:szCs w:val="20"/>
              </w:rPr>
              <w:t>/ստորագրություն/</w:t>
            </w:r>
          </w:p>
          <w:p w14:paraId="4E754DFB" w14:textId="77777777" w:rsidR="00F7292D" w:rsidRPr="00A0622C" w:rsidRDefault="00F7292D" w:rsidP="00E52611">
            <w:pPr>
              <w:jc w:val="right"/>
              <w:rPr>
                <w:rFonts w:ascii="GHEA Grapalat" w:hAnsi="GHEA Grapalat" w:cs="Arial"/>
                <w:sz w:val="20"/>
                <w:szCs w:val="20"/>
                <w:lang w:val="hy-AM"/>
              </w:rPr>
            </w:pPr>
          </w:p>
        </w:tc>
      </w:tr>
      <w:tr w:rsidR="00F7292D" w:rsidRPr="00A0622C" w14:paraId="24FF2F39" w14:textId="77777777" w:rsidTr="00E52611">
        <w:trPr>
          <w:trHeight w:val="1804"/>
        </w:trPr>
        <w:tc>
          <w:tcPr>
            <w:tcW w:w="5616" w:type="dxa"/>
            <w:tcBorders>
              <w:top w:val="nil"/>
              <w:left w:val="single" w:sz="4" w:space="0" w:color="auto"/>
              <w:bottom w:val="single" w:sz="4" w:space="0" w:color="auto"/>
              <w:right w:val="single" w:sz="4" w:space="0" w:color="auto"/>
            </w:tcBorders>
            <w:noWrap/>
            <w:vAlign w:val="bottom"/>
          </w:tcPr>
          <w:p w14:paraId="22191B2E"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rPr>
              <w:t>24.բ.                                                       Կ.Տ.</w:t>
            </w:r>
          </w:p>
          <w:p w14:paraId="383478DF" w14:textId="77777777" w:rsidR="00F7292D" w:rsidRPr="00A0622C" w:rsidRDefault="00F7292D" w:rsidP="00E52611">
            <w:pPr>
              <w:rPr>
                <w:rFonts w:ascii="GHEA Grapalat" w:hAnsi="GHEA Grapalat" w:cs="Sylfaen"/>
                <w:sz w:val="20"/>
                <w:szCs w:val="20"/>
              </w:rPr>
            </w:pPr>
          </w:p>
          <w:p w14:paraId="500DCF96" w14:textId="77777777" w:rsidR="00F7292D" w:rsidRPr="00A0622C" w:rsidRDefault="00F7292D" w:rsidP="00E52611">
            <w:pPr>
              <w:rPr>
                <w:rFonts w:ascii="GHEA Grapalat" w:hAnsi="GHEA Grapalat" w:cs="Sylfaen"/>
                <w:sz w:val="20"/>
                <w:szCs w:val="20"/>
              </w:rPr>
            </w:pPr>
          </w:p>
          <w:p w14:paraId="3CE19FC2" w14:textId="77777777" w:rsidR="00F7292D" w:rsidRPr="00A0622C" w:rsidRDefault="00F7292D" w:rsidP="00E52611">
            <w:pPr>
              <w:rPr>
                <w:rFonts w:ascii="GHEA Grapalat" w:hAnsi="GHEA Grapalat" w:cs="Sylfaen"/>
                <w:sz w:val="20"/>
                <w:szCs w:val="20"/>
              </w:rPr>
            </w:pPr>
            <w:r w:rsidRPr="00A0622C">
              <w:rPr>
                <w:rFonts w:ascii="GHEA Grapalat" w:hAnsi="GHEA Grapalat" w:cs="Tahoma"/>
                <w:color w:val="000000"/>
                <w:sz w:val="20"/>
                <w:szCs w:val="20"/>
              </w:rPr>
              <w:t xml:space="preserve"> </w:t>
            </w:r>
            <w:r w:rsidRPr="00A0622C">
              <w:rPr>
                <w:rFonts w:ascii="GHEA Grapalat" w:hAnsi="GHEA Grapalat" w:cs="Sylfaen"/>
                <w:sz w:val="20"/>
                <w:szCs w:val="20"/>
              </w:rPr>
              <w:t>2</w:t>
            </w:r>
            <w:r w:rsidRPr="00A0622C">
              <w:rPr>
                <w:rFonts w:ascii="GHEA Grapalat" w:hAnsi="GHEA Grapalat" w:cs="Sylfaen"/>
                <w:sz w:val="20"/>
                <w:szCs w:val="20"/>
                <w:lang w:val="hy-AM"/>
              </w:rPr>
              <w:t>4</w:t>
            </w:r>
            <w:r w:rsidRPr="00A0622C">
              <w:rPr>
                <w:rFonts w:ascii="GHEA Grapalat" w:hAnsi="GHEA Grapalat" w:cs="Sylfaen"/>
                <w:sz w:val="20"/>
                <w:szCs w:val="20"/>
              </w:rPr>
              <w:t>.</w:t>
            </w:r>
            <w:r w:rsidRPr="00A0622C">
              <w:rPr>
                <w:rFonts w:ascii="GHEA Grapalat" w:hAnsi="GHEA Grapalat" w:cs="Sylfaen"/>
                <w:sz w:val="20"/>
                <w:szCs w:val="20"/>
                <w:lang w:val="hy-AM"/>
              </w:rPr>
              <w:t>գ</w:t>
            </w:r>
            <w:r w:rsidRPr="00A0622C">
              <w:rPr>
                <w:rFonts w:ascii="GHEA Grapalat" w:hAnsi="GHEA Grapalat" w:cs="Tahoma"/>
                <w:color w:val="000000"/>
                <w:sz w:val="20"/>
                <w:szCs w:val="20"/>
              </w:rPr>
              <w:t xml:space="preserve">                                                 "___" </w:t>
            </w:r>
            <w:r w:rsidRPr="00A0622C">
              <w:rPr>
                <w:rFonts w:ascii="GHEA Grapalat" w:hAnsi="GHEA Grapalat" w:cs="Sylfaen"/>
                <w:color w:val="000000"/>
                <w:sz w:val="20"/>
                <w:szCs w:val="20"/>
              </w:rPr>
              <w:t xml:space="preserve">___ </w:t>
            </w:r>
            <w:r w:rsidRPr="00A0622C">
              <w:rPr>
                <w:rFonts w:ascii="GHEA Grapalat" w:hAnsi="GHEA Grapalat" w:cs="Tahoma"/>
                <w:color w:val="000000"/>
                <w:sz w:val="20"/>
                <w:szCs w:val="20"/>
              </w:rPr>
              <w:t xml:space="preserve">20___ </w:t>
            </w:r>
            <w:r w:rsidRPr="00A0622C">
              <w:rPr>
                <w:rFonts w:ascii="GHEA Grapalat" w:hAnsi="GHEA Grapalat" w:cs="Sylfaen"/>
                <w:color w:val="000000"/>
                <w:sz w:val="20"/>
                <w:szCs w:val="20"/>
              </w:rPr>
              <w:t>թ.</w:t>
            </w:r>
            <w:r w:rsidRPr="00A0622C">
              <w:rPr>
                <w:rFonts w:ascii="GHEA Grapalat" w:hAnsi="GHEA Grapalat" w:cs="Sylfaen"/>
                <w:sz w:val="20"/>
                <w:szCs w:val="20"/>
              </w:rPr>
              <w:t xml:space="preserve"> </w:t>
            </w:r>
          </w:p>
          <w:p w14:paraId="36BAAF64" w14:textId="77777777" w:rsidR="00F7292D" w:rsidRPr="00A0622C" w:rsidRDefault="00F7292D" w:rsidP="00E52611">
            <w:pPr>
              <w:rPr>
                <w:rFonts w:ascii="GHEA Grapalat" w:hAnsi="GHEA Grapalat" w:cs="Sylfaen"/>
                <w:sz w:val="20"/>
                <w:szCs w:val="20"/>
              </w:rPr>
            </w:pPr>
          </w:p>
          <w:p w14:paraId="32E767F8"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rPr>
              <w:t xml:space="preserve">  </w:t>
            </w:r>
          </w:p>
          <w:p w14:paraId="728C6A5C" w14:textId="77777777" w:rsidR="00F7292D" w:rsidRPr="00A0622C" w:rsidRDefault="00F7292D" w:rsidP="00E5261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FD94063"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rPr>
              <w:t xml:space="preserve">23.բ.                                                                 Կ.Տ.    </w:t>
            </w:r>
          </w:p>
          <w:p w14:paraId="1C87DE46" w14:textId="77777777" w:rsidR="00F7292D" w:rsidRPr="00A0622C" w:rsidRDefault="00F7292D" w:rsidP="00E52611">
            <w:pPr>
              <w:rPr>
                <w:rFonts w:ascii="GHEA Grapalat" w:hAnsi="GHEA Grapalat" w:cs="Sylfaen"/>
                <w:sz w:val="20"/>
                <w:szCs w:val="20"/>
              </w:rPr>
            </w:pPr>
          </w:p>
          <w:p w14:paraId="2366E1C6" w14:textId="77777777" w:rsidR="00F7292D" w:rsidRPr="00A0622C" w:rsidRDefault="00F7292D" w:rsidP="00E52611">
            <w:pPr>
              <w:rPr>
                <w:rFonts w:ascii="GHEA Grapalat" w:hAnsi="GHEA Grapalat" w:cs="Sylfaen"/>
                <w:sz w:val="20"/>
                <w:szCs w:val="20"/>
              </w:rPr>
            </w:pPr>
            <w:r w:rsidRPr="00A0622C">
              <w:rPr>
                <w:rFonts w:ascii="GHEA Grapalat" w:hAnsi="GHEA Grapalat" w:cs="Sylfaen"/>
                <w:sz w:val="20"/>
                <w:szCs w:val="20"/>
              </w:rPr>
              <w:t xml:space="preserve">                     </w:t>
            </w:r>
          </w:p>
          <w:p w14:paraId="3CF02134" w14:textId="77777777" w:rsidR="00F7292D" w:rsidRPr="00A0622C" w:rsidRDefault="00F7292D" w:rsidP="00E52611">
            <w:pPr>
              <w:rPr>
                <w:rFonts w:ascii="GHEA Grapalat" w:hAnsi="GHEA Grapalat" w:cs="Sylfaen"/>
                <w:color w:val="000000"/>
                <w:sz w:val="20"/>
                <w:szCs w:val="20"/>
              </w:rPr>
            </w:pPr>
            <w:r w:rsidRPr="00A0622C">
              <w:rPr>
                <w:rFonts w:ascii="GHEA Grapalat" w:hAnsi="GHEA Grapalat" w:cs="Sylfaen"/>
                <w:sz w:val="20"/>
                <w:szCs w:val="20"/>
              </w:rPr>
              <w:t>23.</w:t>
            </w:r>
            <w:r w:rsidRPr="00A0622C">
              <w:rPr>
                <w:rFonts w:ascii="GHEA Grapalat" w:hAnsi="GHEA Grapalat" w:cs="Sylfaen"/>
                <w:sz w:val="20"/>
                <w:szCs w:val="20"/>
                <w:lang w:val="hy-AM"/>
              </w:rPr>
              <w:t>գ</w:t>
            </w:r>
            <w:r w:rsidRPr="00A0622C">
              <w:rPr>
                <w:rFonts w:ascii="GHEA Grapalat" w:hAnsi="GHEA Grapalat" w:cs="Sylfaen"/>
                <w:sz w:val="20"/>
                <w:szCs w:val="20"/>
              </w:rPr>
              <w:t xml:space="preserve">.Կատարման ամսաթիվը`           </w:t>
            </w:r>
            <w:r w:rsidRPr="00A0622C">
              <w:rPr>
                <w:rFonts w:ascii="GHEA Grapalat" w:hAnsi="GHEA Grapalat" w:cs="Tahoma"/>
                <w:color w:val="000000"/>
                <w:sz w:val="20"/>
                <w:szCs w:val="20"/>
              </w:rPr>
              <w:t xml:space="preserve">"___" </w:t>
            </w:r>
            <w:r w:rsidRPr="00A0622C">
              <w:rPr>
                <w:rFonts w:ascii="GHEA Grapalat" w:hAnsi="GHEA Grapalat" w:cs="Sylfaen"/>
                <w:color w:val="000000"/>
                <w:sz w:val="20"/>
                <w:szCs w:val="20"/>
              </w:rPr>
              <w:t xml:space="preserve">___ </w:t>
            </w:r>
            <w:r w:rsidRPr="00A0622C">
              <w:rPr>
                <w:rFonts w:ascii="GHEA Grapalat" w:hAnsi="GHEA Grapalat" w:cs="Tahoma"/>
                <w:color w:val="000000"/>
                <w:sz w:val="20"/>
                <w:szCs w:val="20"/>
              </w:rPr>
              <w:t>20___</w:t>
            </w:r>
            <w:r w:rsidRPr="00A0622C">
              <w:rPr>
                <w:rFonts w:ascii="GHEA Grapalat" w:hAnsi="GHEA Grapalat" w:cs="Sylfaen"/>
                <w:color w:val="000000"/>
                <w:sz w:val="20"/>
                <w:szCs w:val="20"/>
              </w:rPr>
              <w:t>թ.</w:t>
            </w:r>
          </w:p>
          <w:p w14:paraId="63368B2D" w14:textId="77777777" w:rsidR="00F7292D" w:rsidRPr="00A0622C" w:rsidRDefault="00F7292D" w:rsidP="00E52611">
            <w:pPr>
              <w:rPr>
                <w:rFonts w:ascii="GHEA Grapalat" w:hAnsi="GHEA Grapalat" w:cs="Sylfaen"/>
                <w:color w:val="000000"/>
                <w:sz w:val="20"/>
                <w:szCs w:val="20"/>
              </w:rPr>
            </w:pPr>
          </w:p>
          <w:p w14:paraId="3E861B88" w14:textId="77777777" w:rsidR="00F7292D" w:rsidRPr="00A0622C" w:rsidRDefault="00F7292D" w:rsidP="00E52611">
            <w:pPr>
              <w:rPr>
                <w:rFonts w:ascii="GHEA Grapalat" w:hAnsi="GHEA Grapalat" w:cs="Sylfaen"/>
                <w:sz w:val="20"/>
                <w:szCs w:val="20"/>
              </w:rPr>
            </w:pPr>
          </w:p>
          <w:p w14:paraId="39DB169C" w14:textId="77777777" w:rsidR="00F7292D" w:rsidRPr="00A0622C" w:rsidRDefault="00F7292D" w:rsidP="00E52611">
            <w:pPr>
              <w:jc w:val="right"/>
              <w:rPr>
                <w:rFonts w:ascii="GHEA Grapalat" w:hAnsi="GHEA Grapalat" w:cs="Arial"/>
                <w:sz w:val="20"/>
                <w:szCs w:val="20"/>
              </w:rPr>
            </w:pPr>
          </w:p>
        </w:tc>
      </w:tr>
    </w:tbl>
    <w:p w14:paraId="6CC35B4C" w14:textId="77777777" w:rsidR="00F7292D" w:rsidRPr="00A0622C" w:rsidRDefault="00F7292D" w:rsidP="00F729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D92584A" w14:textId="77777777" w:rsidR="00F7292D" w:rsidRPr="00A0622C" w:rsidRDefault="00F7292D" w:rsidP="00F7292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251D518" w14:textId="77777777" w:rsidR="00F7292D" w:rsidRPr="00A0622C" w:rsidRDefault="00F7292D" w:rsidP="00F7292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0622C">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868B4C3" w14:textId="77777777" w:rsidR="00F7292D" w:rsidRPr="00A0622C" w:rsidRDefault="00F7292D" w:rsidP="00F7292D">
      <w:pPr>
        <w:jc w:val="center"/>
        <w:rPr>
          <w:rFonts w:ascii="GHEA Grapalat" w:hAnsi="GHEA Grapalat"/>
          <w:b/>
          <w:sz w:val="22"/>
          <w:szCs w:val="22"/>
          <w:lang w:val="nl-NL"/>
        </w:rPr>
      </w:pPr>
      <w:r w:rsidRPr="00A0622C">
        <w:rPr>
          <w:rFonts w:ascii="GHEA Grapalat" w:hAnsi="GHEA Grapalat"/>
          <w:b/>
          <w:lang w:val="hy-AM"/>
        </w:rPr>
        <w:br w:type="page"/>
      </w:r>
      <w:r w:rsidRPr="00A0622C">
        <w:rPr>
          <w:rFonts w:ascii="GHEA Grapalat" w:hAnsi="GHEA Grapalat"/>
          <w:b/>
          <w:sz w:val="22"/>
          <w:szCs w:val="22"/>
          <w:lang w:val="hy-AM"/>
        </w:rPr>
        <w:lastRenderedPageBreak/>
        <w:t>Վճարման</w:t>
      </w:r>
      <w:r w:rsidRPr="00A0622C">
        <w:rPr>
          <w:rFonts w:ascii="GHEA Grapalat" w:hAnsi="GHEA Grapalat"/>
          <w:b/>
          <w:sz w:val="22"/>
          <w:szCs w:val="22"/>
          <w:lang w:val="nl-NL"/>
        </w:rPr>
        <w:t xml:space="preserve"> </w:t>
      </w:r>
      <w:r w:rsidRPr="00A0622C">
        <w:rPr>
          <w:rFonts w:ascii="GHEA Grapalat" w:hAnsi="GHEA Grapalat"/>
          <w:b/>
          <w:sz w:val="22"/>
          <w:szCs w:val="22"/>
          <w:lang w:val="hy-AM"/>
        </w:rPr>
        <w:t>պահանջագրի</w:t>
      </w:r>
      <w:r w:rsidRPr="00A0622C">
        <w:rPr>
          <w:rFonts w:ascii="GHEA Grapalat" w:hAnsi="GHEA Grapalat"/>
          <w:b/>
          <w:sz w:val="22"/>
          <w:szCs w:val="22"/>
          <w:lang w:val="nl-NL"/>
        </w:rPr>
        <w:t xml:space="preserve"> </w:t>
      </w:r>
      <w:r w:rsidRPr="00A0622C">
        <w:rPr>
          <w:rFonts w:ascii="GHEA Grapalat" w:hAnsi="GHEA Grapalat"/>
          <w:b/>
          <w:sz w:val="22"/>
          <w:szCs w:val="22"/>
          <w:lang w:val="hy-AM"/>
        </w:rPr>
        <w:t>պարտադիր</w:t>
      </w:r>
      <w:r w:rsidRPr="00A0622C">
        <w:rPr>
          <w:rFonts w:ascii="GHEA Grapalat" w:hAnsi="GHEA Grapalat"/>
          <w:b/>
          <w:sz w:val="22"/>
          <w:szCs w:val="22"/>
          <w:lang w:val="nl-NL"/>
        </w:rPr>
        <w:t xml:space="preserve"> </w:t>
      </w:r>
      <w:r w:rsidRPr="00A0622C">
        <w:rPr>
          <w:rFonts w:ascii="GHEA Grapalat" w:hAnsi="GHEA Grapalat"/>
          <w:b/>
          <w:sz w:val="22"/>
          <w:szCs w:val="22"/>
          <w:lang w:val="hy-AM"/>
        </w:rPr>
        <w:t>վավերապայմանները</w:t>
      </w:r>
      <w:r w:rsidRPr="00A0622C">
        <w:rPr>
          <w:rFonts w:ascii="GHEA Grapalat" w:hAnsi="GHEA Grapalat"/>
          <w:b/>
          <w:sz w:val="22"/>
          <w:szCs w:val="22"/>
          <w:lang w:val="nl-NL"/>
        </w:rPr>
        <w:t xml:space="preserve"> </w:t>
      </w:r>
      <w:r w:rsidRPr="00A0622C">
        <w:rPr>
          <w:rFonts w:ascii="GHEA Grapalat" w:hAnsi="GHEA Grapalat"/>
          <w:b/>
          <w:sz w:val="22"/>
          <w:szCs w:val="22"/>
          <w:lang w:val="hy-AM"/>
        </w:rPr>
        <w:t>և</w:t>
      </w:r>
      <w:r w:rsidRPr="00A0622C">
        <w:rPr>
          <w:rFonts w:ascii="GHEA Grapalat" w:hAnsi="GHEA Grapalat"/>
          <w:b/>
          <w:sz w:val="22"/>
          <w:szCs w:val="22"/>
          <w:lang w:val="nl-NL"/>
        </w:rPr>
        <w:t xml:space="preserve"> </w:t>
      </w:r>
      <w:r w:rsidRPr="00A0622C">
        <w:rPr>
          <w:rFonts w:ascii="GHEA Grapalat" w:hAnsi="GHEA Grapalat"/>
          <w:b/>
          <w:sz w:val="22"/>
          <w:szCs w:val="22"/>
          <w:lang w:val="hy-AM"/>
        </w:rPr>
        <w:t>լրացման</w:t>
      </w:r>
      <w:r w:rsidRPr="00A0622C">
        <w:rPr>
          <w:rFonts w:ascii="GHEA Grapalat" w:hAnsi="GHEA Grapalat"/>
          <w:b/>
          <w:sz w:val="22"/>
          <w:szCs w:val="22"/>
          <w:lang w:val="nl-NL"/>
        </w:rPr>
        <w:t xml:space="preserve"> </w:t>
      </w:r>
      <w:r w:rsidRPr="00A0622C">
        <w:rPr>
          <w:rFonts w:ascii="GHEA Grapalat" w:hAnsi="GHEA Grapalat"/>
          <w:b/>
          <w:sz w:val="22"/>
          <w:szCs w:val="22"/>
          <w:lang w:val="hy-AM"/>
        </w:rPr>
        <w:t>ուղեցույցը</w:t>
      </w:r>
    </w:p>
    <w:p w14:paraId="13EB7BC7" w14:textId="77777777" w:rsidR="00F7292D" w:rsidRPr="00A0622C" w:rsidRDefault="00F7292D" w:rsidP="00F7292D">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7292D" w:rsidRPr="00A0622C" w14:paraId="26C35DD1" w14:textId="77777777" w:rsidTr="00E52611">
        <w:tc>
          <w:tcPr>
            <w:tcW w:w="720" w:type="dxa"/>
            <w:tcBorders>
              <w:top w:val="single" w:sz="4" w:space="0" w:color="auto"/>
              <w:left w:val="single" w:sz="4" w:space="0" w:color="auto"/>
              <w:bottom w:val="single" w:sz="4" w:space="0" w:color="auto"/>
              <w:right w:val="single" w:sz="4" w:space="0" w:color="auto"/>
            </w:tcBorders>
          </w:tcPr>
          <w:p w14:paraId="4BF83A17" w14:textId="77777777" w:rsidR="00F7292D" w:rsidRPr="00A0622C" w:rsidRDefault="00F7292D" w:rsidP="00E52611">
            <w:pPr>
              <w:jc w:val="both"/>
              <w:rPr>
                <w:rFonts w:ascii="GHEA Grapalat" w:hAnsi="GHEA Grapalat"/>
                <w:sz w:val="20"/>
                <w:szCs w:val="20"/>
              </w:rPr>
            </w:pPr>
            <w:r w:rsidRPr="00A0622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CD9520F" w14:textId="77777777" w:rsidR="00F7292D" w:rsidRPr="00A0622C" w:rsidRDefault="00F7292D" w:rsidP="00E52611">
            <w:pPr>
              <w:jc w:val="center"/>
              <w:rPr>
                <w:rFonts w:ascii="GHEA Grapalat" w:hAnsi="GHEA Grapalat"/>
                <w:b/>
                <w:sz w:val="20"/>
                <w:szCs w:val="20"/>
              </w:rPr>
            </w:pPr>
            <w:r w:rsidRPr="00A0622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82DCACA" w14:textId="77777777" w:rsidR="00F7292D" w:rsidRPr="00A0622C" w:rsidRDefault="00F7292D" w:rsidP="00E52611">
            <w:pPr>
              <w:jc w:val="center"/>
              <w:rPr>
                <w:rFonts w:ascii="GHEA Grapalat" w:hAnsi="GHEA Grapalat"/>
                <w:b/>
                <w:sz w:val="20"/>
                <w:szCs w:val="20"/>
              </w:rPr>
            </w:pPr>
            <w:r w:rsidRPr="00A0622C">
              <w:rPr>
                <w:rFonts w:ascii="GHEA Grapalat" w:hAnsi="GHEA Grapalat"/>
                <w:b/>
                <w:sz w:val="20"/>
                <w:szCs w:val="20"/>
              </w:rPr>
              <w:t>Նշված դաշտի/</w:t>
            </w:r>
          </w:p>
          <w:p w14:paraId="5FC969D8" w14:textId="77777777" w:rsidR="00F7292D" w:rsidRPr="00A0622C" w:rsidRDefault="00F7292D" w:rsidP="00E52611">
            <w:pPr>
              <w:jc w:val="center"/>
              <w:rPr>
                <w:rFonts w:ascii="GHEA Grapalat" w:hAnsi="GHEA Grapalat"/>
                <w:b/>
                <w:sz w:val="20"/>
                <w:szCs w:val="20"/>
              </w:rPr>
            </w:pPr>
            <w:r w:rsidRPr="00A0622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CEE61BA" w14:textId="77777777" w:rsidR="00F7292D" w:rsidRPr="00A0622C" w:rsidRDefault="00F7292D" w:rsidP="00E52611">
            <w:pPr>
              <w:jc w:val="center"/>
              <w:rPr>
                <w:rFonts w:ascii="GHEA Grapalat" w:hAnsi="GHEA Grapalat"/>
                <w:b/>
                <w:sz w:val="20"/>
                <w:szCs w:val="20"/>
                <w:lang w:val="hy-AM"/>
              </w:rPr>
            </w:pPr>
            <w:r w:rsidRPr="00A0622C">
              <w:rPr>
                <w:rFonts w:ascii="GHEA Grapalat" w:hAnsi="GHEA Grapalat"/>
                <w:b/>
                <w:sz w:val="20"/>
                <w:szCs w:val="20"/>
              </w:rPr>
              <w:t>Վավերապայմանի լրացման պահանջը</w:t>
            </w:r>
            <w:r w:rsidRPr="00A0622C">
              <w:rPr>
                <w:rFonts w:ascii="GHEA Grapalat" w:hAnsi="GHEA Grapalat"/>
                <w:b/>
                <w:sz w:val="20"/>
                <w:szCs w:val="20"/>
                <w:lang w:val="hy-AM"/>
              </w:rPr>
              <w:t xml:space="preserve"> </w:t>
            </w:r>
          </w:p>
          <w:p w14:paraId="702809BD" w14:textId="77777777" w:rsidR="00F7292D" w:rsidRPr="00A0622C" w:rsidRDefault="00F7292D" w:rsidP="00E52611">
            <w:pPr>
              <w:jc w:val="center"/>
              <w:rPr>
                <w:rFonts w:ascii="GHEA Grapalat" w:hAnsi="GHEA Grapalat"/>
                <w:b/>
                <w:sz w:val="20"/>
                <w:szCs w:val="20"/>
              </w:rPr>
            </w:pPr>
            <w:r w:rsidRPr="00A0622C">
              <w:rPr>
                <w:rFonts w:ascii="GHEA Grapalat" w:hAnsi="GHEA Grapalat"/>
                <w:b/>
                <w:sz w:val="20"/>
                <w:szCs w:val="20"/>
              </w:rPr>
              <w:t>(</w:t>
            </w:r>
            <w:r w:rsidRPr="00A0622C">
              <w:rPr>
                <w:rFonts w:ascii="GHEA Grapalat" w:hAnsi="GHEA Grapalat"/>
                <w:b/>
                <w:sz w:val="20"/>
                <w:szCs w:val="20"/>
                <w:lang w:val="hy-AM"/>
              </w:rPr>
              <w:t>գնումների գործընթացի հետ կապված</w:t>
            </w:r>
            <w:r w:rsidRPr="00A0622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0A8A73" w14:textId="77777777" w:rsidR="00F7292D" w:rsidRPr="00A0622C" w:rsidRDefault="00F7292D" w:rsidP="00E52611">
            <w:pPr>
              <w:ind w:left="-588" w:firstLine="588"/>
              <w:jc w:val="center"/>
              <w:rPr>
                <w:rFonts w:ascii="GHEA Grapalat" w:hAnsi="GHEA Grapalat"/>
                <w:b/>
                <w:sz w:val="20"/>
                <w:szCs w:val="20"/>
              </w:rPr>
            </w:pPr>
            <w:r w:rsidRPr="00A0622C">
              <w:rPr>
                <w:rFonts w:ascii="GHEA Grapalat" w:hAnsi="GHEA Grapalat"/>
                <w:b/>
                <w:sz w:val="20"/>
                <w:szCs w:val="20"/>
              </w:rPr>
              <w:t>Վավերապայմանը</w:t>
            </w:r>
          </w:p>
          <w:p w14:paraId="6E6E421B" w14:textId="77777777" w:rsidR="00F7292D" w:rsidRPr="00A0622C" w:rsidRDefault="00F7292D" w:rsidP="00E52611">
            <w:pPr>
              <w:ind w:left="-588" w:firstLine="588"/>
              <w:jc w:val="center"/>
              <w:rPr>
                <w:rFonts w:ascii="GHEA Grapalat" w:hAnsi="GHEA Grapalat"/>
                <w:b/>
                <w:sz w:val="20"/>
                <w:szCs w:val="20"/>
              </w:rPr>
            </w:pPr>
            <w:r w:rsidRPr="00A0622C">
              <w:rPr>
                <w:rFonts w:ascii="GHEA Grapalat" w:hAnsi="GHEA Grapalat"/>
                <w:b/>
                <w:sz w:val="20"/>
                <w:szCs w:val="20"/>
              </w:rPr>
              <w:t xml:space="preserve">լրացնող կողմը` </w:t>
            </w:r>
          </w:p>
          <w:p w14:paraId="16EAE7F8" w14:textId="77777777" w:rsidR="00F7292D" w:rsidRPr="00A0622C" w:rsidRDefault="00F7292D" w:rsidP="00E52611">
            <w:pPr>
              <w:ind w:left="-588" w:firstLine="588"/>
              <w:jc w:val="center"/>
              <w:rPr>
                <w:rFonts w:ascii="GHEA Grapalat" w:hAnsi="GHEA Grapalat"/>
                <w:b/>
                <w:sz w:val="20"/>
                <w:szCs w:val="20"/>
              </w:rPr>
            </w:pPr>
            <w:r w:rsidRPr="00A0622C">
              <w:rPr>
                <w:rFonts w:ascii="GHEA Grapalat" w:hAnsi="GHEA Grapalat"/>
                <w:b/>
                <w:sz w:val="20"/>
                <w:szCs w:val="20"/>
              </w:rPr>
              <w:t>շահառուն կամ վճարողը</w:t>
            </w:r>
          </w:p>
          <w:p w14:paraId="4CD1C6C5" w14:textId="77777777" w:rsidR="00F7292D" w:rsidRPr="00A0622C" w:rsidRDefault="00F7292D" w:rsidP="00E52611">
            <w:pPr>
              <w:ind w:left="-588" w:firstLine="588"/>
              <w:jc w:val="center"/>
              <w:rPr>
                <w:rFonts w:ascii="GHEA Grapalat" w:hAnsi="GHEA Grapalat"/>
                <w:b/>
                <w:sz w:val="20"/>
                <w:szCs w:val="20"/>
              </w:rPr>
            </w:pPr>
            <w:r w:rsidRPr="00A0622C">
              <w:rPr>
                <w:rFonts w:ascii="GHEA Grapalat" w:hAnsi="GHEA Grapalat"/>
                <w:b/>
                <w:sz w:val="20"/>
                <w:szCs w:val="20"/>
              </w:rPr>
              <w:t>(</w:t>
            </w:r>
            <w:r w:rsidRPr="00A0622C">
              <w:rPr>
                <w:rFonts w:ascii="GHEA Grapalat" w:hAnsi="GHEA Grapalat"/>
                <w:b/>
                <w:sz w:val="20"/>
                <w:szCs w:val="20"/>
                <w:lang w:val="hy-AM"/>
              </w:rPr>
              <w:t>գնումների գործընթացի հետ կապված</w:t>
            </w:r>
            <w:r w:rsidRPr="00A0622C">
              <w:rPr>
                <w:rFonts w:ascii="GHEA Grapalat" w:hAnsi="GHEA Grapalat"/>
                <w:b/>
                <w:sz w:val="20"/>
                <w:szCs w:val="20"/>
              </w:rPr>
              <w:t>)</w:t>
            </w:r>
          </w:p>
        </w:tc>
      </w:tr>
      <w:tr w:rsidR="00F7292D" w:rsidRPr="00A0622C" w14:paraId="0592793B" w14:textId="77777777" w:rsidTr="00E52611">
        <w:tc>
          <w:tcPr>
            <w:tcW w:w="720" w:type="dxa"/>
            <w:tcBorders>
              <w:top w:val="single" w:sz="4" w:space="0" w:color="auto"/>
              <w:left w:val="single" w:sz="4" w:space="0" w:color="auto"/>
              <w:bottom w:val="single" w:sz="4" w:space="0" w:color="auto"/>
              <w:right w:val="single" w:sz="4" w:space="0" w:color="auto"/>
            </w:tcBorders>
          </w:tcPr>
          <w:p w14:paraId="2FF2E422" w14:textId="77777777" w:rsidR="00F7292D" w:rsidRPr="00A0622C" w:rsidRDefault="00F7292D" w:rsidP="00E52611">
            <w:pPr>
              <w:jc w:val="center"/>
              <w:rPr>
                <w:rFonts w:ascii="GHEA Grapalat" w:hAnsi="GHEA Grapalat"/>
                <w:b/>
                <w:sz w:val="20"/>
                <w:szCs w:val="20"/>
              </w:rPr>
            </w:pPr>
            <w:r w:rsidRPr="00A0622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426B197" w14:textId="77777777" w:rsidR="00F7292D" w:rsidRPr="00A0622C" w:rsidRDefault="00F7292D" w:rsidP="00E52611">
            <w:pPr>
              <w:jc w:val="center"/>
              <w:rPr>
                <w:rFonts w:ascii="GHEA Grapalat" w:hAnsi="GHEA Grapalat"/>
                <w:b/>
                <w:sz w:val="20"/>
                <w:szCs w:val="20"/>
              </w:rPr>
            </w:pPr>
            <w:r w:rsidRPr="00A0622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B779B0A" w14:textId="77777777" w:rsidR="00F7292D" w:rsidRPr="00A0622C" w:rsidRDefault="00F7292D" w:rsidP="00E52611">
            <w:pPr>
              <w:jc w:val="center"/>
              <w:rPr>
                <w:rFonts w:ascii="GHEA Grapalat" w:hAnsi="GHEA Grapalat"/>
                <w:b/>
                <w:sz w:val="20"/>
                <w:szCs w:val="20"/>
              </w:rPr>
            </w:pPr>
            <w:r w:rsidRPr="00A0622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683966A" w14:textId="77777777" w:rsidR="00F7292D" w:rsidRPr="00A0622C" w:rsidRDefault="00F7292D" w:rsidP="00E52611">
            <w:pPr>
              <w:jc w:val="center"/>
              <w:rPr>
                <w:rFonts w:ascii="GHEA Grapalat" w:hAnsi="GHEA Grapalat"/>
                <w:b/>
                <w:sz w:val="20"/>
                <w:szCs w:val="20"/>
              </w:rPr>
            </w:pPr>
            <w:r w:rsidRPr="00A0622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2E3ACC" w14:textId="77777777" w:rsidR="00F7292D" w:rsidRPr="00A0622C" w:rsidRDefault="00F7292D" w:rsidP="00E52611">
            <w:pPr>
              <w:jc w:val="center"/>
              <w:rPr>
                <w:rFonts w:ascii="GHEA Grapalat" w:hAnsi="GHEA Grapalat"/>
                <w:b/>
                <w:sz w:val="20"/>
                <w:szCs w:val="20"/>
              </w:rPr>
            </w:pPr>
            <w:r w:rsidRPr="00A0622C">
              <w:rPr>
                <w:rFonts w:ascii="GHEA Grapalat" w:hAnsi="GHEA Grapalat"/>
                <w:b/>
                <w:sz w:val="20"/>
                <w:szCs w:val="20"/>
              </w:rPr>
              <w:t>5</w:t>
            </w:r>
          </w:p>
        </w:tc>
      </w:tr>
      <w:tr w:rsidR="00F7292D" w:rsidRPr="00A0622C" w14:paraId="74E0E522" w14:textId="77777777" w:rsidTr="00E52611">
        <w:tc>
          <w:tcPr>
            <w:tcW w:w="720" w:type="dxa"/>
            <w:tcBorders>
              <w:top w:val="single" w:sz="4" w:space="0" w:color="auto"/>
              <w:left w:val="single" w:sz="4" w:space="0" w:color="auto"/>
              <w:bottom w:val="single" w:sz="4" w:space="0" w:color="auto"/>
              <w:right w:val="single" w:sz="4" w:space="0" w:color="auto"/>
            </w:tcBorders>
          </w:tcPr>
          <w:p w14:paraId="5F418D18"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0CEC88D"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7F0CC92"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E4E6E9"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77B6BBD"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Փաստաթղթի վրա նախապես լրացված է &lt;Վճարման պահանջագիր&gt;</w:t>
            </w:r>
          </w:p>
        </w:tc>
      </w:tr>
      <w:tr w:rsidR="00F7292D" w:rsidRPr="00A0622C" w14:paraId="4FB2D79B" w14:textId="77777777" w:rsidTr="00E52611">
        <w:tc>
          <w:tcPr>
            <w:tcW w:w="720" w:type="dxa"/>
            <w:tcBorders>
              <w:top w:val="single" w:sz="4" w:space="0" w:color="auto"/>
              <w:left w:val="single" w:sz="4" w:space="0" w:color="auto"/>
              <w:bottom w:val="single" w:sz="4" w:space="0" w:color="auto"/>
              <w:right w:val="single" w:sz="4" w:space="0" w:color="auto"/>
            </w:tcBorders>
          </w:tcPr>
          <w:p w14:paraId="72C34162" w14:textId="77777777" w:rsidR="00F7292D" w:rsidRPr="00A0622C" w:rsidRDefault="00F7292D" w:rsidP="00E52611">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7B04C81" w14:textId="77777777" w:rsidR="00F7292D" w:rsidRPr="00A0622C" w:rsidRDefault="00F7292D" w:rsidP="00E52611">
            <w:pPr>
              <w:jc w:val="both"/>
              <w:rPr>
                <w:rFonts w:ascii="GHEA Grapalat" w:hAnsi="GHEA Grapalat"/>
                <w:sz w:val="20"/>
                <w:szCs w:val="20"/>
              </w:rPr>
            </w:pPr>
            <w:r w:rsidRPr="00A0622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173CD19"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29028EC"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F7ED4B4"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շահառուի կողմից` վճարողի բանկին վճարման պահանջագիրը ներկայացնելիս</w:t>
            </w:r>
          </w:p>
        </w:tc>
      </w:tr>
      <w:tr w:rsidR="00F7292D" w:rsidRPr="00A0622C" w14:paraId="1BD56ADD" w14:textId="77777777" w:rsidTr="00E52611">
        <w:tc>
          <w:tcPr>
            <w:tcW w:w="720" w:type="dxa"/>
            <w:tcBorders>
              <w:top w:val="single" w:sz="4" w:space="0" w:color="auto"/>
              <w:left w:val="single" w:sz="4" w:space="0" w:color="auto"/>
              <w:bottom w:val="single" w:sz="4" w:space="0" w:color="auto"/>
              <w:right w:val="single" w:sz="4" w:space="0" w:color="auto"/>
            </w:tcBorders>
          </w:tcPr>
          <w:p w14:paraId="1B062376" w14:textId="77777777" w:rsidR="00F7292D" w:rsidRPr="00A0622C" w:rsidRDefault="00F7292D" w:rsidP="00E52611">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58B2AA6" w14:textId="77777777" w:rsidR="00F7292D" w:rsidRPr="00A0622C" w:rsidRDefault="00F7292D" w:rsidP="00E52611">
            <w:pPr>
              <w:jc w:val="both"/>
              <w:rPr>
                <w:rFonts w:ascii="GHEA Grapalat" w:hAnsi="GHEA Grapalat"/>
                <w:sz w:val="20"/>
                <w:szCs w:val="20"/>
              </w:rPr>
            </w:pPr>
            <w:r w:rsidRPr="00A0622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6F018C4"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F2F7B6"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2B15D929" w14:textId="77777777" w:rsidR="00F7292D" w:rsidRPr="00A0622C" w:rsidRDefault="00F7292D" w:rsidP="00E5261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38BDC9" w14:textId="77777777" w:rsidR="00F7292D" w:rsidRPr="00A0622C" w:rsidRDefault="00F7292D" w:rsidP="00E52611">
            <w:pPr>
              <w:ind w:left="132" w:hanging="132"/>
              <w:jc w:val="center"/>
              <w:rPr>
                <w:rFonts w:ascii="GHEA Grapalat" w:hAnsi="GHEA Grapalat"/>
                <w:sz w:val="20"/>
                <w:szCs w:val="20"/>
                <w:lang w:val="hy-AM"/>
              </w:rPr>
            </w:pPr>
            <w:r w:rsidRPr="00A0622C">
              <w:rPr>
                <w:rFonts w:ascii="GHEA Grapalat" w:hAnsi="GHEA Grapalat"/>
                <w:sz w:val="20"/>
                <w:szCs w:val="20"/>
              </w:rPr>
              <w:t>լրացվում է շահառուի կողմից` վճարողի բանկին վճարման պահանջագրի ներկայացման օրը</w:t>
            </w:r>
            <w:r w:rsidRPr="00A0622C">
              <w:rPr>
                <w:rFonts w:ascii="GHEA Grapalat" w:hAnsi="GHEA Grapalat"/>
                <w:sz w:val="20"/>
                <w:szCs w:val="20"/>
                <w:lang w:val="hy-AM"/>
              </w:rPr>
              <w:t xml:space="preserve">: </w:t>
            </w:r>
          </w:p>
        </w:tc>
      </w:tr>
      <w:tr w:rsidR="00F7292D" w:rsidRPr="00A0622C" w14:paraId="4F29B8EE" w14:textId="77777777" w:rsidTr="00E52611">
        <w:tc>
          <w:tcPr>
            <w:tcW w:w="720" w:type="dxa"/>
            <w:tcBorders>
              <w:top w:val="single" w:sz="4" w:space="0" w:color="auto"/>
              <w:left w:val="single" w:sz="4" w:space="0" w:color="auto"/>
              <w:bottom w:val="single" w:sz="4" w:space="0" w:color="auto"/>
              <w:right w:val="single" w:sz="4" w:space="0" w:color="auto"/>
            </w:tcBorders>
          </w:tcPr>
          <w:p w14:paraId="65716585" w14:textId="77777777" w:rsidR="00F7292D" w:rsidRPr="00A0622C" w:rsidRDefault="00F7292D" w:rsidP="00E52611">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0813F" w14:textId="77777777" w:rsidR="00F7292D" w:rsidRPr="00A0622C" w:rsidRDefault="00F7292D" w:rsidP="00E52611">
            <w:pPr>
              <w:jc w:val="both"/>
              <w:rPr>
                <w:rFonts w:ascii="GHEA Grapalat" w:hAnsi="GHEA Grapalat"/>
                <w:sz w:val="20"/>
                <w:szCs w:val="20"/>
              </w:rPr>
            </w:pPr>
            <w:r w:rsidRPr="00A0622C">
              <w:rPr>
                <w:rFonts w:ascii="GHEA Grapalat" w:hAnsi="GHEA Grapalat" w:cs="Sylfaen"/>
                <w:sz w:val="20"/>
                <w:szCs w:val="20"/>
                <w:lang w:val="hy-AM"/>
              </w:rPr>
              <w:t>Վճարողի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D7B373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02E179"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4890AF48"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0622C">
              <w:rPr>
                <w:rFonts w:ascii="GHEA Grapalat" w:hAnsi="GHEA Grapalat"/>
                <w:sz w:val="20"/>
                <w:szCs w:val="20"/>
                <w:lang w:val="hy-AM"/>
              </w:rPr>
              <w:t xml:space="preserve"> </w:t>
            </w:r>
            <w:r w:rsidRPr="00A0622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A12C34" w14:textId="77777777" w:rsidR="00F7292D" w:rsidRPr="00A0622C" w:rsidRDefault="00F7292D" w:rsidP="00E52611">
            <w:pPr>
              <w:ind w:left="252" w:hanging="252"/>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F7292D" w:rsidRPr="00A0622C" w14:paraId="08E40C1B" w14:textId="77777777" w:rsidTr="00E52611">
        <w:tc>
          <w:tcPr>
            <w:tcW w:w="720" w:type="dxa"/>
            <w:tcBorders>
              <w:top w:val="single" w:sz="4" w:space="0" w:color="auto"/>
              <w:left w:val="single" w:sz="4" w:space="0" w:color="auto"/>
              <w:bottom w:val="single" w:sz="4" w:space="0" w:color="auto"/>
              <w:right w:val="single" w:sz="4" w:space="0" w:color="auto"/>
            </w:tcBorders>
          </w:tcPr>
          <w:p w14:paraId="0EA86DF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E90291F"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B867C8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642108"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540F83"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F7292D" w:rsidRPr="00A0622C" w14:paraId="5C762C0D" w14:textId="77777777" w:rsidTr="00E52611">
        <w:tc>
          <w:tcPr>
            <w:tcW w:w="720" w:type="dxa"/>
            <w:tcBorders>
              <w:top w:val="single" w:sz="4" w:space="0" w:color="auto"/>
              <w:left w:val="single" w:sz="4" w:space="0" w:color="auto"/>
              <w:bottom w:val="single" w:sz="4" w:space="0" w:color="auto"/>
              <w:right w:val="single" w:sz="4" w:space="0" w:color="auto"/>
            </w:tcBorders>
          </w:tcPr>
          <w:p w14:paraId="2FB1106C"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6CFC3F2"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B9CE40B"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E55EA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766BF7CA"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70DEE28"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F7292D" w:rsidRPr="00A0622C" w14:paraId="0E488D6C" w14:textId="77777777" w:rsidTr="00E52611">
        <w:tc>
          <w:tcPr>
            <w:tcW w:w="720" w:type="dxa"/>
            <w:tcBorders>
              <w:top w:val="single" w:sz="4" w:space="0" w:color="auto"/>
              <w:left w:val="single" w:sz="4" w:space="0" w:color="auto"/>
              <w:bottom w:val="single" w:sz="4" w:space="0" w:color="auto"/>
              <w:right w:val="single" w:sz="4" w:space="0" w:color="auto"/>
            </w:tcBorders>
          </w:tcPr>
          <w:p w14:paraId="3C84DF6A"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07BC68A"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77C7E9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113442"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ոչ պարտադիր</w:t>
            </w:r>
          </w:p>
          <w:p w14:paraId="350E93C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B4918C9"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F7292D" w:rsidRPr="00A0622C" w14:paraId="6E86F2B1" w14:textId="77777777" w:rsidTr="00E52611">
        <w:tc>
          <w:tcPr>
            <w:tcW w:w="720" w:type="dxa"/>
            <w:tcBorders>
              <w:top w:val="single" w:sz="4" w:space="0" w:color="auto"/>
              <w:left w:val="single" w:sz="4" w:space="0" w:color="auto"/>
              <w:bottom w:val="single" w:sz="4" w:space="0" w:color="auto"/>
              <w:right w:val="single" w:sz="4" w:space="0" w:color="auto"/>
            </w:tcBorders>
          </w:tcPr>
          <w:p w14:paraId="106616C5"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7842F53"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5185FF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2748C5"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ոչ պարտադիր</w:t>
            </w:r>
          </w:p>
          <w:p w14:paraId="451FA1E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99404BF"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lastRenderedPageBreak/>
              <w:t xml:space="preserve">լրացվում է վճարողի </w:t>
            </w:r>
            <w:r w:rsidRPr="00A0622C">
              <w:rPr>
                <w:rFonts w:ascii="GHEA Grapalat" w:hAnsi="GHEA Grapalat"/>
                <w:sz w:val="20"/>
                <w:szCs w:val="20"/>
              </w:rPr>
              <w:lastRenderedPageBreak/>
              <w:t>կողմից</w:t>
            </w:r>
          </w:p>
        </w:tc>
      </w:tr>
      <w:tr w:rsidR="00F7292D" w:rsidRPr="00A0622C" w14:paraId="25151B75" w14:textId="77777777" w:rsidTr="00E52611">
        <w:tc>
          <w:tcPr>
            <w:tcW w:w="720" w:type="dxa"/>
            <w:tcBorders>
              <w:top w:val="single" w:sz="4" w:space="0" w:color="auto"/>
              <w:left w:val="single" w:sz="4" w:space="0" w:color="auto"/>
              <w:bottom w:val="single" w:sz="4" w:space="0" w:color="auto"/>
              <w:right w:val="single" w:sz="4" w:space="0" w:color="auto"/>
            </w:tcBorders>
          </w:tcPr>
          <w:p w14:paraId="4A19724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D42D38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շահառու</w:t>
            </w:r>
            <w:r w:rsidRPr="00A0622C">
              <w:rPr>
                <w:rFonts w:ascii="GHEA Grapalat" w:hAnsi="GHEA Grapalat" w:cs="Sylfaen"/>
                <w:sz w:val="20"/>
                <w:szCs w:val="20"/>
                <w:lang w:val="hy-AM"/>
              </w:rPr>
              <w:t>ի  անվանումը</w:t>
            </w:r>
            <w:r w:rsidRPr="00A0622C">
              <w:rPr>
                <w:rFonts w:ascii="GHEA Grapalat" w:hAnsi="GHEA Grapalat" w:cs="Sylfaen"/>
                <w:sz w:val="20"/>
                <w:szCs w:val="20"/>
              </w:rPr>
              <w:t>,</w:t>
            </w:r>
            <w:r w:rsidRPr="00A0622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7B8EC69"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5224E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665D9012"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E6CF58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F7292D" w:rsidRPr="00A0622C" w14:paraId="5119D17F" w14:textId="77777777" w:rsidTr="00E52611">
        <w:tc>
          <w:tcPr>
            <w:tcW w:w="720" w:type="dxa"/>
            <w:tcBorders>
              <w:top w:val="single" w:sz="4" w:space="0" w:color="auto"/>
              <w:left w:val="single" w:sz="4" w:space="0" w:color="auto"/>
              <w:bottom w:val="single" w:sz="4" w:space="0" w:color="auto"/>
              <w:right w:val="single" w:sz="4" w:space="0" w:color="auto"/>
            </w:tcBorders>
          </w:tcPr>
          <w:p w14:paraId="35CB2D4C"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E9595A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շահառուի Հ</w:t>
            </w:r>
            <w:r w:rsidRPr="00A0622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B99ECDF"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21075F"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ոչ պարտադիր</w:t>
            </w:r>
          </w:p>
          <w:p w14:paraId="7D24919D" w14:textId="77777777" w:rsidR="00F7292D" w:rsidRPr="00A0622C" w:rsidRDefault="00F7292D" w:rsidP="00E52611">
            <w:pPr>
              <w:jc w:val="center"/>
              <w:rPr>
                <w:rFonts w:ascii="GHEA Grapalat" w:hAnsi="GHEA Grapalat"/>
                <w:sz w:val="20"/>
                <w:szCs w:val="20"/>
              </w:rPr>
            </w:pPr>
            <w:r w:rsidRPr="00A0622C">
              <w:rPr>
                <w:rFonts w:ascii="GHEA Grapalat" w:hAnsi="GHEA Grapalat" w:cs="Sylfaen"/>
                <w:sz w:val="20"/>
                <w:szCs w:val="20"/>
              </w:rPr>
              <w:t xml:space="preserve"> (</w:t>
            </w:r>
            <w:r w:rsidRPr="00A0622C">
              <w:rPr>
                <w:rFonts w:ascii="GHEA Grapalat" w:hAnsi="GHEA Grapalat" w:cs="Sylfaen"/>
                <w:sz w:val="20"/>
                <w:szCs w:val="20"/>
                <w:lang w:val="hy-AM"/>
              </w:rPr>
              <w:t>գնումների հետ կապված գործընթացում չի լրացվում</w:t>
            </w:r>
            <w:r w:rsidRPr="00A0622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EF32686" w14:textId="77777777" w:rsidR="00F7292D" w:rsidRPr="00A0622C" w:rsidRDefault="00F7292D" w:rsidP="00E52611">
            <w:pPr>
              <w:jc w:val="center"/>
              <w:rPr>
                <w:rFonts w:ascii="GHEA Grapalat" w:hAnsi="GHEA Grapalat"/>
                <w:sz w:val="20"/>
                <w:szCs w:val="20"/>
              </w:rPr>
            </w:pPr>
            <w:r w:rsidRPr="00A0622C">
              <w:rPr>
                <w:rFonts w:ascii="GHEA Grapalat" w:hAnsi="GHEA Grapalat" w:cs="Sylfaen"/>
                <w:sz w:val="20"/>
                <w:szCs w:val="20"/>
                <w:lang w:val="ru-RU"/>
              </w:rPr>
              <w:t>(</w:t>
            </w:r>
            <w:r w:rsidRPr="00A0622C">
              <w:rPr>
                <w:rFonts w:ascii="GHEA Grapalat" w:hAnsi="GHEA Grapalat" w:cs="Sylfaen"/>
                <w:sz w:val="20"/>
                <w:szCs w:val="20"/>
                <w:lang w:val="hy-AM"/>
              </w:rPr>
              <w:t>չի լրացվում</w:t>
            </w:r>
            <w:r w:rsidRPr="00A0622C">
              <w:rPr>
                <w:rFonts w:ascii="GHEA Grapalat" w:hAnsi="GHEA Grapalat" w:cs="Sylfaen"/>
                <w:sz w:val="20"/>
                <w:szCs w:val="20"/>
                <w:lang w:val="ru-RU"/>
              </w:rPr>
              <w:t>)</w:t>
            </w:r>
          </w:p>
        </w:tc>
      </w:tr>
      <w:tr w:rsidR="00F7292D" w:rsidRPr="00A0622C" w14:paraId="15F39218" w14:textId="77777777" w:rsidTr="00E52611">
        <w:tc>
          <w:tcPr>
            <w:tcW w:w="720" w:type="dxa"/>
            <w:tcBorders>
              <w:top w:val="single" w:sz="4" w:space="0" w:color="auto"/>
              <w:left w:val="single" w:sz="4" w:space="0" w:color="auto"/>
              <w:bottom w:val="single" w:sz="4" w:space="0" w:color="auto"/>
              <w:right w:val="single" w:sz="4" w:space="0" w:color="auto"/>
            </w:tcBorders>
          </w:tcPr>
          <w:p w14:paraId="6686E7DA"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079738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E52F4D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8899C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ոչ պարտադիր</w:t>
            </w:r>
          </w:p>
          <w:p w14:paraId="76812D4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4B3EF63"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F7292D" w:rsidRPr="00A0622C" w14:paraId="5C714DDF" w14:textId="77777777" w:rsidTr="00E52611">
        <w:tc>
          <w:tcPr>
            <w:tcW w:w="720" w:type="dxa"/>
            <w:tcBorders>
              <w:top w:val="single" w:sz="4" w:space="0" w:color="auto"/>
              <w:left w:val="single" w:sz="4" w:space="0" w:color="auto"/>
              <w:bottom w:val="single" w:sz="4" w:space="0" w:color="auto"/>
              <w:right w:val="single" w:sz="4" w:space="0" w:color="auto"/>
            </w:tcBorders>
          </w:tcPr>
          <w:p w14:paraId="3C38502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766B84F"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1AB9A2F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AE9A2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B5CA6A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F7292D" w:rsidRPr="00A0622C" w14:paraId="620D3638" w14:textId="77777777" w:rsidTr="00E52611">
        <w:tc>
          <w:tcPr>
            <w:tcW w:w="720" w:type="dxa"/>
            <w:tcBorders>
              <w:top w:val="single" w:sz="4" w:space="0" w:color="auto"/>
              <w:left w:val="single" w:sz="4" w:space="0" w:color="auto"/>
              <w:bottom w:val="single" w:sz="4" w:space="0" w:color="auto"/>
              <w:right w:val="single" w:sz="4" w:space="0" w:color="auto"/>
            </w:tcBorders>
          </w:tcPr>
          <w:p w14:paraId="01C546B2"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835D69C"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476DE24"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F34CFC8"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1813E58B"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շահառուի այն բանկային (</w:t>
            </w:r>
            <w:r w:rsidRPr="00A0622C">
              <w:rPr>
                <w:rFonts w:ascii="GHEA Grapalat" w:hAnsi="GHEA Grapalat"/>
                <w:sz w:val="20"/>
                <w:szCs w:val="20"/>
                <w:lang w:val="hy-AM"/>
              </w:rPr>
              <w:t>գանձապետական</w:t>
            </w:r>
            <w:r w:rsidRPr="00A0622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E59B1F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նախապես լրացվում է շահառուի կողմից` հրավերով</w:t>
            </w:r>
          </w:p>
        </w:tc>
      </w:tr>
      <w:tr w:rsidR="00F7292D" w:rsidRPr="00A0622C" w14:paraId="23FE0CE5" w14:textId="77777777" w:rsidTr="00E52611">
        <w:tc>
          <w:tcPr>
            <w:tcW w:w="720" w:type="dxa"/>
            <w:tcBorders>
              <w:top w:val="single" w:sz="4" w:space="0" w:color="auto"/>
              <w:left w:val="single" w:sz="4" w:space="0" w:color="auto"/>
              <w:bottom w:val="single" w:sz="4" w:space="0" w:color="auto"/>
              <w:right w:val="single" w:sz="4" w:space="0" w:color="auto"/>
            </w:tcBorders>
          </w:tcPr>
          <w:p w14:paraId="2FE5F0A4"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4D857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0050CE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CCDC7E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4D79A5E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DD89D8"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rPr>
              <w:t>լրացվում է վճարողի կողմից</w:t>
            </w:r>
            <w:r w:rsidRPr="00A0622C">
              <w:rPr>
                <w:rFonts w:ascii="GHEA Grapalat" w:hAnsi="GHEA Grapalat"/>
                <w:sz w:val="20"/>
                <w:szCs w:val="20"/>
                <w:lang w:val="hy-AM"/>
              </w:rPr>
              <w:t xml:space="preserve"> </w:t>
            </w:r>
          </w:p>
        </w:tc>
      </w:tr>
      <w:tr w:rsidR="00F7292D" w:rsidRPr="00A362B4" w14:paraId="7A2DD5E3" w14:textId="77777777" w:rsidTr="00E52611">
        <w:tc>
          <w:tcPr>
            <w:tcW w:w="720" w:type="dxa"/>
            <w:tcBorders>
              <w:top w:val="single" w:sz="4" w:space="0" w:color="auto"/>
              <w:left w:val="single" w:sz="4" w:space="0" w:color="auto"/>
              <w:bottom w:val="single" w:sz="4" w:space="0" w:color="auto"/>
              <w:right w:val="single" w:sz="4" w:space="0" w:color="auto"/>
            </w:tcBorders>
          </w:tcPr>
          <w:p w14:paraId="64417678"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E6ACC29"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cs="Sylfaen"/>
                <w:sz w:val="20"/>
                <w:szCs w:val="20"/>
                <w:lang w:val="hy-AM"/>
              </w:rPr>
              <w:t>Ակցեպտավորված գումարը՝  (թվերով</w:t>
            </w:r>
            <w:r w:rsidRPr="00A0622C">
              <w:rPr>
                <w:rFonts w:ascii="GHEA Grapalat" w:hAnsi="GHEA Grapalat" w:cs="Arial"/>
                <w:sz w:val="20"/>
                <w:szCs w:val="20"/>
                <w:lang w:val="hy-AM"/>
              </w:rPr>
              <w:t xml:space="preserve"> </w:t>
            </w:r>
            <w:r w:rsidRPr="00A0622C">
              <w:rPr>
                <w:rFonts w:ascii="GHEA Grapalat" w:hAnsi="GHEA Grapalat" w:cs="Sylfaen"/>
                <w:sz w:val="20"/>
                <w:szCs w:val="20"/>
                <w:lang w:val="hy-AM"/>
              </w:rPr>
              <w:t>և</w:t>
            </w:r>
            <w:r w:rsidRPr="00A0622C">
              <w:rPr>
                <w:rFonts w:ascii="GHEA Grapalat" w:hAnsi="GHEA Grapalat" w:cs="Arial"/>
                <w:sz w:val="20"/>
                <w:szCs w:val="20"/>
                <w:lang w:val="hy-AM"/>
              </w:rPr>
              <w:t xml:space="preserve"> </w:t>
            </w:r>
            <w:r w:rsidRPr="00A0622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2271052"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A9E1F2"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ոչ պարտադիր</w:t>
            </w:r>
          </w:p>
          <w:p w14:paraId="434DD7AE"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C581517"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cs="Sylfaen"/>
                <w:sz w:val="20"/>
                <w:szCs w:val="20"/>
                <w:lang w:val="hy-AM"/>
              </w:rPr>
              <w:t>(չի լրացվում եւ չի կիրառվում)</w:t>
            </w:r>
          </w:p>
        </w:tc>
      </w:tr>
      <w:tr w:rsidR="00F7292D" w:rsidRPr="00A0622C" w14:paraId="7E701954" w14:textId="77777777" w:rsidTr="00E52611">
        <w:tc>
          <w:tcPr>
            <w:tcW w:w="720" w:type="dxa"/>
            <w:tcBorders>
              <w:top w:val="single" w:sz="4" w:space="0" w:color="auto"/>
              <w:left w:val="single" w:sz="4" w:space="0" w:color="auto"/>
              <w:bottom w:val="single" w:sz="4" w:space="0" w:color="auto"/>
              <w:right w:val="single" w:sz="4" w:space="0" w:color="auto"/>
            </w:tcBorders>
          </w:tcPr>
          <w:p w14:paraId="4B73710E"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6C50F36"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70E55E62"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62D8A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D1E4CAB"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վճարողի կողմից</w:t>
            </w:r>
          </w:p>
        </w:tc>
      </w:tr>
      <w:tr w:rsidR="00F7292D" w:rsidRPr="00A362B4" w14:paraId="0D3E7F60" w14:textId="77777777" w:rsidTr="00E52611">
        <w:tc>
          <w:tcPr>
            <w:tcW w:w="720" w:type="dxa"/>
            <w:tcBorders>
              <w:top w:val="single" w:sz="4" w:space="0" w:color="auto"/>
              <w:left w:val="single" w:sz="4" w:space="0" w:color="auto"/>
              <w:bottom w:val="single" w:sz="4" w:space="0" w:color="auto"/>
              <w:right w:val="single" w:sz="4" w:space="0" w:color="auto"/>
            </w:tcBorders>
          </w:tcPr>
          <w:p w14:paraId="2D88AA39"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EF7062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15B4D26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87C2E"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rPr>
              <w:t xml:space="preserve">Պարտադիր </w:t>
            </w:r>
            <w:r w:rsidRPr="00A0622C">
              <w:rPr>
                <w:rFonts w:ascii="GHEA Grapalat" w:hAnsi="GHEA Grapalat"/>
                <w:sz w:val="20"/>
                <w:szCs w:val="20"/>
                <w:lang w:val="hy-AM"/>
              </w:rPr>
              <w:t xml:space="preserve">լրացվում է </w:t>
            </w:r>
            <w:r w:rsidRPr="00A0622C">
              <w:rPr>
                <w:rFonts w:ascii="GHEA Grapalat" w:hAnsi="GHEA Grapalat"/>
                <w:sz w:val="20"/>
                <w:szCs w:val="20"/>
              </w:rPr>
              <w:t>«</w:t>
            </w:r>
            <w:r w:rsidRPr="00A0622C">
              <w:rPr>
                <w:rFonts w:ascii="GHEA Grapalat" w:hAnsi="GHEA Grapalat"/>
                <w:sz w:val="20"/>
                <w:szCs w:val="20"/>
                <w:lang w:val="hy-AM"/>
              </w:rPr>
              <w:t>պայմանագրի կատարման ապահովման համար</w:t>
            </w:r>
            <w:r w:rsidRPr="00A0622C">
              <w:rPr>
                <w:rFonts w:ascii="GHEA Grapalat" w:hAnsi="GHEA Grapalat"/>
                <w:sz w:val="20"/>
                <w:szCs w:val="20"/>
              </w:rPr>
              <w:t>»</w:t>
            </w:r>
            <w:r w:rsidRPr="00A0622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BC0C47B"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նախապես լրացվում է շահառուի կողմից` հրավերով</w:t>
            </w:r>
          </w:p>
        </w:tc>
      </w:tr>
      <w:tr w:rsidR="00F7292D" w:rsidRPr="00A0622C" w14:paraId="15D1698E" w14:textId="77777777" w:rsidTr="00E52611">
        <w:tc>
          <w:tcPr>
            <w:tcW w:w="720" w:type="dxa"/>
            <w:tcBorders>
              <w:top w:val="single" w:sz="4" w:space="0" w:color="auto"/>
              <w:left w:val="single" w:sz="4" w:space="0" w:color="auto"/>
              <w:bottom w:val="single" w:sz="4" w:space="0" w:color="auto"/>
              <w:right w:val="single" w:sz="4" w:space="0" w:color="auto"/>
            </w:tcBorders>
          </w:tcPr>
          <w:p w14:paraId="31A92D7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240F7EE" w14:textId="77777777" w:rsidR="00F7292D" w:rsidRPr="00A0622C" w:rsidRDefault="00F7292D" w:rsidP="00E52611">
            <w:pPr>
              <w:jc w:val="center"/>
              <w:rPr>
                <w:rFonts w:ascii="GHEA Grapalat" w:hAnsi="GHEA Grapalat"/>
                <w:sz w:val="20"/>
                <w:szCs w:val="20"/>
              </w:rPr>
            </w:pPr>
            <w:r w:rsidRPr="00A0622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17441EC"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11DA1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6BE9938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A0622C">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A0622C">
              <w:rPr>
                <w:rFonts w:ascii="GHEA Grapalat" w:hAnsi="GHEA Grapalat"/>
                <w:sz w:val="20"/>
                <w:szCs w:val="20"/>
                <w:lang w:val="hy-AM"/>
              </w:rPr>
              <w:t>,</w:t>
            </w:r>
            <w:r w:rsidRPr="00A0622C">
              <w:rPr>
                <w:rFonts w:ascii="GHEA Grapalat" w:hAnsi="GHEA Grapalat" w:cs="Arial"/>
                <w:sz w:val="20"/>
                <w:szCs w:val="20"/>
                <w:lang w:val="hy-AM"/>
              </w:rPr>
              <w:t xml:space="preserve"> </w:t>
            </w:r>
            <w:r w:rsidRPr="00A0622C">
              <w:rPr>
                <w:rFonts w:ascii="GHEA Grapalat" w:hAnsi="GHEA Grapalat"/>
                <w:sz w:val="20"/>
                <w:szCs w:val="20"/>
              </w:rPr>
              <w:t xml:space="preserve"> գնման ընթացակարգի ծածկագիրը</w:t>
            </w:r>
            <w:r w:rsidRPr="00A0622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ACC9733"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rPr>
              <w:lastRenderedPageBreak/>
              <w:t xml:space="preserve">լրացվում է </w:t>
            </w:r>
            <w:r w:rsidRPr="00A0622C">
              <w:rPr>
                <w:rFonts w:ascii="GHEA Grapalat" w:hAnsi="GHEA Grapalat"/>
                <w:sz w:val="20"/>
                <w:szCs w:val="20"/>
                <w:lang w:val="hy-AM"/>
              </w:rPr>
              <w:t>շահառու</w:t>
            </w:r>
            <w:r w:rsidRPr="00A0622C">
              <w:rPr>
                <w:rFonts w:ascii="GHEA Grapalat" w:hAnsi="GHEA Grapalat"/>
                <w:sz w:val="20"/>
                <w:szCs w:val="20"/>
              </w:rPr>
              <w:t>ի կողմից</w:t>
            </w:r>
          </w:p>
        </w:tc>
      </w:tr>
      <w:tr w:rsidR="00F7292D" w:rsidRPr="00A362B4" w14:paraId="058143B1" w14:textId="77777777" w:rsidTr="00E52611">
        <w:tc>
          <w:tcPr>
            <w:tcW w:w="720" w:type="dxa"/>
            <w:tcBorders>
              <w:top w:val="single" w:sz="4" w:space="0" w:color="auto"/>
              <w:left w:val="single" w:sz="4" w:space="0" w:color="auto"/>
              <w:bottom w:val="single" w:sz="4" w:space="0" w:color="auto"/>
              <w:right w:val="single" w:sz="4" w:space="0" w:color="auto"/>
            </w:tcBorders>
          </w:tcPr>
          <w:p w14:paraId="1DCB20F7" w14:textId="77777777" w:rsidR="00F7292D" w:rsidRPr="00A0622C" w:rsidDel="0010680B" w:rsidRDefault="00F7292D" w:rsidP="00E52611">
            <w:pPr>
              <w:jc w:val="center"/>
              <w:rPr>
                <w:rFonts w:ascii="GHEA Grapalat" w:hAnsi="GHEA Grapalat"/>
                <w:sz w:val="20"/>
                <w:szCs w:val="20"/>
                <w:lang w:val="hy-AM"/>
              </w:rPr>
            </w:pPr>
            <w:r w:rsidRPr="00A0622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4BC55EF" w14:textId="77777777" w:rsidR="00F7292D" w:rsidRPr="00A0622C" w:rsidRDefault="00F7292D" w:rsidP="00E52611">
            <w:pPr>
              <w:jc w:val="center"/>
              <w:rPr>
                <w:rFonts w:ascii="GHEA Grapalat" w:hAnsi="GHEA Grapalat"/>
                <w:sz w:val="20"/>
                <w:szCs w:val="20"/>
              </w:rPr>
            </w:pPr>
            <w:r w:rsidRPr="00A0622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839802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F51E58" w14:textId="77777777" w:rsidR="00F7292D" w:rsidRPr="00A0622C" w:rsidRDefault="00F7292D" w:rsidP="00E52611">
            <w:pPr>
              <w:jc w:val="center"/>
              <w:rPr>
                <w:rFonts w:ascii="GHEA Grapalat" w:hAnsi="GHEA Grapalat" w:cs="Sylfaen"/>
                <w:sz w:val="20"/>
                <w:szCs w:val="20"/>
                <w:lang w:val="hy-AM"/>
              </w:rPr>
            </w:pPr>
            <w:r w:rsidRPr="00A0622C">
              <w:rPr>
                <w:rFonts w:ascii="GHEA Grapalat" w:hAnsi="GHEA Grapalat"/>
                <w:sz w:val="20"/>
                <w:szCs w:val="20"/>
              </w:rPr>
              <w:t>պարտադիր</w:t>
            </w:r>
            <w:r w:rsidRPr="00A0622C">
              <w:rPr>
                <w:rFonts w:ascii="GHEA Grapalat" w:hAnsi="GHEA Grapalat" w:cs="Sylfaen"/>
                <w:sz w:val="20"/>
                <w:szCs w:val="20"/>
                <w:lang w:val="hy-AM"/>
              </w:rPr>
              <w:t xml:space="preserve"> </w:t>
            </w:r>
          </w:p>
          <w:p w14:paraId="069A0431" w14:textId="77777777" w:rsidR="00F7292D" w:rsidRPr="00A0622C" w:rsidRDefault="00F7292D" w:rsidP="00E52611">
            <w:pPr>
              <w:jc w:val="center"/>
              <w:rPr>
                <w:rFonts w:ascii="GHEA Grapalat" w:hAnsi="GHEA Grapalat" w:cs="Sylfaen"/>
                <w:sz w:val="20"/>
                <w:szCs w:val="20"/>
                <w:lang w:val="hy-AM"/>
              </w:rPr>
            </w:pPr>
            <w:r w:rsidRPr="00A0622C">
              <w:rPr>
                <w:rFonts w:ascii="GHEA Grapalat" w:hAnsi="GHEA Grapalat" w:cs="Sylfaen"/>
                <w:sz w:val="20"/>
                <w:szCs w:val="20"/>
                <w:lang w:val="hy-AM"/>
              </w:rPr>
              <w:t xml:space="preserve">լրացվում է &lt;ակցեպտավորված վճարում&gt; բառերը, </w:t>
            </w:r>
          </w:p>
          <w:p w14:paraId="5D9F86C5"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C020B88"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 xml:space="preserve">նախապես լրացվում է շահառուի կողմից </w:t>
            </w:r>
          </w:p>
        </w:tc>
      </w:tr>
      <w:tr w:rsidR="00F7292D" w:rsidRPr="00A0622C" w14:paraId="4F61F8C6" w14:textId="77777777" w:rsidTr="00E52611">
        <w:tc>
          <w:tcPr>
            <w:tcW w:w="720" w:type="dxa"/>
            <w:tcBorders>
              <w:top w:val="single" w:sz="4" w:space="0" w:color="auto"/>
              <w:left w:val="single" w:sz="4" w:space="0" w:color="auto"/>
              <w:bottom w:val="single" w:sz="4" w:space="0" w:color="auto"/>
              <w:right w:val="single" w:sz="4" w:space="0" w:color="auto"/>
            </w:tcBorders>
          </w:tcPr>
          <w:p w14:paraId="4B0E8443"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6F4E99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CB1106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FCE35A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ոչ պարտադիր</w:t>
            </w:r>
          </w:p>
          <w:p w14:paraId="14EC139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0622C">
              <w:rPr>
                <w:rFonts w:ascii="GHEA Grapalat" w:hAnsi="GHEA Grapalat"/>
                <w:sz w:val="20"/>
                <w:szCs w:val="20"/>
                <w:lang w:val="hy-AM"/>
              </w:rPr>
              <w:t xml:space="preserve"> </w:t>
            </w:r>
            <w:r w:rsidRPr="00A0622C">
              <w:rPr>
                <w:rFonts w:ascii="GHEA Grapalat" w:hAnsi="GHEA Grapalat"/>
                <w:sz w:val="20"/>
                <w:szCs w:val="20"/>
              </w:rPr>
              <w:t>(</w:t>
            </w:r>
            <w:r w:rsidRPr="00A0622C">
              <w:rPr>
                <w:rFonts w:ascii="GHEA Grapalat" w:hAnsi="GHEA Grapalat"/>
                <w:sz w:val="20"/>
                <w:szCs w:val="20"/>
                <w:lang w:val="hy-AM"/>
              </w:rPr>
              <w:t>վճարողի բանկին</w:t>
            </w:r>
            <w:r w:rsidRPr="00A0622C">
              <w:rPr>
                <w:rFonts w:ascii="GHEA Grapalat" w:hAnsi="GHEA Grapalat"/>
                <w:sz w:val="20"/>
                <w:szCs w:val="20"/>
              </w:rPr>
              <w:t>)</w:t>
            </w:r>
          </w:p>
          <w:p w14:paraId="3FB95BBB"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Եթ ե լրացվել է &lt;</w:t>
            </w:r>
            <w:r w:rsidRPr="00A0622C">
              <w:rPr>
                <w:rFonts w:ascii="GHEA Grapalat" w:hAnsi="GHEA Grapalat" w:cs="Sylfaen"/>
                <w:sz w:val="20"/>
                <w:szCs w:val="20"/>
                <w:lang w:val="hy-AM"/>
              </w:rPr>
              <w:t>Վճարման կատարման հիմքեր&gt; դաշտը ապա այս տվյալը պարտադիր լրացվում է</w:t>
            </w:r>
            <w:r w:rsidRPr="00A0622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500EBC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շահառուի</w:t>
            </w:r>
            <w:r w:rsidRPr="00A0622C">
              <w:rPr>
                <w:rFonts w:ascii="GHEA Grapalat" w:hAnsi="GHEA Grapalat"/>
                <w:sz w:val="20"/>
                <w:szCs w:val="20"/>
                <w:lang w:val="hy-AM"/>
              </w:rPr>
              <w:t xml:space="preserve"> </w:t>
            </w:r>
            <w:r w:rsidRPr="00A0622C">
              <w:rPr>
                <w:rFonts w:ascii="GHEA Grapalat" w:hAnsi="GHEA Grapalat"/>
                <w:sz w:val="20"/>
                <w:szCs w:val="20"/>
              </w:rPr>
              <w:t>կողմից</w:t>
            </w:r>
          </w:p>
        </w:tc>
      </w:tr>
      <w:tr w:rsidR="00F7292D" w:rsidRPr="00A362B4" w14:paraId="5D8BB36E" w14:textId="77777777" w:rsidTr="00E52611">
        <w:tc>
          <w:tcPr>
            <w:tcW w:w="720" w:type="dxa"/>
            <w:tcBorders>
              <w:top w:val="single" w:sz="4" w:space="0" w:color="auto"/>
              <w:left w:val="single" w:sz="4" w:space="0" w:color="auto"/>
              <w:bottom w:val="single" w:sz="4" w:space="0" w:color="auto"/>
              <w:right w:val="single" w:sz="4" w:space="0" w:color="auto"/>
            </w:tcBorders>
          </w:tcPr>
          <w:p w14:paraId="7C91A8B4"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2</w:t>
            </w:r>
            <w:r w:rsidRPr="00A0622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7B020D5A"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C7419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F2BF62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448E1346"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rPr>
              <w:t>այս դաշտը լրացվում</w:t>
            </w:r>
            <w:r w:rsidRPr="00A0622C">
              <w:rPr>
                <w:rFonts w:ascii="GHEA Grapalat" w:hAnsi="GHEA Grapalat"/>
                <w:sz w:val="20"/>
                <w:szCs w:val="20"/>
                <w:lang w:val="hy-AM"/>
              </w:rPr>
              <w:t xml:space="preserve"> է վճարողի կողմից պահանջագրի ներկայացման դեպքում: Ընդ որում</w:t>
            </w:r>
            <w:r w:rsidRPr="00A0622C">
              <w:rPr>
                <w:rFonts w:ascii="GHEA Grapalat" w:hAnsi="GHEA Grapalat"/>
                <w:sz w:val="20"/>
                <w:szCs w:val="20"/>
              </w:rPr>
              <w:t xml:space="preserve"> եթե </w:t>
            </w:r>
            <w:r w:rsidRPr="00A0622C">
              <w:rPr>
                <w:rFonts w:ascii="GHEA Grapalat" w:hAnsi="GHEA Grapalat" w:cs="Sylfaen"/>
                <w:sz w:val="20"/>
                <w:szCs w:val="20"/>
                <w:lang w:val="hy-AM"/>
              </w:rPr>
              <w:t xml:space="preserve">Վճարման պայմաններ դաշտում </w:t>
            </w:r>
            <w:r w:rsidRPr="00A0622C">
              <w:rPr>
                <w:rFonts w:ascii="GHEA Grapalat" w:hAnsi="GHEA Grapalat"/>
                <w:sz w:val="20"/>
                <w:szCs w:val="20"/>
                <w:lang w:val="hy-AM"/>
              </w:rPr>
              <w:t>նշված է &lt;ակցեպտավորված վճարում&gt; ապա</w:t>
            </w:r>
            <w:r w:rsidRPr="00A0622C">
              <w:rPr>
                <w:rFonts w:ascii="GHEA Grapalat" w:hAnsi="GHEA Grapalat" w:cs="Sylfaen"/>
                <w:sz w:val="20"/>
                <w:szCs w:val="20"/>
                <w:lang w:val="hy-AM"/>
              </w:rPr>
              <w:t xml:space="preserve"> </w:t>
            </w:r>
            <w:r w:rsidRPr="00A0622C">
              <w:rPr>
                <w:rFonts w:ascii="GHEA Grapalat" w:hAnsi="GHEA Grapalat"/>
                <w:sz w:val="20"/>
                <w:szCs w:val="20"/>
              </w:rPr>
              <w:t>վճարող</w:t>
            </w:r>
            <w:r w:rsidRPr="00A0622C">
              <w:rPr>
                <w:rFonts w:ascii="GHEA Grapalat" w:hAnsi="GHEA Grapalat"/>
                <w:sz w:val="20"/>
                <w:szCs w:val="20"/>
                <w:lang w:val="hy-AM"/>
              </w:rPr>
              <w:t xml:space="preserve">ը ստորագրելով՝ </w:t>
            </w:r>
            <w:r w:rsidRPr="00A0622C">
              <w:rPr>
                <w:rFonts w:ascii="GHEA Grapalat" w:hAnsi="GHEA Grapalat" w:cs="Sylfaen"/>
                <w:sz w:val="20"/>
                <w:szCs w:val="20"/>
                <w:lang w:val="hy-AM"/>
              </w:rPr>
              <w:t xml:space="preserve">նախապես </w:t>
            </w:r>
            <w:r w:rsidRPr="00A0622C">
              <w:rPr>
                <w:rFonts w:ascii="GHEA Grapalat" w:hAnsi="GHEA Grapalat"/>
                <w:sz w:val="20"/>
                <w:szCs w:val="20"/>
                <w:lang w:val="hy-AM"/>
              </w:rPr>
              <w:t xml:space="preserve">համաձայնվում  </w:t>
            </w:r>
            <w:r w:rsidRPr="00A0622C">
              <w:rPr>
                <w:rFonts w:ascii="GHEA Grapalat" w:hAnsi="GHEA Grapalat" w:cs="Sylfaen"/>
                <w:sz w:val="20"/>
                <w:szCs w:val="20"/>
                <w:lang w:val="hy-AM"/>
              </w:rPr>
              <w:t xml:space="preserve">  </w:t>
            </w:r>
            <w:r w:rsidRPr="00A0622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986429E" w14:textId="77777777" w:rsidR="00F7292D" w:rsidRPr="00A0622C" w:rsidRDefault="00F7292D" w:rsidP="00E5261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EB6673D"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 xml:space="preserve">ստորագրվում է վճարողի կողմից կամ </w:t>
            </w:r>
          </w:p>
          <w:p w14:paraId="46A35FB5"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դրվում է վճարողի էլեկտրոնային ստորագրությունը</w:t>
            </w:r>
          </w:p>
          <w:p w14:paraId="049B86B6" w14:textId="77777777" w:rsidR="00F7292D" w:rsidRPr="00A0622C" w:rsidRDefault="00F7292D" w:rsidP="00E52611">
            <w:pPr>
              <w:jc w:val="center"/>
              <w:rPr>
                <w:rFonts w:ascii="GHEA Grapalat" w:hAnsi="GHEA Grapalat"/>
                <w:sz w:val="20"/>
                <w:szCs w:val="20"/>
                <w:lang w:val="hy-AM"/>
              </w:rPr>
            </w:pPr>
          </w:p>
        </w:tc>
      </w:tr>
      <w:tr w:rsidR="00F7292D" w:rsidRPr="00A362B4" w14:paraId="5AB6EDD0" w14:textId="77777777" w:rsidTr="00E52611">
        <w:tc>
          <w:tcPr>
            <w:tcW w:w="720" w:type="dxa"/>
            <w:tcBorders>
              <w:top w:val="single" w:sz="4" w:space="0" w:color="auto"/>
              <w:left w:val="single" w:sz="4" w:space="0" w:color="auto"/>
              <w:bottom w:val="single" w:sz="4" w:space="0" w:color="auto"/>
              <w:right w:val="single" w:sz="4" w:space="0" w:color="auto"/>
            </w:tcBorders>
            <w:vAlign w:val="center"/>
          </w:tcPr>
          <w:p w14:paraId="536F6F75" w14:textId="77777777" w:rsidR="00F7292D" w:rsidRPr="00A0622C" w:rsidRDefault="00F7292D" w:rsidP="00E52611">
            <w:pPr>
              <w:rPr>
                <w:rFonts w:ascii="GHEA Grapalat" w:hAnsi="GHEA Grapalat"/>
                <w:sz w:val="20"/>
                <w:szCs w:val="20"/>
              </w:rPr>
            </w:pPr>
            <w:r w:rsidRPr="00A0622C">
              <w:rPr>
                <w:rFonts w:ascii="GHEA Grapalat" w:hAnsi="GHEA Grapalat"/>
                <w:sz w:val="20"/>
                <w:szCs w:val="20"/>
                <w:lang w:val="hy-AM"/>
              </w:rPr>
              <w:t>2</w:t>
            </w:r>
            <w:r w:rsidRPr="00A0622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513B5F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037C19C"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0B363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պարտադիր` </w:t>
            </w:r>
          </w:p>
          <w:p w14:paraId="372CC7AF"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rPr>
              <w:t>կնիքի առկայության դեպքում</w:t>
            </w:r>
            <w:r w:rsidRPr="00A0622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BF55246"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 xml:space="preserve">կնքվում է վճարողի կողմից </w:t>
            </w:r>
          </w:p>
          <w:p w14:paraId="1D622F22"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թղթային եղանակով ներկայացնելիս</w:t>
            </w:r>
          </w:p>
        </w:tc>
      </w:tr>
      <w:tr w:rsidR="00F7292D" w:rsidRPr="00A0622C" w14:paraId="3BF2F97E" w14:textId="77777777" w:rsidTr="00E52611">
        <w:tc>
          <w:tcPr>
            <w:tcW w:w="720" w:type="dxa"/>
            <w:tcBorders>
              <w:top w:val="single" w:sz="4" w:space="0" w:color="auto"/>
              <w:left w:val="single" w:sz="4" w:space="0" w:color="auto"/>
              <w:bottom w:val="single" w:sz="4" w:space="0" w:color="auto"/>
              <w:right w:val="single" w:sz="4" w:space="0" w:color="auto"/>
            </w:tcBorders>
          </w:tcPr>
          <w:p w14:paraId="36CE22D3"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22</w:t>
            </w:r>
            <w:r w:rsidRPr="00A062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1ABF76"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62FDE4C"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6FC794"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r w:rsidRPr="00A0622C">
              <w:rPr>
                <w:rFonts w:ascii="GHEA Grapalat" w:hAnsi="GHEA Grapalat"/>
                <w:sz w:val="20"/>
                <w:szCs w:val="20"/>
                <w:lang w:val="hy-AM"/>
              </w:rPr>
              <w:t>՝</w:t>
            </w:r>
            <w:r w:rsidRPr="00A0622C">
              <w:rPr>
                <w:rFonts w:ascii="GHEA Grapalat" w:hAnsi="GHEA Grapalat"/>
                <w:sz w:val="20"/>
                <w:szCs w:val="20"/>
              </w:rPr>
              <w:t xml:space="preserve"> </w:t>
            </w:r>
          </w:p>
          <w:p w14:paraId="7C48348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791529D6"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ստորագրվում է շահառուի կողմից</w:t>
            </w:r>
          </w:p>
        </w:tc>
      </w:tr>
      <w:tr w:rsidR="00F7292D" w:rsidRPr="00A0622C" w14:paraId="51BC74AB" w14:textId="77777777" w:rsidTr="00E52611">
        <w:tc>
          <w:tcPr>
            <w:tcW w:w="720" w:type="dxa"/>
            <w:tcBorders>
              <w:top w:val="single" w:sz="4" w:space="0" w:color="auto"/>
              <w:left w:val="single" w:sz="4" w:space="0" w:color="auto"/>
              <w:bottom w:val="single" w:sz="4" w:space="0" w:color="auto"/>
              <w:right w:val="single" w:sz="4" w:space="0" w:color="auto"/>
            </w:tcBorders>
            <w:vAlign w:val="center"/>
          </w:tcPr>
          <w:p w14:paraId="735A2F43" w14:textId="77777777" w:rsidR="00F7292D" w:rsidRPr="00A0622C" w:rsidRDefault="00F7292D" w:rsidP="00E52611">
            <w:pPr>
              <w:rPr>
                <w:rFonts w:ascii="GHEA Grapalat" w:hAnsi="GHEA Grapalat"/>
                <w:sz w:val="20"/>
                <w:szCs w:val="20"/>
              </w:rPr>
            </w:pPr>
            <w:r w:rsidRPr="00A0622C">
              <w:rPr>
                <w:rFonts w:ascii="GHEA Grapalat" w:hAnsi="GHEA Grapalat"/>
                <w:sz w:val="20"/>
                <w:szCs w:val="20"/>
                <w:lang w:val="hy-AM"/>
              </w:rPr>
              <w:t>22</w:t>
            </w:r>
            <w:r w:rsidRPr="00A062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D40B08"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2B82F1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F43304"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պարտադիր` </w:t>
            </w:r>
          </w:p>
          <w:p w14:paraId="3956053B"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4138E0A"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rPr>
              <w:t>կնքվում է շահառուի կողմից</w:t>
            </w:r>
            <w:r w:rsidRPr="00A0622C">
              <w:rPr>
                <w:rFonts w:ascii="GHEA Grapalat" w:hAnsi="GHEA Grapalat"/>
                <w:sz w:val="20"/>
                <w:szCs w:val="20"/>
                <w:lang w:val="hy-AM"/>
              </w:rPr>
              <w:t xml:space="preserve"> </w:t>
            </w:r>
          </w:p>
          <w:p w14:paraId="6D3CD4CC"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թղթային եղանակով բանկ ներկայացնելիս</w:t>
            </w:r>
          </w:p>
        </w:tc>
      </w:tr>
      <w:tr w:rsidR="00F7292D" w:rsidRPr="00A0622C" w14:paraId="087667CF" w14:textId="77777777" w:rsidTr="00E52611">
        <w:tc>
          <w:tcPr>
            <w:tcW w:w="720" w:type="dxa"/>
            <w:tcBorders>
              <w:top w:val="single" w:sz="4" w:space="0" w:color="auto"/>
              <w:left w:val="single" w:sz="4" w:space="0" w:color="auto"/>
              <w:bottom w:val="single" w:sz="4" w:space="0" w:color="auto"/>
              <w:right w:val="single" w:sz="4" w:space="0" w:color="auto"/>
            </w:tcBorders>
          </w:tcPr>
          <w:p w14:paraId="45D4A6F4"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3</w:t>
            </w:r>
            <w:r w:rsidRPr="00A062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A15A886"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վճարողին սպասարկող </w:t>
            </w:r>
            <w:r w:rsidRPr="00A0622C">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BEED3E6"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44419B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139C32D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վճարման պահանջագիրը </w:t>
            </w:r>
            <w:r w:rsidRPr="00A0622C">
              <w:rPr>
                <w:rFonts w:ascii="GHEA Grapalat" w:hAnsi="GHEA Grapalat"/>
                <w:sz w:val="20"/>
                <w:szCs w:val="20"/>
              </w:rPr>
              <w:lastRenderedPageBreak/>
              <w:t>վճարողին սպասարկող ֆինանսական կազմակերպության</w:t>
            </w:r>
            <w:r w:rsidRPr="00A0622C">
              <w:rPr>
                <w:rFonts w:ascii="GHEA Grapalat" w:hAnsi="GHEA Grapalat"/>
                <w:sz w:val="20"/>
                <w:szCs w:val="20"/>
                <w:lang w:val="hy-AM"/>
              </w:rPr>
              <w:t>ը</w:t>
            </w:r>
            <w:r w:rsidRPr="00A0622C">
              <w:rPr>
                <w:rFonts w:ascii="GHEA Grapalat" w:hAnsi="GHEA Grapalat"/>
                <w:sz w:val="20"/>
                <w:szCs w:val="20"/>
              </w:rPr>
              <w:t xml:space="preserve"> թղթային եղանակով </w:t>
            </w:r>
            <w:r w:rsidRPr="00A0622C">
              <w:rPr>
                <w:rFonts w:ascii="GHEA Grapalat" w:hAnsi="GHEA Grapalat"/>
                <w:sz w:val="20"/>
                <w:szCs w:val="20"/>
                <w:lang w:val="hy-AM"/>
              </w:rPr>
              <w:t xml:space="preserve"> </w:t>
            </w:r>
            <w:r w:rsidRPr="00A0622C">
              <w:rPr>
                <w:rFonts w:ascii="GHEA Grapalat" w:hAnsi="GHEA Grapalat"/>
                <w:sz w:val="20"/>
                <w:szCs w:val="20"/>
              </w:rPr>
              <w:t>ներկայաց</w:t>
            </w:r>
            <w:r w:rsidRPr="00A0622C">
              <w:rPr>
                <w:rFonts w:ascii="GHEA Grapalat" w:hAnsi="GHEA Grapalat"/>
                <w:sz w:val="20"/>
                <w:szCs w:val="20"/>
                <w:lang w:val="hy-AM"/>
              </w:rPr>
              <w:t>ված լի</w:t>
            </w:r>
            <w:r w:rsidRPr="00A0622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A563684" w14:textId="77777777" w:rsidR="00F7292D" w:rsidRPr="00A0622C" w:rsidRDefault="00F7292D" w:rsidP="00E52611">
            <w:pPr>
              <w:jc w:val="center"/>
              <w:rPr>
                <w:rFonts w:ascii="GHEA Grapalat" w:hAnsi="GHEA Grapalat"/>
                <w:sz w:val="20"/>
                <w:szCs w:val="20"/>
              </w:rPr>
            </w:pPr>
          </w:p>
        </w:tc>
      </w:tr>
      <w:tr w:rsidR="00F7292D" w:rsidRPr="00A0622C" w14:paraId="0485C313" w14:textId="77777777" w:rsidTr="00E52611">
        <w:tc>
          <w:tcPr>
            <w:tcW w:w="720" w:type="dxa"/>
            <w:tcBorders>
              <w:top w:val="single" w:sz="4" w:space="0" w:color="auto"/>
              <w:left w:val="single" w:sz="4" w:space="0" w:color="auto"/>
              <w:bottom w:val="single" w:sz="4" w:space="0" w:color="auto"/>
              <w:right w:val="single" w:sz="4" w:space="0" w:color="auto"/>
            </w:tcBorders>
            <w:vAlign w:val="center"/>
          </w:tcPr>
          <w:p w14:paraId="41791B5C" w14:textId="77777777" w:rsidR="00F7292D" w:rsidRPr="00A0622C" w:rsidRDefault="00F7292D" w:rsidP="00E52611">
            <w:pPr>
              <w:rPr>
                <w:rFonts w:ascii="GHEA Grapalat" w:hAnsi="GHEA Grapalat"/>
                <w:sz w:val="20"/>
                <w:szCs w:val="20"/>
              </w:rPr>
            </w:pPr>
            <w:r w:rsidRPr="00A0622C">
              <w:rPr>
                <w:rFonts w:ascii="GHEA Grapalat" w:hAnsi="GHEA Grapalat"/>
                <w:sz w:val="20"/>
                <w:szCs w:val="20"/>
              </w:rPr>
              <w:lastRenderedPageBreak/>
              <w:t>2</w:t>
            </w:r>
            <w:r w:rsidRPr="00A0622C">
              <w:rPr>
                <w:rFonts w:ascii="GHEA Grapalat" w:hAnsi="GHEA Grapalat"/>
                <w:sz w:val="20"/>
                <w:szCs w:val="20"/>
                <w:lang w:val="hy-AM"/>
              </w:rPr>
              <w:t>3</w:t>
            </w:r>
            <w:r w:rsidRPr="00A062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E1B63E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վճարողին սպասարկող ֆինանսական կազմակերպության (մասնաճյուղի) </w:t>
            </w:r>
            <w:r w:rsidRPr="00A0622C">
              <w:rPr>
                <w:rFonts w:ascii="GHEA Grapalat" w:hAnsi="GHEA Grapalat"/>
                <w:sz w:val="20"/>
                <w:szCs w:val="20"/>
                <w:lang w:val="hy-AM"/>
              </w:rPr>
              <w:t>դրոշմա</w:t>
            </w:r>
            <w:r w:rsidRPr="00A0622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BD35ED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EA4F79"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75F7A7FA"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վճարման պահանջագիրը վճարողին սպասարկող ֆինանսական կազմակերպության</w:t>
            </w:r>
            <w:r w:rsidRPr="00A0622C">
              <w:rPr>
                <w:rFonts w:ascii="GHEA Grapalat" w:hAnsi="GHEA Grapalat"/>
                <w:sz w:val="20"/>
                <w:szCs w:val="20"/>
                <w:lang w:val="hy-AM"/>
              </w:rPr>
              <w:t>ը</w:t>
            </w:r>
            <w:r w:rsidRPr="00A0622C">
              <w:rPr>
                <w:rFonts w:ascii="GHEA Grapalat" w:hAnsi="GHEA Grapalat"/>
                <w:sz w:val="20"/>
                <w:szCs w:val="20"/>
              </w:rPr>
              <w:t xml:space="preserve"> թղթային եղանակով ներկայաց</w:t>
            </w:r>
            <w:r w:rsidRPr="00A0622C">
              <w:rPr>
                <w:rFonts w:ascii="GHEA Grapalat" w:hAnsi="GHEA Grapalat"/>
                <w:sz w:val="20"/>
                <w:szCs w:val="20"/>
                <w:lang w:val="hy-AM"/>
              </w:rPr>
              <w:t>ված լի</w:t>
            </w:r>
            <w:r w:rsidRPr="00A0622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8F4058D" w14:textId="77777777" w:rsidR="00F7292D" w:rsidRPr="00A0622C" w:rsidRDefault="00F7292D" w:rsidP="00E52611">
            <w:pPr>
              <w:jc w:val="center"/>
              <w:rPr>
                <w:rFonts w:ascii="GHEA Grapalat" w:hAnsi="GHEA Grapalat"/>
                <w:sz w:val="20"/>
                <w:szCs w:val="20"/>
              </w:rPr>
            </w:pPr>
          </w:p>
        </w:tc>
      </w:tr>
      <w:tr w:rsidR="00F7292D" w:rsidRPr="00A0622C" w14:paraId="6B89CBF2" w14:textId="77777777" w:rsidTr="00E52611">
        <w:tc>
          <w:tcPr>
            <w:tcW w:w="720" w:type="dxa"/>
            <w:tcBorders>
              <w:top w:val="single" w:sz="4" w:space="0" w:color="auto"/>
              <w:left w:val="single" w:sz="4" w:space="0" w:color="auto"/>
              <w:bottom w:val="single" w:sz="4" w:space="0" w:color="auto"/>
              <w:right w:val="single" w:sz="4" w:space="0" w:color="auto"/>
            </w:tcBorders>
          </w:tcPr>
          <w:p w14:paraId="1A996302"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rPr>
              <w:t>2</w:t>
            </w:r>
            <w:r w:rsidRPr="00A0622C">
              <w:rPr>
                <w:rFonts w:ascii="GHEA Grapalat" w:hAnsi="GHEA Grapalat"/>
                <w:sz w:val="20"/>
                <w:szCs w:val="20"/>
                <w:lang w:val="hy-AM"/>
              </w:rPr>
              <w:t>3</w:t>
            </w:r>
            <w:r w:rsidRPr="00A0622C">
              <w:rPr>
                <w:rFonts w:ascii="GHEA Grapalat" w:hAnsi="GHEA Grapalat"/>
                <w:sz w:val="20"/>
                <w:szCs w:val="20"/>
              </w:rPr>
              <w:t>.</w:t>
            </w:r>
            <w:r w:rsidRPr="00A0622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977F28F" w14:textId="77777777" w:rsidR="00F7292D" w:rsidRPr="00A0622C" w:rsidRDefault="00F7292D" w:rsidP="00E52611">
            <w:pPr>
              <w:jc w:val="center"/>
              <w:rPr>
                <w:rFonts w:ascii="GHEA Grapalat" w:hAnsi="GHEA Grapalat"/>
                <w:sz w:val="20"/>
                <w:szCs w:val="20"/>
                <w:lang w:val="hy-AM"/>
              </w:rPr>
            </w:pPr>
            <w:r w:rsidRPr="00A0622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9A11F94"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45637C"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p w14:paraId="2206430C"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546E345" w14:textId="77777777" w:rsidR="00F7292D" w:rsidRPr="00A0622C" w:rsidRDefault="00F7292D" w:rsidP="00E52611">
            <w:pPr>
              <w:jc w:val="center"/>
              <w:rPr>
                <w:rFonts w:ascii="GHEA Grapalat" w:hAnsi="GHEA Grapalat"/>
                <w:sz w:val="20"/>
                <w:szCs w:val="20"/>
              </w:rPr>
            </w:pPr>
          </w:p>
        </w:tc>
      </w:tr>
      <w:tr w:rsidR="00F7292D" w:rsidRPr="00A0622C" w14:paraId="022C2040" w14:textId="77777777" w:rsidTr="00E52611">
        <w:tc>
          <w:tcPr>
            <w:tcW w:w="720" w:type="dxa"/>
            <w:tcBorders>
              <w:top w:val="single" w:sz="4" w:space="0" w:color="auto"/>
              <w:left w:val="single" w:sz="4" w:space="0" w:color="auto"/>
              <w:bottom w:val="single" w:sz="4" w:space="0" w:color="auto"/>
              <w:right w:val="single" w:sz="4" w:space="0" w:color="auto"/>
            </w:tcBorders>
          </w:tcPr>
          <w:p w14:paraId="2061E2C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4</w:t>
            </w:r>
            <w:r w:rsidRPr="00A0622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6449F83"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1A85488"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BFCD7B"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ոչ պարտադիր</w:t>
            </w:r>
          </w:p>
          <w:p w14:paraId="163ACD10"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 xml:space="preserve">լրացվում է </w:t>
            </w:r>
            <w:r w:rsidRPr="00A0622C">
              <w:rPr>
                <w:rFonts w:ascii="GHEA Grapalat" w:hAnsi="GHEA Grapalat"/>
                <w:sz w:val="20"/>
                <w:szCs w:val="20"/>
              </w:rPr>
              <w:t>վճարման պահանջագիրը շահառուին սպասարկող ֆինանսական կազմակերպության</w:t>
            </w:r>
            <w:r w:rsidRPr="00A0622C">
              <w:rPr>
                <w:rFonts w:ascii="GHEA Grapalat" w:hAnsi="GHEA Grapalat"/>
                <w:sz w:val="20"/>
                <w:szCs w:val="20"/>
                <w:lang w:val="hy-AM"/>
              </w:rPr>
              <w:t xml:space="preserve">ը </w:t>
            </w:r>
            <w:r w:rsidRPr="00A0622C">
              <w:rPr>
                <w:rFonts w:ascii="GHEA Grapalat" w:hAnsi="GHEA Grapalat"/>
                <w:sz w:val="20"/>
                <w:szCs w:val="20"/>
              </w:rPr>
              <w:t xml:space="preserve"> ներկայաց</w:t>
            </w:r>
            <w:r w:rsidRPr="00A0622C">
              <w:rPr>
                <w:rFonts w:ascii="GHEA Grapalat" w:hAnsi="GHEA Grapalat"/>
                <w:sz w:val="20"/>
                <w:szCs w:val="20"/>
                <w:lang w:val="hy-AM"/>
              </w:rPr>
              <w:t>վ</w:t>
            </w:r>
            <w:r w:rsidRPr="00A0622C">
              <w:rPr>
                <w:rFonts w:ascii="GHEA Grapalat" w:hAnsi="GHEA Grapalat"/>
                <w:sz w:val="20"/>
                <w:szCs w:val="20"/>
              </w:rPr>
              <w:t>ելու դեպքում</w:t>
            </w:r>
            <w:r w:rsidRPr="00A0622C">
              <w:rPr>
                <w:rFonts w:ascii="GHEA Grapalat" w:hAnsi="GHEA Grapalat"/>
                <w:sz w:val="20"/>
                <w:szCs w:val="20"/>
                <w:lang w:val="hy-AM"/>
              </w:rPr>
              <w:t xml:space="preserve">, որտեղ </w:t>
            </w:r>
            <w:r w:rsidRPr="00A0622C" w:rsidDel="00DF049B">
              <w:rPr>
                <w:rFonts w:ascii="GHEA Grapalat" w:hAnsi="GHEA Grapalat"/>
                <w:sz w:val="20"/>
                <w:szCs w:val="20"/>
                <w:lang w:val="hy-AM"/>
              </w:rPr>
              <w:t xml:space="preserve"> </w:t>
            </w:r>
            <w:r w:rsidRPr="00A0622C">
              <w:rPr>
                <w:rFonts w:ascii="GHEA Grapalat" w:hAnsi="GHEA Grapalat"/>
                <w:sz w:val="20"/>
                <w:szCs w:val="20"/>
                <w:lang w:val="hy-AM"/>
              </w:rPr>
              <w:t xml:space="preserve"> </w:t>
            </w:r>
            <w:r w:rsidRPr="00A0622C">
              <w:rPr>
                <w:rFonts w:ascii="GHEA Grapalat" w:hAnsi="GHEA Grapalat"/>
                <w:sz w:val="20"/>
                <w:szCs w:val="20"/>
              </w:rPr>
              <w:t xml:space="preserve">աշխատակցի ստորագրությունը </w:t>
            </w:r>
            <w:r w:rsidRPr="00A0622C">
              <w:rPr>
                <w:rFonts w:ascii="GHEA Grapalat" w:hAnsi="GHEA Grapalat"/>
                <w:sz w:val="20"/>
                <w:szCs w:val="20"/>
                <w:lang w:val="hy-AM"/>
              </w:rPr>
              <w:t xml:space="preserve">դրվում է </w:t>
            </w:r>
            <w:r w:rsidRPr="00A0622C">
              <w:rPr>
                <w:rFonts w:ascii="GHEA Grapalat" w:hAnsi="GHEA Grapalat"/>
                <w:sz w:val="20"/>
                <w:szCs w:val="20"/>
              </w:rPr>
              <w:t>թղթային եղանակով ներկայաց</w:t>
            </w:r>
            <w:r w:rsidRPr="00A062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8D9AF6F" w14:textId="77777777" w:rsidR="00F7292D" w:rsidRPr="00A0622C" w:rsidRDefault="00F7292D" w:rsidP="00E52611">
            <w:pPr>
              <w:jc w:val="center"/>
              <w:rPr>
                <w:rFonts w:ascii="GHEA Grapalat" w:hAnsi="GHEA Grapalat"/>
                <w:sz w:val="20"/>
                <w:szCs w:val="20"/>
              </w:rPr>
            </w:pPr>
          </w:p>
        </w:tc>
      </w:tr>
      <w:tr w:rsidR="00F7292D" w:rsidRPr="00A0622C" w14:paraId="3C168A8C" w14:textId="77777777" w:rsidTr="00E52611">
        <w:tc>
          <w:tcPr>
            <w:tcW w:w="720" w:type="dxa"/>
            <w:tcBorders>
              <w:top w:val="single" w:sz="4" w:space="0" w:color="auto"/>
              <w:left w:val="single" w:sz="4" w:space="0" w:color="auto"/>
              <w:bottom w:val="single" w:sz="4" w:space="0" w:color="auto"/>
              <w:right w:val="single" w:sz="4" w:space="0" w:color="auto"/>
            </w:tcBorders>
          </w:tcPr>
          <w:p w14:paraId="71DDF271"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4</w:t>
            </w:r>
            <w:r w:rsidRPr="00A0622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AAAC5EC"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 xml:space="preserve">շահառռւին սպասարկող ֆինանսական կազմակերպության (մասնաճյուղի) </w:t>
            </w:r>
            <w:r w:rsidRPr="00A0622C">
              <w:rPr>
                <w:rFonts w:ascii="GHEA Grapalat" w:hAnsi="GHEA Grapalat"/>
                <w:sz w:val="20"/>
                <w:szCs w:val="20"/>
                <w:lang w:val="hy-AM"/>
              </w:rPr>
              <w:t>դրոշմա</w:t>
            </w:r>
            <w:r w:rsidRPr="00A0622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477DCA8"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58DE69"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 xml:space="preserve">ոչ </w:t>
            </w:r>
            <w:r w:rsidRPr="00A0622C">
              <w:rPr>
                <w:rFonts w:ascii="GHEA Grapalat" w:hAnsi="GHEA Grapalat"/>
                <w:sz w:val="20"/>
                <w:szCs w:val="20"/>
              </w:rPr>
              <w:t>պարտադիր</w:t>
            </w:r>
          </w:p>
          <w:p w14:paraId="6D5969FD"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 xml:space="preserve">լրացվում է </w:t>
            </w:r>
            <w:r w:rsidRPr="00A0622C">
              <w:rPr>
                <w:rFonts w:ascii="GHEA Grapalat" w:hAnsi="GHEA Grapalat"/>
                <w:sz w:val="20"/>
                <w:szCs w:val="20"/>
              </w:rPr>
              <w:t xml:space="preserve">վճարման պահանջագիրը </w:t>
            </w:r>
            <w:r w:rsidRPr="00A0622C">
              <w:rPr>
                <w:rFonts w:ascii="GHEA Grapalat" w:hAnsi="GHEA Grapalat"/>
                <w:sz w:val="20"/>
                <w:szCs w:val="20"/>
                <w:lang w:val="hy-AM"/>
              </w:rPr>
              <w:t xml:space="preserve">վերջինիս </w:t>
            </w:r>
            <w:r w:rsidRPr="00A0622C">
              <w:rPr>
                <w:rFonts w:ascii="GHEA Grapalat" w:hAnsi="GHEA Grapalat"/>
                <w:sz w:val="20"/>
                <w:szCs w:val="20"/>
              </w:rPr>
              <w:t>ներկայաց</w:t>
            </w:r>
            <w:r w:rsidRPr="00A0622C">
              <w:rPr>
                <w:rFonts w:ascii="GHEA Grapalat" w:hAnsi="GHEA Grapalat"/>
                <w:sz w:val="20"/>
                <w:szCs w:val="20"/>
                <w:lang w:val="hy-AM"/>
              </w:rPr>
              <w:t>վ</w:t>
            </w:r>
            <w:r w:rsidRPr="00A0622C">
              <w:rPr>
                <w:rFonts w:ascii="GHEA Grapalat" w:hAnsi="GHEA Grapalat"/>
                <w:sz w:val="20"/>
                <w:szCs w:val="20"/>
              </w:rPr>
              <w:t>ելու դեպքում</w:t>
            </w:r>
            <w:r w:rsidRPr="00A0622C">
              <w:rPr>
                <w:rFonts w:ascii="GHEA Grapalat" w:hAnsi="GHEA Grapalat"/>
                <w:sz w:val="20"/>
                <w:szCs w:val="20"/>
                <w:lang w:val="hy-AM"/>
              </w:rPr>
              <w:t xml:space="preserve">, որտեղ </w:t>
            </w:r>
            <w:r w:rsidRPr="00A0622C" w:rsidDel="00DF049B">
              <w:rPr>
                <w:rFonts w:ascii="GHEA Grapalat" w:hAnsi="GHEA Grapalat"/>
                <w:sz w:val="20"/>
                <w:szCs w:val="20"/>
                <w:lang w:val="hy-AM"/>
              </w:rPr>
              <w:t xml:space="preserve"> </w:t>
            </w:r>
            <w:r w:rsidRPr="00A0622C">
              <w:rPr>
                <w:rFonts w:ascii="GHEA Grapalat" w:hAnsi="GHEA Grapalat"/>
                <w:sz w:val="20"/>
                <w:szCs w:val="20"/>
                <w:lang w:val="hy-AM"/>
              </w:rPr>
              <w:t xml:space="preserve"> դրոշմակնիքը</w:t>
            </w:r>
            <w:r w:rsidRPr="00A0622C">
              <w:rPr>
                <w:rFonts w:ascii="GHEA Grapalat" w:hAnsi="GHEA Grapalat"/>
                <w:sz w:val="20"/>
                <w:szCs w:val="20"/>
              </w:rPr>
              <w:t xml:space="preserve"> </w:t>
            </w:r>
            <w:r w:rsidRPr="00A0622C">
              <w:rPr>
                <w:rFonts w:ascii="GHEA Grapalat" w:hAnsi="GHEA Grapalat"/>
                <w:sz w:val="20"/>
                <w:szCs w:val="20"/>
                <w:lang w:val="hy-AM"/>
              </w:rPr>
              <w:t xml:space="preserve">դրվում է </w:t>
            </w:r>
            <w:r w:rsidRPr="00A0622C">
              <w:rPr>
                <w:rFonts w:ascii="GHEA Grapalat" w:hAnsi="GHEA Grapalat"/>
                <w:sz w:val="20"/>
                <w:szCs w:val="20"/>
              </w:rPr>
              <w:t>թղթային եղանակով ներկայաց</w:t>
            </w:r>
            <w:r w:rsidRPr="00A062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A43F4E4" w14:textId="77777777" w:rsidR="00F7292D" w:rsidRPr="00A0622C" w:rsidRDefault="00F7292D" w:rsidP="00E52611">
            <w:pPr>
              <w:jc w:val="center"/>
              <w:rPr>
                <w:rFonts w:ascii="GHEA Grapalat" w:hAnsi="GHEA Grapalat"/>
                <w:sz w:val="20"/>
                <w:szCs w:val="20"/>
              </w:rPr>
            </w:pPr>
          </w:p>
        </w:tc>
      </w:tr>
      <w:tr w:rsidR="00F7292D" w:rsidRPr="00A0622C" w14:paraId="1FBB3D59" w14:textId="77777777" w:rsidTr="00E52611">
        <w:tc>
          <w:tcPr>
            <w:tcW w:w="720" w:type="dxa"/>
            <w:tcBorders>
              <w:top w:val="single" w:sz="4" w:space="0" w:color="auto"/>
              <w:left w:val="single" w:sz="4" w:space="0" w:color="auto"/>
              <w:bottom w:val="single" w:sz="4" w:space="0" w:color="auto"/>
              <w:right w:val="single" w:sz="4" w:space="0" w:color="auto"/>
            </w:tcBorders>
          </w:tcPr>
          <w:p w14:paraId="47CDEDC8"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2</w:t>
            </w:r>
            <w:r w:rsidRPr="00A0622C">
              <w:rPr>
                <w:rFonts w:ascii="GHEA Grapalat" w:hAnsi="GHEA Grapalat"/>
                <w:sz w:val="20"/>
                <w:szCs w:val="20"/>
                <w:lang w:val="hy-AM"/>
              </w:rPr>
              <w:t>4</w:t>
            </w:r>
            <w:r w:rsidRPr="00A0622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227F21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7F2D6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FE9CF7"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 xml:space="preserve">ոչ </w:t>
            </w:r>
            <w:r w:rsidRPr="00A0622C">
              <w:rPr>
                <w:rFonts w:ascii="GHEA Grapalat" w:hAnsi="GHEA Grapalat"/>
                <w:sz w:val="20"/>
                <w:szCs w:val="20"/>
              </w:rPr>
              <w:t>պարտադիր</w:t>
            </w:r>
          </w:p>
          <w:p w14:paraId="00D89EEE" w14:textId="77777777" w:rsidR="00F7292D" w:rsidRPr="00A0622C" w:rsidRDefault="00F7292D" w:rsidP="00E52611">
            <w:pPr>
              <w:jc w:val="center"/>
              <w:rPr>
                <w:rFonts w:ascii="GHEA Grapalat" w:hAnsi="GHEA Grapalat"/>
                <w:sz w:val="20"/>
                <w:szCs w:val="20"/>
              </w:rPr>
            </w:pPr>
            <w:r w:rsidRPr="00A0622C">
              <w:rPr>
                <w:rFonts w:ascii="GHEA Grapalat" w:hAnsi="GHEA Grapalat"/>
                <w:sz w:val="20"/>
                <w:szCs w:val="20"/>
                <w:lang w:val="hy-AM"/>
              </w:rPr>
              <w:t xml:space="preserve">լրացվում է </w:t>
            </w:r>
            <w:r w:rsidRPr="00A0622C">
              <w:rPr>
                <w:rFonts w:ascii="GHEA Grapalat" w:hAnsi="GHEA Grapalat"/>
                <w:sz w:val="20"/>
                <w:szCs w:val="20"/>
              </w:rPr>
              <w:t xml:space="preserve">վճարման պահանջագիրը </w:t>
            </w:r>
            <w:r w:rsidRPr="00A0622C">
              <w:rPr>
                <w:rFonts w:ascii="GHEA Grapalat" w:hAnsi="GHEA Grapalat"/>
                <w:sz w:val="20"/>
                <w:szCs w:val="20"/>
                <w:lang w:val="hy-AM"/>
              </w:rPr>
              <w:t xml:space="preserve">վերջինիս </w:t>
            </w:r>
            <w:r w:rsidRPr="00A0622C">
              <w:rPr>
                <w:rFonts w:ascii="GHEA Grapalat" w:hAnsi="GHEA Grapalat"/>
                <w:sz w:val="20"/>
                <w:szCs w:val="20"/>
              </w:rPr>
              <w:t>ներկայաց</w:t>
            </w:r>
            <w:r w:rsidRPr="00A0622C">
              <w:rPr>
                <w:rFonts w:ascii="GHEA Grapalat" w:hAnsi="GHEA Grapalat"/>
                <w:sz w:val="20"/>
                <w:szCs w:val="20"/>
                <w:lang w:val="hy-AM"/>
              </w:rPr>
              <w:t>վ</w:t>
            </w:r>
            <w:r w:rsidRPr="00A0622C">
              <w:rPr>
                <w:rFonts w:ascii="GHEA Grapalat" w:hAnsi="GHEA Grapalat"/>
                <w:sz w:val="20"/>
                <w:szCs w:val="20"/>
              </w:rPr>
              <w:t>ելու դեպքում</w:t>
            </w:r>
            <w:r w:rsidRPr="00A0622C">
              <w:rPr>
                <w:rFonts w:ascii="GHEA Grapalat" w:hAnsi="GHEA Grapalat"/>
                <w:sz w:val="20"/>
                <w:szCs w:val="20"/>
                <w:lang w:val="hy-AM"/>
              </w:rPr>
              <w:t xml:space="preserve">,   որտեղ </w:t>
            </w:r>
            <w:r w:rsidRPr="00A0622C" w:rsidDel="00DF049B">
              <w:rPr>
                <w:rFonts w:ascii="GHEA Grapalat" w:hAnsi="GHEA Grapalat"/>
                <w:sz w:val="20"/>
                <w:szCs w:val="20"/>
                <w:lang w:val="hy-AM"/>
              </w:rPr>
              <w:t xml:space="preserve"> </w:t>
            </w:r>
            <w:r w:rsidRPr="00A0622C">
              <w:rPr>
                <w:rFonts w:ascii="GHEA Grapalat" w:hAnsi="GHEA Grapalat"/>
                <w:sz w:val="20"/>
                <w:szCs w:val="20"/>
                <w:lang w:val="hy-AM"/>
              </w:rPr>
              <w:t xml:space="preserve"> սույն տվյալները</w:t>
            </w:r>
            <w:r w:rsidRPr="00A0622C">
              <w:rPr>
                <w:rFonts w:ascii="GHEA Grapalat" w:hAnsi="GHEA Grapalat"/>
                <w:sz w:val="20"/>
                <w:szCs w:val="20"/>
              </w:rPr>
              <w:t xml:space="preserve"> </w:t>
            </w:r>
            <w:r w:rsidRPr="00A0622C">
              <w:rPr>
                <w:rFonts w:ascii="GHEA Grapalat" w:hAnsi="GHEA Grapalat"/>
                <w:sz w:val="20"/>
                <w:szCs w:val="20"/>
                <w:lang w:val="hy-AM"/>
              </w:rPr>
              <w:t xml:space="preserve">դրվում են </w:t>
            </w:r>
            <w:r w:rsidRPr="00A0622C">
              <w:rPr>
                <w:rFonts w:ascii="GHEA Grapalat" w:hAnsi="GHEA Grapalat"/>
                <w:sz w:val="20"/>
                <w:szCs w:val="20"/>
              </w:rPr>
              <w:t>թղթային եղանակով ներկայաց</w:t>
            </w:r>
            <w:r w:rsidRPr="00A0622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55B2DB" w14:textId="77777777" w:rsidR="00F7292D" w:rsidRPr="00A0622C" w:rsidRDefault="00F7292D" w:rsidP="00E52611">
            <w:pPr>
              <w:jc w:val="center"/>
              <w:rPr>
                <w:rFonts w:ascii="GHEA Grapalat" w:hAnsi="GHEA Grapalat"/>
                <w:sz w:val="20"/>
                <w:szCs w:val="20"/>
              </w:rPr>
            </w:pPr>
          </w:p>
        </w:tc>
      </w:tr>
    </w:tbl>
    <w:p w14:paraId="6D2D50BD" w14:textId="77777777" w:rsidR="00F7292D" w:rsidRPr="00A0622C" w:rsidRDefault="00F7292D" w:rsidP="00F7292D">
      <w:pPr>
        <w:pStyle w:val="a3"/>
        <w:jc w:val="right"/>
        <w:rPr>
          <w:rFonts w:ascii="GHEA Grapalat" w:hAnsi="GHEA Grapalat" w:cs="Sylfaen"/>
          <w:i w:val="0"/>
          <w:lang w:val="en-US"/>
        </w:rPr>
      </w:pPr>
    </w:p>
    <w:p w14:paraId="7E7F5D34" w14:textId="77777777" w:rsidR="00F7292D" w:rsidRPr="00A0622C" w:rsidRDefault="00F7292D" w:rsidP="00F7292D">
      <w:pPr>
        <w:pStyle w:val="a3"/>
        <w:jc w:val="right"/>
        <w:rPr>
          <w:rFonts w:ascii="GHEA Grapalat" w:hAnsi="GHEA Grapalat" w:cs="Sylfaen"/>
          <w:i w:val="0"/>
          <w:lang w:val="en-US"/>
        </w:rPr>
      </w:pPr>
    </w:p>
    <w:p w14:paraId="772783C1" w14:textId="77777777" w:rsidR="00F7292D" w:rsidRPr="00A0622C" w:rsidRDefault="00F7292D" w:rsidP="00F7292D">
      <w:pPr>
        <w:pStyle w:val="a3"/>
        <w:jc w:val="right"/>
        <w:rPr>
          <w:rFonts w:ascii="GHEA Grapalat" w:hAnsi="GHEA Grapalat" w:cs="Sylfaen"/>
          <w:i w:val="0"/>
          <w:lang w:val="en-US"/>
        </w:rPr>
      </w:pPr>
    </w:p>
    <w:p w14:paraId="41F68AA9" w14:textId="77777777" w:rsidR="00F7292D" w:rsidRPr="00A0622C" w:rsidRDefault="00F7292D" w:rsidP="00F7292D">
      <w:pPr>
        <w:pStyle w:val="a3"/>
        <w:jc w:val="right"/>
        <w:rPr>
          <w:rFonts w:ascii="GHEA Grapalat" w:hAnsi="GHEA Grapalat" w:cs="Sylfaen"/>
          <w:i w:val="0"/>
          <w:lang w:val="en-US"/>
        </w:rPr>
      </w:pPr>
    </w:p>
    <w:p w14:paraId="2A323F80" w14:textId="77777777" w:rsidR="00F7292D" w:rsidRPr="00A0622C" w:rsidRDefault="00F7292D" w:rsidP="00F7292D">
      <w:pPr>
        <w:pStyle w:val="31"/>
        <w:spacing w:line="240" w:lineRule="auto"/>
        <w:jc w:val="right"/>
        <w:rPr>
          <w:rFonts w:ascii="GHEA Grapalat" w:hAnsi="GHEA Grapalat" w:cs="Sylfaen"/>
          <w:b/>
          <w:lang w:val="hy-AM"/>
        </w:rPr>
      </w:pPr>
      <w:r w:rsidRPr="00A0622C">
        <w:rPr>
          <w:rFonts w:ascii="GHEA Grapalat" w:hAnsi="GHEA Grapalat"/>
          <w:b/>
          <w:lang w:val="hy-AM"/>
        </w:rPr>
        <w:br w:type="page"/>
      </w:r>
      <w:r w:rsidRPr="00A0622C">
        <w:rPr>
          <w:rFonts w:ascii="GHEA Grapalat" w:hAnsi="GHEA Grapalat" w:cs="Sylfaen"/>
          <w:b/>
          <w:lang w:val="hy-AM"/>
        </w:rPr>
        <w:lastRenderedPageBreak/>
        <w:t>Հավելված 6</w:t>
      </w:r>
    </w:p>
    <w:p w14:paraId="64BADDA0" w14:textId="23DFD0FD" w:rsidR="00F7292D" w:rsidRPr="00A0622C" w:rsidRDefault="00F7292D" w:rsidP="00F7292D">
      <w:pPr>
        <w:pStyle w:val="31"/>
        <w:spacing w:line="240" w:lineRule="auto"/>
        <w:jc w:val="right"/>
        <w:rPr>
          <w:rFonts w:ascii="GHEA Grapalat" w:hAnsi="GHEA Grapalat" w:cs="Sylfaen"/>
          <w:b/>
          <w:lang w:val="hy-AM"/>
        </w:rPr>
      </w:pPr>
      <w:r w:rsidRPr="00A0622C">
        <w:rPr>
          <w:rFonts w:ascii="GHEA Grapalat" w:hAnsi="GHEA Grapalat" w:cs="Sylfaen"/>
          <w:b/>
          <w:lang w:val="hy-AM"/>
        </w:rPr>
        <w:t>«</w:t>
      </w:r>
      <w:r w:rsidR="00E52611">
        <w:rPr>
          <w:rFonts w:ascii="Sylfaen" w:hAnsi="Sylfaen" w:cs="Sylfaen"/>
          <w:b/>
          <w:lang w:val="hy-AM"/>
        </w:rPr>
        <w:t>ՀՀ</w:t>
      </w:r>
      <w:r w:rsidR="00E52611">
        <w:rPr>
          <w:rFonts w:ascii="GHEA Grapalat" w:hAnsi="GHEA Grapalat" w:cs="Sylfaen"/>
          <w:b/>
          <w:lang w:val="hy-AM"/>
        </w:rPr>
        <w:t xml:space="preserve"> </w:t>
      </w:r>
      <w:r w:rsidR="00E52611">
        <w:rPr>
          <w:rFonts w:ascii="Sylfaen" w:hAnsi="Sylfaen" w:cs="Sylfaen"/>
          <w:b/>
          <w:lang w:val="hy-AM"/>
        </w:rPr>
        <w:t>ԳՄ</w:t>
      </w:r>
      <w:r w:rsidR="00E52611">
        <w:rPr>
          <w:rFonts w:ascii="GHEA Grapalat" w:hAnsi="GHEA Grapalat" w:cs="Sylfaen"/>
          <w:b/>
          <w:lang w:val="hy-AM"/>
        </w:rPr>
        <w:t xml:space="preserve"> </w:t>
      </w:r>
      <w:r w:rsidR="00E52611">
        <w:rPr>
          <w:rFonts w:ascii="Sylfaen" w:hAnsi="Sylfaen" w:cs="Sylfaen"/>
          <w:b/>
          <w:lang w:val="hy-AM"/>
        </w:rPr>
        <w:t>Գ</w:t>
      </w:r>
      <w:r w:rsidR="00E52611">
        <w:rPr>
          <w:rFonts w:ascii="GHEA Grapalat" w:hAnsi="GHEA Grapalat" w:cs="Sylfaen"/>
          <w:b/>
          <w:lang w:val="hy-AM"/>
        </w:rPr>
        <w:t>7</w:t>
      </w:r>
      <w:r w:rsidR="00E52611">
        <w:rPr>
          <w:rFonts w:ascii="Sylfaen" w:hAnsi="Sylfaen" w:cs="Sylfaen"/>
          <w:b/>
          <w:lang w:val="hy-AM"/>
        </w:rPr>
        <w:t>Մ</w:t>
      </w:r>
      <w:r w:rsidR="00E52611">
        <w:rPr>
          <w:rFonts w:ascii="Franklin Gothic Medium Cond" w:hAnsi="Franklin Gothic Medium Cond" w:cs="Franklin Gothic Medium Cond"/>
          <w:b/>
          <w:lang w:val="hy-AM"/>
        </w:rPr>
        <w:t>–</w:t>
      </w:r>
      <w:r w:rsidR="00E52611">
        <w:rPr>
          <w:rFonts w:ascii="Sylfaen" w:hAnsi="Sylfaen" w:cs="Sylfaen"/>
          <w:b/>
          <w:lang w:val="hy-AM"/>
        </w:rPr>
        <w:t>ԳՀԱՊՁԲ</w:t>
      </w:r>
      <w:r w:rsidR="00E52611">
        <w:rPr>
          <w:rFonts w:ascii="GHEA Grapalat" w:hAnsi="GHEA Grapalat" w:cs="Sylfaen"/>
          <w:b/>
          <w:lang w:val="hy-AM"/>
        </w:rPr>
        <w:t>-2</w:t>
      </w:r>
      <w:r w:rsidR="00E52611" w:rsidRPr="00E52611">
        <w:rPr>
          <w:rFonts w:ascii="GHEA Grapalat" w:hAnsi="GHEA Grapalat" w:cs="Sylfaen"/>
          <w:b/>
          <w:lang w:val="hy-AM"/>
        </w:rPr>
        <w:t>4</w:t>
      </w:r>
      <w:r w:rsidR="0077223A">
        <w:rPr>
          <w:rFonts w:ascii="GHEA Grapalat" w:hAnsi="GHEA Grapalat" w:cs="Sylfaen"/>
          <w:b/>
          <w:lang w:val="hy-AM"/>
        </w:rPr>
        <w:t>/02</w:t>
      </w:r>
      <w:r w:rsidR="00E52611">
        <w:rPr>
          <w:rFonts w:ascii="GHEA Grapalat" w:hAnsi="GHEA Grapalat" w:cs="Sylfaen"/>
          <w:b/>
          <w:lang w:val="hy-AM"/>
        </w:rPr>
        <w:t xml:space="preserve">  </w:t>
      </w:r>
      <w:r w:rsidRPr="00A0622C">
        <w:rPr>
          <w:rFonts w:ascii="GHEA Grapalat" w:hAnsi="GHEA Grapalat" w:cs="Sylfaen"/>
          <w:b/>
          <w:lang w:val="hy-AM"/>
        </w:rPr>
        <w:t>»*  ծածկագրով</w:t>
      </w:r>
    </w:p>
    <w:p w14:paraId="6FD531F1" w14:textId="77777777" w:rsidR="00F7292D" w:rsidRPr="00A0622C" w:rsidRDefault="00F7292D" w:rsidP="00F7292D">
      <w:pPr>
        <w:pStyle w:val="31"/>
        <w:spacing w:line="240" w:lineRule="auto"/>
        <w:jc w:val="right"/>
        <w:rPr>
          <w:rFonts w:ascii="GHEA Grapalat" w:hAnsi="GHEA Grapalat" w:cs="Sylfaen"/>
          <w:b/>
          <w:lang w:val="hy-AM"/>
        </w:rPr>
      </w:pPr>
      <w:r w:rsidRPr="00A0622C">
        <w:rPr>
          <w:rFonts w:ascii="GHEA Grapalat" w:hAnsi="GHEA Grapalat" w:cs="Sylfaen"/>
          <w:b/>
          <w:lang w:val="hy-AM"/>
        </w:rPr>
        <w:t>գնանշման հարցման հրավերի</w:t>
      </w:r>
    </w:p>
    <w:p w14:paraId="60E9DD30" w14:textId="77777777" w:rsidR="00F7292D" w:rsidRPr="00A0622C" w:rsidRDefault="00F7292D" w:rsidP="00F7292D">
      <w:pPr>
        <w:jc w:val="right"/>
        <w:rPr>
          <w:rFonts w:ascii="GHEA Grapalat" w:hAnsi="GHEA Grapalat"/>
          <w:i/>
          <w:sz w:val="20"/>
          <w:lang w:val="hy-AM"/>
        </w:rPr>
      </w:pPr>
    </w:p>
    <w:p w14:paraId="06D77759" w14:textId="77777777" w:rsidR="00F7292D" w:rsidRPr="00A0622C" w:rsidRDefault="00F7292D" w:rsidP="00F7292D">
      <w:pPr>
        <w:tabs>
          <w:tab w:val="left" w:pos="2268"/>
        </w:tabs>
        <w:ind w:left="-284" w:firstLine="284"/>
        <w:jc w:val="right"/>
        <w:rPr>
          <w:rFonts w:ascii="GHEA Grapalat" w:hAnsi="GHEA Grapalat"/>
          <w:lang w:val="hy-AM"/>
        </w:rPr>
      </w:pPr>
    </w:p>
    <w:p w14:paraId="130A3CF2" w14:textId="17D3E3A4" w:rsidR="00F7292D" w:rsidRPr="00A0622C" w:rsidRDefault="00F7292D" w:rsidP="00F7292D">
      <w:pPr>
        <w:ind w:left="-142" w:firstLine="142"/>
        <w:jc w:val="center"/>
        <w:rPr>
          <w:rFonts w:ascii="GHEA Grapalat" w:hAnsi="GHEA Grapalat" w:cs="Sylfaen"/>
          <w:b/>
          <w:sz w:val="22"/>
          <w:szCs w:val="22"/>
          <w:lang w:val="hy-AM"/>
        </w:rPr>
      </w:pPr>
      <w:r w:rsidRPr="00A0622C">
        <w:rPr>
          <w:rFonts w:ascii="GHEA Grapalat" w:hAnsi="GHEA Grapalat"/>
          <w:b/>
          <w:bCs/>
          <w:sz w:val="22"/>
          <w:szCs w:val="22"/>
          <w:lang w:val="af-ZA"/>
        </w:rPr>
        <w:t>«</w:t>
      </w:r>
      <w:r w:rsidRPr="00F70E36">
        <w:rPr>
          <w:rFonts w:ascii="Sylfaen" w:hAnsi="Sylfaen" w:cs="Sylfaen"/>
          <w:b/>
          <w:bCs/>
          <w:sz w:val="22"/>
          <w:szCs w:val="22"/>
          <w:lang w:val="af-ZA"/>
        </w:rPr>
        <w:t>ԳԱ</w:t>
      </w:r>
      <w:r w:rsidR="00343A23" w:rsidRPr="00F70E36">
        <w:rPr>
          <w:rFonts w:ascii="Sylfaen" w:hAnsi="Sylfaen" w:cs="Sylfaen"/>
          <w:b/>
          <w:bCs/>
          <w:sz w:val="22"/>
          <w:szCs w:val="22"/>
          <w:lang w:val="hy-AM"/>
        </w:rPr>
        <w:t>ՎԱՌ</w:t>
      </w:r>
      <w:r w:rsidRPr="00F70E36">
        <w:rPr>
          <w:rFonts w:ascii="Sylfaen" w:hAnsi="Sylfaen" w:cs="Sylfaen"/>
          <w:b/>
          <w:bCs/>
          <w:sz w:val="22"/>
          <w:szCs w:val="22"/>
          <w:lang w:val="af-ZA"/>
        </w:rPr>
        <w:t>Ի</w:t>
      </w:r>
      <w:r w:rsidR="00F70E36" w:rsidRPr="00EC2B9F">
        <w:rPr>
          <w:rFonts w:ascii="Sylfaen" w:hAnsi="Sylfaen" w:cs="Sylfaen"/>
          <w:b/>
          <w:bCs/>
          <w:sz w:val="22"/>
          <w:szCs w:val="22"/>
          <w:lang w:val="hy-AM"/>
        </w:rPr>
        <w:t xml:space="preserve"> </w:t>
      </w:r>
      <w:r w:rsidR="00F70E36" w:rsidRPr="00F70E36">
        <w:rPr>
          <w:rFonts w:ascii="Sylfaen" w:hAnsi="Sylfaen" w:cs="Sylfaen"/>
          <w:b/>
          <w:bCs/>
          <w:sz w:val="22"/>
          <w:szCs w:val="22"/>
          <w:lang w:val="af-ZA"/>
        </w:rPr>
        <w:t>ԹԻՎ</w:t>
      </w:r>
      <w:r w:rsidR="00F70E36" w:rsidRPr="00F70E36">
        <w:rPr>
          <w:rFonts w:ascii="GEAGRAPALAT" w:hAnsi="GEAGRAPALAT"/>
          <w:b/>
          <w:bCs/>
          <w:sz w:val="22"/>
          <w:szCs w:val="22"/>
          <w:lang w:val="af-ZA"/>
        </w:rPr>
        <w:t xml:space="preserve"> 7 </w:t>
      </w:r>
      <w:r w:rsidRPr="00F70E36">
        <w:rPr>
          <w:rFonts w:ascii="GEAGRAPALAT" w:hAnsi="GEAGRAPALAT"/>
          <w:b/>
          <w:bCs/>
          <w:sz w:val="22"/>
          <w:szCs w:val="22"/>
          <w:lang w:val="af-ZA"/>
        </w:rPr>
        <w:t xml:space="preserve"> </w:t>
      </w:r>
      <w:r w:rsidRPr="00F70E36">
        <w:rPr>
          <w:rFonts w:ascii="Sylfaen" w:hAnsi="Sylfaen" w:cs="Sylfaen"/>
          <w:b/>
          <w:bCs/>
          <w:sz w:val="22"/>
          <w:szCs w:val="22"/>
          <w:lang w:val="af-ZA"/>
        </w:rPr>
        <w:t>ՄԱՆԿԱՊԱՐՏԵԶ</w:t>
      </w:r>
      <w:r w:rsidRPr="00A0622C">
        <w:rPr>
          <w:rFonts w:ascii="GHEA Grapalat" w:hAnsi="GHEA Grapalat"/>
          <w:b/>
          <w:bCs/>
          <w:sz w:val="22"/>
          <w:szCs w:val="22"/>
          <w:lang w:val="af-ZA"/>
        </w:rPr>
        <w:t>» ՀՈԱԿ-Ի</w:t>
      </w:r>
      <w:r w:rsidRPr="00A0622C">
        <w:rPr>
          <w:rFonts w:ascii="GHEA Grapalat" w:hAnsi="GHEA Grapalat" w:cs="Times Armenian"/>
          <w:b/>
          <w:sz w:val="22"/>
          <w:szCs w:val="22"/>
          <w:lang w:val="hy-AM"/>
        </w:rPr>
        <w:t xml:space="preserve">  </w:t>
      </w:r>
      <w:r w:rsidRPr="00A0622C">
        <w:rPr>
          <w:rFonts w:ascii="GHEA Grapalat" w:hAnsi="GHEA Grapalat" w:cs="Sylfaen"/>
          <w:b/>
          <w:sz w:val="22"/>
          <w:szCs w:val="22"/>
          <w:lang w:val="hy-AM"/>
        </w:rPr>
        <w:t>ԿԱՐԻՔՆԵՐԻ</w:t>
      </w:r>
      <w:r w:rsidRPr="00A0622C">
        <w:rPr>
          <w:rFonts w:ascii="GHEA Grapalat" w:hAnsi="GHEA Grapalat" w:cs="Times Armenian"/>
          <w:b/>
          <w:sz w:val="22"/>
          <w:szCs w:val="22"/>
          <w:lang w:val="hy-AM"/>
        </w:rPr>
        <w:t xml:space="preserve"> </w:t>
      </w:r>
      <w:r w:rsidRPr="00A0622C">
        <w:rPr>
          <w:rFonts w:ascii="GHEA Grapalat" w:hAnsi="GHEA Grapalat" w:cs="Sylfaen"/>
          <w:b/>
          <w:sz w:val="22"/>
          <w:szCs w:val="22"/>
          <w:lang w:val="hy-AM"/>
        </w:rPr>
        <w:t>ՀԱՄԱՐ ԱՊՐԱՆՔԻ</w:t>
      </w:r>
    </w:p>
    <w:p w14:paraId="0AD0B874" w14:textId="77777777" w:rsidR="00F7292D" w:rsidRPr="00A0622C" w:rsidRDefault="00F7292D" w:rsidP="00F7292D">
      <w:pPr>
        <w:ind w:left="-142" w:firstLine="142"/>
        <w:jc w:val="center"/>
        <w:rPr>
          <w:rFonts w:ascii="GHEA Grapalat" w:hAnsi="GHEA Grapalat" w:cs="Times Armenian"/>
          <w:b/>
          <w:sz w:val="22"/>
          <w:szCs w:val="22"/>
          <w:lang w:val="hy-AM"/>
        </w:rPr>
      </w:pPr>
      <w:r w:rsidRPr="00A0622C">
        <w:rPr>
          <w:rFonts w:ascii="GHEA Grapalat" w:hAnsi="GHEA Grapalat" w:cs="Sylfaen"/>
          <w:b/>
          <w:sz w:val="22"/>
          <w:szCs w:val="22"/>
          <w:lang w:val="hy-AM"/>
        </w:rPr>
        <w:t xml:space="preserve"> ՄԱՏԱԿԱՐԱՐՄԱՆ ՊԱՅՄԱՆԱԳԻՐ</w:t>
      </w:r>
      <w:r w:rsidRPr="00A0622C">
        <w:rPr>
          <w:rFonts w:ascii="GHEA Grapalat" w:hAnsi="GHEA Grapalat" w:cs="Times Armenian"/>
          <w:b/>
          <w:sz w:val="22"/>
          <w:szCs w:val="22"/>
          <w:lang w:val="hy-AM"/>
        </w:rPr>
        <w:t xml:space="preserve">  </w:t>
      </w:r>
    </w:p>
    <w:p w14:paraId="0440F7E3" w14:textId="1C978145" w:rsidR="00F7292D" w:rsidRPr="00A0622C" w:rsidRDefault="00F7292D" w:rsidP="00F7292D">
      <w:pPr>
        <w:ind w:left="-142" w:firstLine="142"/>
        <w:jc w:val="center"/>
        <w:rPr>
          <w:rFonts w:ascii="GHEA Grapalat" w:hAnsi="GHEA Grapalat"/>
          <w:b/>
          <w:sz w:val="22"/>
          <w:szCs w:val="22"/>
          <w:lang w:val="hy-AM"/>
        </w:rPr>
      </w:pPr>
      <w:r w:rsidRPr="00A0622C">
        <w:rPr>
          <w:rFonts w:ascii="GHEA Grapalat" w:hAnsi="GHEA Grapalat"/>
          <w:b/>
          <w:sz w:val="22"/>
          <w:szCs w:val="22"/>
          <w:lang w:val="hy-AM"/>
        </w:rPr>
        <w:t xml:space="preserve">N </w:t>
      </w:r>
      <w:r w:rsidR="00E52611">
        <w:rPr>
          <w:rFonts w:ascii="Sylfaen" w:hAnsi="Sylfaen" w:cs="Sylfaen"/>
          <w:b/>
          <w:lang w:val="hy-AM"/>
        </w:rPr>
        <w:t>ՀՀ</w:t>
      </w:r>
      <w:r w:rsidR="00E52611">
        <w:rPr>
          <w:rFonts w:ascii="GHEA Grapalat" w:hAnsi="GHEA Grapalat" w:cs="Sylfaen"/>
          <w:b/>
          <w:lang w:val="hy-AM"/>
        </w:rPr>
        <w:t xml:space="preserve"> </w:t>
      </w:r>
      <w:r w:rsidR="00E52611">
        <w:rPr>
          <w:rFonts w:ascii="Sylfaen" w:hAnsi="Sylfaen" w:cs="Sylfaen"/>
          <w:b/>
          <w:lang w:val="hy-AM"/>
        </w:rPr>
        <w:t>ԳՄ</w:t>
      </w:r>
      <w:r w:rsidR="00E52611">
        <w:rPr>
          <w:rFonts w:ascii="GHEA Grapalat" w:hAnsi="GHEA Grapalat" w:cs="Sylfaen"/>
          <w:b/>
          <w:lang w:val="hy-AM"/>
        </w:rPr>
        <w:t xml:space="preserve"> </w:t>
      </w:r>
      <w:r w:rsidR="00E52611">
        <w:rPr>
          <w:rFonts w:ascii="Sylfaen" w:hAnsi="Sylfaen" w:cs="Sylfaen"/>
          <w:b/>
          <w:lang w:val="hy-AM"/>
        </w:rPr>
        <w:t>Գ</w:t>
      </w:r>
      <w:r w:rsidR="00E52611">
        <w:rPr>
          <w:rFonts w:ascii="GHEA Grapalat" w:hAnsi="GHEA Grapalat" w:cs="Sylfaen"/>
          <w:b/>
          <w:lang w:val="hy-AM"/>
        </w:rPr>
        <w:t>7</w:t>
      </w:r>
      <w:r w:rsidR="00E52611">
        <w:rPr>
          <w:rFonts w:ascii="Sylfaen" w:hAnsi="Sylfaen" w:cs="Sylfaen"/>
          <w:b/>
          <w:lang w:val="hy-AM"/>
        </w:rPr>
        <w:t>Մ</w:t>
      </w:r>
      <w:r w:rsidR="00E52611">
        <w:rPr>
          <w:rFonts w:ascii="Franklin Gothic Medium Cond" w:hAnsi="Franklin Gothic Medium Cond" w:cs="Franklin Gothic Medium Cond"/>
          <w:b/>
          <w:lang w:val="hy-AM"/>
        </w:rPr>
        <w:t>–</w:t>
      </w:r>
      <w:r w:rsidR="00E52611">
        <w:rPr>
          <w:rFonts w:ascii="Sylfaen" w:hAnsi="Sylfaen" w:cs="Sylfaen"/>
          <w:b/>
          <w:lang w:val="hy-AM"/>
        </w:rPr>
        <w:t>ԳՀԱՊՁԲ</w:t>
      </w:r>
      <w:r w:rsidR="00E52611">
        <w:rPr>
          <w:rFonts w:ascii="GHEA Grapalat" w:hAnsi="GHEA Grapalat" w:cs="Sylfaen"/>
          <w:b/>
          <w:lang w:val="hy-AM"/>
        </w:rPr>
        <w:t>-2</w:t>
      </w:r>
      <w:r w:rsidR="00E52611" w:rsidRPr="00E52611">
        <w:rPr>
          <w:rFonts w:ascii="GHEA Grapalat" w:hAnsi="GHEA Grapalat" w:cs="Sylfaen"/>
          <w:b/>
          <w:lang w:val="hy-AM"/>
        </w:rPr>
        <w:t>4</w:t>
      </w:r>
      <w:r w:rsidR="0077223A">
        <w:rPr>
          <w:rFonts w:ascii="GHEA Grapalat" w:hAnsi="GHEA Grapalat" w:cs="Sylfaen"/>
          <w:b/>
          <w:lang w:val="hy-AM"/>
        </w:rPr>
        <w:t>/02</w:t>
      </w:r>
      <w:r w:rsidR="00E52611">
        <w:rPr>
          <w:rFonts w:ascii="GHEA Grapalat" w:hAnsi="GHEA Grapalat" w:cs="Sylfaen"/>
          <w:b/>
          <w:lang w:val="hy-AM"/>
        </w:rPr>
        <w:t xml:space="preserve">  </w:t>
      </w:r>
    </w:p>
    <w:p w14:paraId="4B72665A" w14:textId="77777777" w:rsidR="00F7292D" w:rsidRPr="00A0622C" w:rsidRDefault="00F7292D" w:rsidP="00F7292D">
      <w:pPr>
        <w:jc w:val="center"/>
        <w:rPr>
          <w:rFonts w:ascii="GHEA Grapalat" w:hAnsi="GHEA Grapalat" w:cs="Sylfaen"/>
          <w:sz w:val="22"/>
          <w:szCs w:val="22"/>
          <w:lang w:val="hy-AM"/>
        </w:rPr>
      </w:pPr>
    </w:p>
    <w:p w14:paraId="7ECD6EF2" w14:textId="68A761AB" w:rsidR="00F7292D" w:rsidRPr="00A0622C" w:rsidRDefault="00F7292D" w:rsidP="00F7292D">
      <w:pPr>
        <w:tabs>
          <w:tab w:val="left" w:pos="720"/>
          <w:tab w:val="left" w:pos="1440"/>
          <w:tab w:val="left" w:pos="8865"/>
        </w:tabs>
        <w:jc w:val="both"/>
        <w:rPr>
          <w:rFonts w:ascii="GHEA Grapalat" w:hAnsi="GHEA Grapalat" w:cs="Sylfaen"/>
          <w:sz w:val="20"/>
          <w:lang w:val="hy-AM"/>
        </w:rPr>
      </w:pPr>
      <w:r w:rsidRPr="00A0622C">
        <w:rPr>
          <w:rFonts w:ascii="GHEA Grapalat" w:hAnsi="GHEA Grapalat" w:cs="Sylfaen"/>
          <w:sz w:val="20"/>
          <w:lang w:val="hy-AM"/>
        </w:rPr>
        <w:tab/>
        <w:t xml:space="preserve">         </w:t>
      </w:r>
      <w:r w:rsidR="00E52611" w:rsidRPr="00E52611">
        <w:rPr>
          <w:rFonts w:ascii="Sylfaen" w:hAnsi="Sylfaen" w:cs="Sylfaen"/>
          <w:sz w:val="20"/>
          <w:lang w:val="hy-AM"/>
        </w:rPr>
        <w:t>ք. Գավառ</w:t>
      </w:r>
      <w:r w:rsidRPr="00A0622C">
        <w:rPr>
          <w:rFonts w:ascii="GHEA Grapalat" w:hAnsi="GHEA Grapalat" w:cs="Sylfaen"/>
          <w:sz w:val="20"/>
          <w:lang w:val="hy-AM"/>
        </w:rPr>
        <w:t xml:space="preserve">                                                                                                      </w:t>
      </w:r>
      <w:r w:rsidRPr="00A0622C">
        <w:rPr>
          <w:rFonts w:ascii="GHEA Grapalat" w:hAnsi="GHEA Grapalat"/>
          <w:lang w:val="hy-AM"/>
        </w:rPr>
        <w:t>«</w:t>
      </w:r>
      <w:r w:rsidRPr="00A0622C">
        <w:rPr>
          <w:rFonts w:ascii="GHEA Grapalat" w:hAnsi="GHEA Grapalat"/>
          <w:u w:val="single"/>
          <w:lang w:val="hy-AM"/>
        </w:rPr>
        <w:t xml:space="preserve">     </w:t>
      </w:r>
      <w:r w:rsidRPr="00A0622C">
        <w:rPr>
          <w:rFonts w:ascii="GHEA Grapalat" w:hAnsi="GHEA Grapalat"/>
          <w:lang w:val="hy-AM"/>
        </w:rPr>
        <w:t xml:space="preserve">» </w:t>
      </w:r>
      <w:r w:rsidRPr="00A0622C">
        <w:rPr>
          <w:rFonts w:ascii="GHEA Grapalat" w:hAnsi="GHEA Grapalat"/>
          <w:u w:val="single"/>
          <w:lang w:val="hy-AM"/>
        </w:rPr>
        <w:t xml:space="preserve">          </w:t>
      </w:r>
      <w:r w:rsidRPr="00A0622C">
        <w:rPr>
          <w:rFonts w:ascii="GHEA Grapalat" w:hAnsi="GHEA Grapalat"/>
          <w:lang w:val="hy-AM"/>
        </w:rPr>
        <w:t xml:space="preserve"> </w:t>
      </w:r>
      <w:r w:rsidRPr="00A0622C">
        <w:rPr>
          <w:rFonts w:ascii="GHEA Grapalat" w:hAnsi="GHEA Grapalat" w:cs="Sylfaen"/>
          <w:sz w:val="20"/>
          <w:lang w:val="hy-AM"/>
        </w:rPr>
        <w:t>20   թ.</w:t>
      </w:r>
    </w:p>
    <w:p w14:paraId="2A263B77" w14:textId="77777777" w:rsidR="00F7292D" w:rsidRPr="00A0622C" w:rsidRDefault="00F7292D" w:rsidP="00F7292D">
      <w:pPr>
        <w:tabs>
          <w:tab w:val="left" w:pos="720"/>
          <w:tab w:val="left" w:pos="1440"/>
          <w:tab w:val="left" w:pos="8865"/>
        </w:tabs>
        <w:jc w:val="both"/>
        <w:rPr>
          <w:rFonts w:ascii="GHEA Grapalat" w:hAnsi="GHEA Grapalat" w:cs="Sylfaen"/>
          <w:sz w:val="20"/>
          <w:lang w:val="hy-AM"/>
        </w:rPr>
      </w:pPr>
    </w:p>
    <w:p w14:paraId="17C42052" w14:textId="3A7C525E" w:rsidR="00F7292D" w:rsidRPr="00A0622C" w:rsidRDefault="00F7292D" w:rsidP="00F7292D">
      <w:pPr>
        <w:tabs>
          <w:tab w:val="left" w:pos="720"/>
          <w:tab w:val="left" w:pos="1440"/>
          <w:tab w:val="left" w:pos="8865"/>
        </w:tabs>
        <w:jc w:val="both"/>
        <w:rPr>
          <w:rFonts w:ascii="GHEA Grapalat" w:hAnsi="GHEA Grapalat"/>
          <w:sz w:val="20"/>
          <w:lang w:val="hy-AM"/>
        </w:rPr>
      </w:pPr>
      <w:r w:rsidRPr="00A0622C">
        <w:rPr>
          <w:rFonts w:ascii="GHEA Grapalat" w:hAnsi="GHEA Grapalat"/>
          <w:sz w:val="20"/>
          <w:szCs w:val="20"/>
          <w:lang w:val="hy-AM"/>
        </w:rPr>
        <w:t xml:space="preserve">         «</w:t>
      </w:r>
      <w:r w:rsidR="00013EF2" w:rsidRPr="00013EF2">
        <w:rPr>
          <w:rFonts w:ascii="Sylfaen" w:hAnsi="Sylfaen"/>
          <w:sz w:val="20"/>
          <w:szCs w:val="20"/>
          <w:lang w:val="hy-AM"/>
        </w:rPr>
        <w:t>Գա</w:t>
      </w:r>
      <w:r w:rsidR="00E52611" w:rsidRPr="00E52611">
        <w:rPr>
          <w:rFonts w:ascii="Sylfaen" w:hAnsi="Sylfaen"/>
          <w:sz w:val="20"/>
          <w:szCs w:val="20"/>
          <w:lang w:val="hy-AM"/>
        </w:rPr>
        <w:t>վառի թիվ 7</w:t>
      </w:r>
      <w:r w:rsidRPr="00A0622C">
        <w:rPr>
          <w:rFonts w:ascii="GHEA Grapalat" w:hAnsi="GHEA Grapalat"/>
          <w:sz w:val="20"/>
          <w:szCs w:val="20"/>
          <w:lang w:val="hy-AM"/>
        </w:rPr>
        <w:t xml:space="preserve"> </w:t>
      </w:r>
      <w:r w:rsidR="00013EF2" w:rsidRPr="00013EF2">
        <w:rPr>
          <w:rFonts w:ascii="Sylfaen" w:hAnsi="Sylfaen"/>
          <w:sz w:val="20"/>
          <w:szCs w:val="20"/>
          <w:lang w:val="hy-AM"/>
        </w:rPr>
        <w:t>մանկապարտեզ</w:t>
      </w:r>
      <w:r w:rsidRPr="00A0622C">
        <w:rPr>
          <w:rFonts w:ascii="GHEA Grapalat" w:hAnsi="GHEA Grapalat"/>
          <w:sz w:val="20"/>
          <w:szCs w:val="20"/>
          <w:lang w:val="hy-AM"/>
        </w:rPr>
        <w:t>» ՀՈԱԿ</w:t>
      </w:r>
      <w:r w:rsidRPr="00A0622C">
        <w:rPr>
          <w:rFonts w:ascii="GHEA Grapalat" w:hAnsi="GHEA Grapalat"/>
          <w:sz w:val="20"/>
          <w:szCs w:val="20"/>
          <w:lang w:val="af-ZA"/>
        </w:rPr>
        <w:t>-ը</w:t>
      </w:r>
      <w:r w:rsidRPr="00A0622C">
        <w:rPr>
          <w:rFonts w:ascii="GHEA Grapalat" w:hAnsi="GHEA Grapalat"/>
          <w:sz w:val="20"/>
          <w:szCs w:val="20"/>
          <w:lang w:val="hy-AM"/>
        </w:rPr>
        <w:t xml:space="preserve"> ի դեմս տնօրեն</w:t>
      </w:r>
      <w:r w:rsidRPr="00A0622C">
        <w:rPr>
          <w:rFonts w:ascii="GHEA Grapalat" w:hAnsi="GHEA Grapalat"/>
          <w:sz w:val="20"/>
          <w:szCs w:val="20"/>
          <w:lang w:val="es-ES"/>
        </w:rPr>
        <w:t xml:space="preserve"> </w:t>
      </w:r>
      <w:r w:rsidR="00013EF2" w:rsidRPr="00013EF2">
        <w:rPr>
          <w:rFonts w:ascii="Sylfaen" w:hAnsi="Sylfaen"/>
          <w:sz w:val="20"/>
          <w:szCs w:val="20"/>
          <w:lang w:val="hy-AM"/>
        </w:rPr>
        <w:t>Հ. Ղուրշուդյանի</w:t>
      </w:r>
      <w:r w:rsidRPr="00A0622C">
        <w:rPr>
          <w:rFonts w:ascii="GHEA Grapalat" w:hAnsi="GHEA Grapalat"/>
          <w:sz w:val="20"/>
          <w:szCs w:val="20"/>
          <w:lang w:val="es-ES"/>
        </w:rPr>
        <w:t>,</w:t>
      </w:r>
      <w:r w:rsidRPr="00A0622C">
        <w:rPr>
          <w:rFonts w:ascii="GHEA Grapalat" w:hAnsi="GHEA Grapalat"/>
          <w:sz w:val="20"/>
          <w:lang w:val="hy-AM"/>
        </w:rPr>
        <w:t xml:space="preserve"> որը գործում է կանոնադրության վրա, այսուհետ </w:t>
      </w:r>
      <w:r w:rsidRPr="00A0622C">
        <w:rPr>
          <w:rFonts w:ascii="GHEA Grapalat" w:hAnsi="GHEA Grapalat"/>
          <w:lang w:val="hy-AM"/>
        </w:rPr>
        <w:t>«</w:t>
      </w:r>
      <w:r w:rsidRPr="00A0622C">
        <w:rPr>
          <w:rFonts w:ascii="GHEA Grapalat" w:hAnsi="GHEA Grapalat"/>
          <w:sz w:val="20"/>
          <w:lang w:val="hy-AM"/>
        </w:rPr>
        <w:t>Գնորդ</w:t>
      </w:r>
      <w:r w:rsidRPr="00A0622C">
        <w:rPr>
          <w:rFonts w:ascii="GHEA Grapalat" w:hAnsi="GHEA Grapalat"/>
          <w:lang w:val="hy-AM"/>
        </w:rPr>
        <w:t>»</w:t>
      </w:r>
      <w:r w:rsidRPr="00A0622C">
        <w:rPr>
          <w:rFonts w:ascii="GHEA Grapalat" w:hAnsi="GHEA Grapalat"/>
          <w:sz w:val="20"/>
          <w:lang w:val="hy-AM"/>
        </w:rPr>
        <w:t xml:space="preserve">, մի կողմից,  և __________________-ը, ի դեմս տնօրեն _____________________-ի, որը գործում է </w:t>
      </w:r>
      <w:r w:rsidRPr="00A0622C">
        <w:rPr>
          <w:rFonts w:ascii="GHEA Grapalat" w:hAnsi="GHEA Grapalat"/>
          <w:sz w:val="20"/>
          <w:u w:val="single"/>
          <w:lang w:val="hy-AM"/>
        </w:rPr>
        <w:t xml:space="preserve">                       </w:t>
      </w:r>
      <w:r w:rsidRPr="00A0622C">
        <w:rPr>
          <w:rFonts w:ascii="GHEA Grapalat" w:hAnsi="GHEA Grapalat"/>
          <w:sz w:val="20"/>
          <w:lang w:val="hy-AM"/>
        </w:rPr>
        <w:t xml:space="preserve">-ի կանոնադրության հիման վրա, այսուհետ </w:t>
      </w:r>
      <w:r w:rsidRPr="00A0622C">
        <w:rPr>
          <w:rFonts w:ascii="GHEA Grapalat" w:hAnsi="GHEA Grapalat"/>
          <w:lang w:val="hy-AM"/>
        </w:rPr>
        <w:t>«</w:t>
      </w:r>
      <w:r w:rsidRPr="00A0622C">
        <w:rPr>
          <w:rFonts w:ascii="GHEA Grapalat" w:hAnsi="GHEA Grapalat"/>
          <w:sz w:val="20"/>
          <w:lang w:val="hy-AM"/>
        </w:rPr>
        <w:t>Վաճառող</w:t>
      </w:r>
      <w:r w:rsidRPr="00A0622C">
        <w:rPr>
          <w:rFonts w:ascii="GHEA Grapalat" w:hAnsi="GHEA Grapalat"/>
          <w:lang w:val="hy-AM"/>
        </w:rPr>
        <w:t>»</w:t>
      </w:r>
      <w:r w:rsidRPr="00A0622C">
        <w:rPr>
          <w:rFonts w:ascii="GHEA Grapalat" w:hAnsi="GHEA Grapalat"/>
          <w:sz w:val="20"/>
          <w:lang w:val="hy-AM"/>
        </w:rPr>
        <w:t xml:space="preserve"> մյուս կողմից, կնքեցին սույն պայմանագիրը հետևյալի մասին։</w:t>
      </w:r>
    </w:p>
    <w:p w14:paraId="5A18A654" w14:textId="77777777" w:rsidR="00F7292D" w:rsidRPr="00A0622C" w:rsidRDefault="00F7292D" w:rsidP="00F7292D">
      <w:pPr>
        <w:ind w:firstLine="709"/>
        <w:jc w:val="both"/>
        <w:rPr>
          <w:rFonts w:ascii="GHEA Grapalat" w:hAnsi="GHEA Grapalat"/>
          <w:b/>
          <w:sz w:val="20"/>
          <w:lang w:val="hy-AM"/>
        </w:rPr>
      </w:pPr>
    </w:p>
    <w:p w14:paraId="7EB1DBB9" w14:textId="77777777" w:rsidR="00F7292D" w:rsidRPr="00A0622C" w:rsidRDefault="00F7292D" w:rsidP="00F7292D">
      <w:pPr>
        <w:ind w:firstLine="709"/>
        <w:jc w:val="center"/>
        <w:rPr>
          <w:rFonts w:ascii="GHEA Grapalat" w:hAnsi="GHEA Grapalat" w:cs="Times Armenian"/>
          <w:b/>
          <w:sz w:val="20"/>
          <w:lang w:val="hy-AM"/>
        </w:rPr>
      </w:pPr>
      <w:r w:rsidRPr="00A0622C">
        <w:rPr>
          <w:rFonts w:ascii="GHEA Grapalat" w:hAnsi="GHEA Grapalat"/>
          <w:b/>
          <w:sz w:val="20"/>
          <w:lang w:val="hy-AM"/>
        </w:rPr>
        <w:t xml:space="preserve">1. </w:t>
      </w:r>
      <w:r w:rsidRPr="00A0622C">
        <w:rPr>
          <w:rFonts w:ascii="GHEA Grapalat" w:hAnsi="GHEA Grapalat" w:cs="Sylfaen"/>
          <w:b/>
          <w:sz w:val="20"/>
          <w:lang w:val="hy-AM"/>
        </w:rPr>
        <w:t>ՊԱՅՄԱՆԱԳՐԻ</w:t>
      </w:r>
      <w:r w:rsidRPr="00A0622C">
        <w:rPr>
          <w:rFonts w:ascii="GHEA Grapalat" w:hAnsi="GHEA Grapalat" w:cs="Times Armenian"/>
          <w:b/>
          <w:sz w:val="20"/>
          <w:lang w:val="hy-AM"/>
        </w:rPr>
        <w:t xml:space="preserve"> </w:t>
      </w:r>
      <w:r w:rsidRPr="00A0622C">
        <w:rPr>
          <w:rFonts w:ascii="GHEA Grapalat" w:hAnsi="GHEA Grapalat" w:cs="Sylfaen"/>
          <w:b/>
          <w:sz w:val="20"/>
          <w:lang w:val="hy-AM"/>
        </w:rPr>
        <w:t>ԱՌԱՐԿԱՆ</w:t>
      </w:r>
    </w:p>
    <w:p w14:paraId="0847480A" w14:textId="77777777" w:rsidR="00F7292D" w:rsidRPr="00A0622C" w:rsidRDefault="00F7292D" w:rsidP="00F7292D">
      <w:pPr>
        <w:ind w:firstLine="709"/>
        <w:jc w:val="center"/>
        <w:rPr>
          <w:rFonts w:ascii="GHEA Grapalat" w:hAnsi="GHEA Grapalat" w:cs="Times Armenian"/>
          <w:b/>
          <w:sz w:val="20"/>
          <w:lang w:val="hy-AM"/>
        </w:rPr>
      </w:pPr>
    </w:p>
    <w:p w14:paraId="31A3569D" w14:textId="77777777" w:rsidR="00F7292D" w:rsidRPr="00A0622C" w:rsidRDefault="00F7292D" w:rsidP="00F7292D">
      <w:pPr>
        <w:ind w:firstLine="709"/>
        <w:jc w:val="both"/>
        <w:rPr>
          <w:rFonts w:ascii="GHEA Grapalat" w:hAnsi="GHEA Grapalat" w:cs="Times Armenian"/>
          <w:sz w:val="20"/>
          <w:lang w:val="hy-AM"/>
        </w:rPr>
      </w:pPr>
      <w:r w:rsidRPr="00A0622C">
        <w:rPr>
          <w:rFonts w:ascii="GHEA Grapalat" w:hAnsi="GHEA Grapalat"/>
          <w:sz w:val="20"/>
          <w:lang w:val="hy-AM"/>
        </w:rPr>
        <w:t xml:space="preserve">1.1. </w:t>
      </w:r>
      <w:r w:rsidRPr="00A0622C">
        <w:rPr>
          <w:rFonts w:ascii="GHEA Grapalat" w:hAnsi="GHEA Grapalat" w:cs="Sylfaen"/>
          <w:sz w:val="20"/>
          <w:lang w:val="hy-AM"/>
        </w:rPr>
        <w:t>Վաճառողը</w:t>
      </w:r>
      <w:r w:rsidRPr="00A0622C">
        <w:rPr>
          <w:rFonts w:ascii="GHEA Grapalat" w:hAnsi="GHEA Grapalat" w:cs="Times Armenian"/>
          <w:sz w:val="20"/>
          <w:lang w:val="hy-AM"/>
        </w:rPr>
        <w:t xml:space="preserve"> </w:t>
      </w:r>
      <w:r w:rsidRPr="00A0622C">
        <w:rPr>
          <w:rFonts w:ascii="GHEA Grapalat" w:hAnsi="GHEA Grapalat" w:cs="Sylfaen"/>
          <w:sz w:val="20"/>
          <w:lang w:val="hy-AM"/>
        </w:rPr>
        <w:t>պարտավորվում</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սույն</w:t>
      </w:r>
      <w:r w:rsidRPr="00A0622C">
        <w:rPr>
          <w:rFonts w:ascii="GHEA Grapalat" w:hAnsi="GHEA Grapalat" w:cs="Times Armenian"/>
          <w:sz w:val="20"/>
          <w:lang w:val="hy-AM"/>
        </w:rPr>
        <w:t xml:space="preserve"> </w:t>
      </w:r>
      <w:r w:rsidRPr="00A0622C">
        <w:rPr>
          <w:rFonts w:ascii="GHEA Grapalat" w:hAnsi="GHEA Grapalat" w:cs="Sylfaen"/>
          <w:sz w:val="20"/>
          <w:lang w:val="hy-AM"/>
        </w:rPr>
        <w:t>պայմանա</w:t>
      </w:r>
      <w:r w:rsidRPr="00A0622C">
        <w:rPr>
          <w:rFonts w:ascii="GHEA Grapalat" w:hAnsi="GHEA Grapalat" w:cs="Times Armenian"/>
          <w:sz w:val="20"/>
          <w:lang w:val="hy-AM"/>
        </w:rPr>
        <w:t>գ</w:t>
      </w:r>
      <w:r w:rsidRPr="00A0622C">
        <w:rPr>
          <w:rFonts w:ascii="GHEA Grapalat" w:hAnsi="GHEA Grapalat" w:cs="Sylfaen"/>
          <w:sz w:val="20"/>
          <w:lang w:val="hy-AM"/>
        </w:rPr>
        <w:t>րով (այսուհետ</w:t>
      </w:r>
      <w:r w:rsidRPr="00A0622C">
        <w:rPr>
          <w:rFonts w:ascii="GHEA Grapalat" w:hAnsi="GHEA Grapalat" w:cs="Times Armenian"/>
          <w:sz w:val="20"/>
          <w:lang w:val="hy-AM"/>
        </w:rPr>
        <w:t xml:space="preserve">` </w:t>
      </w:r>
      <w:r w:rsidRPr="00A0622C">
        <w:rPr>
          <w:rFonts w:ascii="GHEA Grapalat" w:hAnsi="GHEA Grapalat" w:cs="Sylfaen"/>
          <w:sz w:val="20"/>
          <w:lang w:val="hy-AM"/>
        </w:rPr>
        <w:t>պայմանա</w:t>
      </w:r>
      <w:r w:rsidRPr="00A0622C">
        <w:rPr>
          <w:rFonts w:ascii="GHEA Grapalat" w:hAnsi="GHEA Grapalat" w:cs="Times Armenian"/>
          <w:sz w:val="20"/>
          <w:lang w:val="hy-AM"/>
        </w:rPr>
        <w:t>գ</w:t>
      </w:r>
      <w:r w:rsidRPr="00A0622C">
        <w:rPr>
          <w:rFonts w:ascii="GHEA Grapalat" w:hAnsi="GHEA Grapalat" w:cs="Sylfaen"/>
          <w:sz w:val="20"/>
          <w:lang w:val="hy-AM"/>
        </w:rPr>
        <w:t>իր) սահմանված</w:t>
      </w:r>
      <w:r w:rsidRPr="00A0622C">
        <w:rPr>
          <w:rFonts w:ascii="GHEA Grapalat" w:hAnsi="GHEA Grapalat" w:cs="Times Armenian"/>
          <w:sz w:val="20"/>
          <w:lang w:val="hy-AM"/>
        </w:rPr>
        <w:t xml:space="preserve"> </w:t>
      </w:r>
      <w:r w:rsidRPr="00A0622C">
        <w:rPr>
          <w:rFonts w:ascii="GHEA Grapalat" w:hAnsi="GHEA Grapalat" w:cs="Sylfaen"/>
          <w:sz w:val="20"/>
          <w:lang w:val="hy-AM"/>
        </w:rPr>
        <w:t>կար</w:t>
      </w:r>
      <w:r w:rsidRPr="00A0622C">
        <w:rPr>
          <w:rFonts w:ascii="GHEA Grapalat" w:hAnsi="GHEA Grapalat" w:cs="Times Armenian"/>
          <w:sz w:val="20"/>
          <w:lang w:val="hy-AM"/>
        </w:rPr>
        <w:t>գ</w:t>
      </w:r>
      <w:r w:rsidRPr="00A0622C">
        <w:rPr>
          <w:rFonts w:ascii="GHEA Grapalat" w:hAnsi="GHEA Grapalat" w:cs="Sylfaen"/>
          <w:sz w:val="20"/>
          <w:lang w:val="hy-AM"/>
        </w:rPr>
        <w:t>ով</w:t>
      </w:r>
      <w:r w:rsidRPr="00A0622C">
        <w:rPr>
          <w:rFonts w:ascii="GHEA Grapalat" w:hAnsi="GHEA Grapalat" w:cs="Times Armenian"/>
          <w:sz w:val="20"/>
          <w:lang w:val="hy-AM"/>
        </w:rPr>
        <w:t xml:space="preserve">, </w:t>
      </w:r>
      <w:r w:rsidRPr="00A0622C">
        <w:rPr>
          <w:rFonts w:ascii="GHEA Grapalat" w:hAnsi="GHEA Grapalat" w:cs="Sylfaen"/>
          <w:sz w:val="20"/>
          <w:lang w:val="hy-AM"/>
        </w:rPr>
        <w:t>ծավալներով,</w:t>
      </w:r>
      <w:r w:rsidRPr="00A0622C">
        <w:rPr>
          <w:rFonts w:ascii="GHEA Grapalat" w:hAnsi="GHEA Grapalat" w:cs="Times Armenian"/>
          <w:sz w:val="20"/>
          <w:lang w:val="hy-AM"/>
        </w:rPr>
        <w:t xml:space="preserve"> ժամկետներում և հասցեով </w:t>
      </w:r>
      <w:r w:rsidRPr="00A0622C">
        <w:rPr>
          <w:rFonts w:ascii="GHEA Grapalat" w:hAnsi="GHEA Grapalat" w:cs="Sylfaen"/>
          <w:sz w:val="20"/>
          <w:lang w:val="hy-AM"/>
        </w:rPr>
        <w:t>Գնորդին</w:t>
      </w:r>
      <w:r w:rsidRPr="00A0622C">
        <w:rPr>
          <w:rFonts w:ascii="GHEA Grapalat" w:hAnsi="GHEA Grapalat" w:cs="Times Armenian"/>
          <w:sz w:val="20"/>
          <w:lang w:val="hy-AM"/>
        </w:rPr>
        <w:t xml:space="preserve"> </w:t>
      </w:r>
      <w:r w:rsidRPr="00A0622C">
        <w:rPr>
          <w:rFonts w:ascii="GHEA Grapalat" w:hAnsi="GHEA Grapalat" w:cs="Sylfaen"/>
          <w:sz w:val="20"/>
          <w:lang w:val="hy-AM"/>
        </w:rPr>
        <w:t>մատակարարել</w:t>
      </w:r>
      <w:r w:rsidRPr="00A0622C">
        <w:rPr>
          <w:rFonts w:ascii="GHEA Grapalat" w:hAnsi="GHEA Grapalat" w:cs="Times Armenian"/>
          <w:sz w:val="20"/>
          <w:lang w:val="hy-AM"/>
        </w:rPr>
        <w:t xml:space="preserve"> պ</w:t>
      </w:r>
      <w:r w:rsidRPr="00A0622C">
        <w:rPr>
          <w:rFonts w:ascii="GHEA Grapalat" w:hAnsi="GHEA Grapalat" w:cs="Sylfaen"/>
          <w:sz w:val="20"/>
          <w:lang w:val="hy-AM"/>
        </w:rPr>
        <w:t>այմանա</w:t>
      </w:r>
      <w:r w:rsidRPr="00A0622C">
        <w:rPr>
          <w:rFonts w:ascii="GHEA Grapalat" w:hAnsi="GHEA Grapalat"/>
          <w:sz w:val="20"/>
          <w:lang w:val="hy-AM"/>
        </w:rPr>
        <w:t>գ</w:t>
      </w:r>
      <w:r w:rsidRPr="00A0622C">
        <w:rPr>
          <w:rFonts w:ascii="GHEA Grapalat" w:hAnsi="GHEA Grapalat" w:cs="Sylfaen"/>
          <w:sz w:val="20"/>
          <w:lang w:val="hy-AM"/>
        </w:rPr>
        <w:t>րի</w:t>
      </w:r>
      <w:r w:rsidRPr="00A0622C">
        <w:rPr>
          <w:rFonts w:ascii="GHEA Grapalat" w:hAnsi="GHEA Grapalat" w:cs="Times Armenian"/>
          <w:sz w:val="20"/>
          <w:lang w:val="hy-AM"/>
        </w:rPr>
        <w:t xml:space="preserve"> N 1 </w:t>
      </w:r>
      <w:r w:rsidRPr="00A0622C">
        <w:rPr>
          <w:rFonts w:ascii="GHEA Grapalat" w:hAnsi="GHEA Grapalat" w:cs="Sylfaen"/>
          <w:sz w:val="20"/>
          <w:lang w:val="hy-AM"/>
        </w:rPr>
        <w:t>հավելվածով`</w:t>
      </w:r>
      <w:r w:rsidRPr="00A0622C">
        <w:rPr>
          <w:rFonts w:ascii="GHEA Grapalat" w:hAnsi="GHEA Grapalat" w:cs="Times Armenian"/>
          <w:sz w:val="20"/>
          <w:lang w:val="hy-AM"/>
        </w:rPr>
        <w:t xml:space="preserve"> </w:t>
      </w:r>
      <w:r w:rsidRPr="00A0622C">
        <w:rPr>
          <w:rFonts w:ascii="GHEA Grapalat" w:hAnsi="GHEA Grapalat" w:cs="Sylfaen"/>
          <w:sz w:val="20"/>
          <w:lang w:val="hy-AM"/>
        </w:rPr>
        <w:t>Տեխնիկական</w:t>
      </w:r>
      <w:r w:rsidRPr="00A0622C">
        <w:rPr>
          <w:rFonts w:ascii="GHEA Grapalat" w:hAnsi="GHEA Grapalat" w:cs="Times Armenian"/>
          <w:sz w:val="20"/>
          <w:lang w:val="hy-AM"/>
        </w:rPr>
        <w:t xml:space="preserve"> </w:t>
      </w:r>
      <w:r w:rsidRPr="00A0622C">
        <w:rPr>
          <w:rFonts w:ascii="GHEA Grapalat" w:hAnsi="GHEA Grapalat" w:cs="Sylfaen"/>
          <w:sz w:val="20"/>
          <w:lang w:val="hy-AM"/>
        </w:rPr>
        <w:t>բնութա</w:t>
      </w:r>
      <w:r w:rsidRPr="00A0622C">
        <w:rPr>
          <w:rFonts w:ascii="GHEA Grapalat" w:hAnsi="GHEA Grapalat" w:cs="Times Armenian"/>
          <w:sz w:val="20"/>
          <w:lang w:val="hy-AM"/>
        </w:rPr>
        <w:t>գի</w:t>
      </w:r>
      <w:r w:rsidRPr="00A0622C">
        <w:rPr>
          <w:rFonts w:ascii="GHEA Grapalat" w:hAnsi="GHEA Grapalat" w:cs="Sylfaen"/>
          <w:sz w:val="20"/>
          <w:lang w:val="hy-AM"/>
        </w:rPr>
        <w:t>ր-գնման-ժամանակացուցով նախատեսված</w:t>
      </w:r>
      <w:r w:rsidRPr="00A0622C">
        <w:rPr>
          <w:rFonts w:ascii="GHEA Grapalat" w:hAnsi="GHEA Grapalat" w:cs="Times Armenian"/>
          <w:sz w:val="20"/>
          <w:lang w:val="hy-AM"/>
        </w:rPr>
        <w:t xml:space="preserve"> ապրանքը (այսուհետ` ապրանք), </w:t>
      </w:r>
      <w:r w:rsidRPr="00A0622C">
        <w:rPr>
          <w:rFonts w:ascii="GHEA Grapalat" w:hAnsi="GHEA Grapalat" w:cs="Sylfaen"/>
          <w:sz w:val="20"/>
          <w:lang w:val="hy-AM"/>
        </w:rPr>
        <w:t>իսկ</w:t>
      </w:r>
      <w:r w:rsidRPr="00A0622C">
        <w:rPr>
          <w:rFonts w:ascii="GHEA Grapalat" w:hAnsi="GHEA Grapalat" w:cs="Times Armenian"/>
          <w:sz w:val="20"/>
          <w:lang w:val="hy-AM"/>
        </w:rPr>
        <w:t xml:space="preserve"> </w:t>
      </w:r>
      <w:r w:rsidRPr="00A0622C">
        <w:rPr>
          <w:rFonts w:ascii="GHEA Grapalat" w:hAnsi="GHEA Grapalat" w:cs="Sylfaen"/>
          <w:sz w:val="20"/>
          <w:lang w:val="hy-AM"/>
        </w:rPr>
        <w:t>Գնորդը</w:t>
      </w:r>
      <w:r w:rsidRPr="00A0622C">
        <w:rPr>
          <w:rFonts w:ascii="GHEA Grapalat" w:hAnsi="GHEA Grapalat" w:cs="Times Armenian"/>
          <w:sz w:val="20"/>
          <w:lang w:val="hy-AM"/>
        </w:rPr>
        <w:t xml:space="preserve"> </w:t>
      </w:r>
      <w:r w:rsidRPr="00A0622C">
        <w:rPr>
          <w:rFonts w:ascii="GHEA Grapalat" w:hAnsi="GHEA Grapalat" w:cs="Sylfaen"/>
          <w:sz w:val="20"/>
          <w:lang w:val="hy-AM"/>
        </w:rPr>
        <w:t>պարտավորվում</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ընդունել</w:t>
      </w:r>
      <w:r w:rsidRPr="00A0622C">
        <w:rPr>
          <w:rFonts w:ascii="GHEA Grapalat" w:hAnsi="GHEA Grapalat" w:cs="Times Armenian"/>
          <w:sz w:val="20"/>
          <w:lang w:val="hy-AM"/>
        </w:rPr>
        <w:t xml:space="preserve"> ա</w:t>
      </w:r>
      <w:r w:rsidRPr="00A0622C">
        <w:rPr>
          <w:rFonts w:ascii="GHEA Grapalat" w:hAnsi="GHEA Grapalat" w:cs="Sylfaen"/>
          <w:sz w:val="20"/>
          <w:lang w:val="hy-AM"/>
        </w:rPr>
        <w:t>պրանքը</w:t>
      </w:r>
      <w:r w:rsidRPr="00A0622C">
        <w:rPr>
          <w:rFonts w:ascii="GHEA Grapalat" w:hAnsi="GHEA Grapalat" w:cs="Times Armenian"/>
          <w:sz w:val="20"/>
          <w:lang w:val="hy-AM"/>
        </w:rPr>
        <w:t xml:space="preserve"> </w:t>
      </w:r>
      <w:r w:rsidRPr="00A0622C">
        <w:rPr>
          <w:rFonts w:ascii="GHEA Grapalat" w:hAnsi="GHEA Grapalat" w:cs="Sylfaen"/>
          <w:sz w:val="20"/>
          <w:lang w:val="hy-AM"/>
        </w:rPr>
        <w:t>և</w:t>
      </w:r>
      <w:r w:rsidRPr="00A0622C">
        <w:rPr>
          <w:rFonts w:ascii="GHEA Grapalat" w:hAnsi="GHEA Grapalat" w:cs="Times Armenian"/>
          <w:sz w:val="20"/>
          <w:lang w:val="hy-AM"/>
        </w:rPr>
        <w:t xml:space="preserve"> </w:t>
      </w:r>
      <w:r w:rsidRPr="00A0622C">
        <w:rPr>
          <w:rFonts w:ascii="GHEA Grapalat" w:hAnsi="GHEA Grapalat" w:cs="Sylfaen"/>
          <w:sz w:val="20"/>
          <w:lang w:val="hy-AM"/>
        </w:rPr>
        <w:t>վճարել</w:t>
      </w:r>
      <w:r w:rsidRPr="00A0622C">
        <w:rPr>
          <w:rFonts w:ascii="GHEA Grapalat" w:hAnsi="GHEA Grapalat" w:cs="Times Armenian"/>
          <w:sz w:val="20"/>
          <w:lang w:val="hy-AM"/>
        </w:rPr>
        <w:t xml:space="preserve"> </w:t>
      </w:r>
      <w:r w:rsidRPr="00A0622C">
        <w:rPr>
          <w:rFonts w:ascii="GHEA Grapalat" w:hAnsi="GHEA Grapalat" w:cs="Sylfaen"/>
          <w:sz w:val="20"/>
          <w:lang w:val="hy-AM"/>
        </w:rPr>
        <w:t>դրա</w:t>
      </w:r>
      <w:r w:rsidRPr="00A0622C">
        <w:rPr>
          <w:rFonts w:ascii="GHEA Grapalat" w:hAnsi="GHEA Grapalat" w:cs="Times Armenian"/>
          <w:sz w:val="20"/>
          <w:lang w:val="hy-AM"/>
        </w:rPr>
        <w:t xml:space="preserve"> </w:t>
      </w:r>
      <w:r w:rsidRPr="00A0622C">
        <w:rPr>
          <w:rFonts w:ascii="GHEA Grapalat" w:hAnsi="GHEA Grapalat" w:cs="Sylfaen"/>
          <w:sz w:val="20"/>
          <w:lang w:val="hy-AM"/>
        </w:rPr>
        <w:t>համար</w:t>
      </w:r>
      <w:r w:rsidRPr="00A0622C">
        <w:rPr>
          <w:rFonts w:ascii="GHEA Grapalat" w:hAnsi="GHEA Grapalat" w:cs="Times Armenian"/>
          <w:sz w:val="20"/>
          <w:lang w:val="hy-AM"/>
        </w:rPr>
        <w:t xml:space="preserve">։ </w:t>
      </w:r>
    </w:p>
    <w:p w14:paraId="623E9A9A" w14:textId="77777777" w:rsidR="00F7292D" w:rsidRPr="00A0622C" w:rsidRDefault="00F7292D" w:rsidP="00F7292D">
      <w:pPr>
        <w:ind w:firstLine="709"/>
        <w:jc w:val="both"/>
        <w:rPr>
          <w:rFonts w:ascii="GHEA Grapalat" w:hAnsi="GHEA Grapalat" w:cs="Times Armenian"/>
          <w:sz w:val="20"/>
          <w:lang w:val="hy-AM"/>
        </w:rPr>
      </w:pPr>
    </w:p>
    <w:p w14:paraId="16BDF06C" w14:textId="77777777" w:rsidR="00F7292D" w:rsidRPr="00A0622C" w:rsidRDefault="00F7292D" w:rsidP="00F7292D">
      <w:pPr>
        <w:ind w:firstLine="709"/>
        <w:jc w:val="both"/>
        <w:rPr>
          <w:rFonts w:ascii="GHEA Grapalat" w:hAnsi="GHEA Grapalat"/>
          <w:b/>
          <w:sz w:val="20"/>
          <w:lang w:val="hy-AM"/>
        </w:rPr>
      </w:pPr>
      <w:r w:rsidRPr="00A0622C">
        <w:rPr>
          <w:rFonts w:ascii="GHEA Grapalat" w:hAnsi="GHEA Grapalat"/>
          <w:sz w:val="20"/>
          <w:lang w:val="hy-AM"/>
        </w:rPr>
        <w:tab/>
      </w:r>
      <w:r w:rsidRPr="00A0622C">
        <w:rPr>
          <w:rFonts w:ascii="GHEA Grapalat" w:hAnsi="GHEA Grapalat"/>
          <w:b/>
          <w:sz w:val="20"/>
          <w:lang w:val="hy-AM"/>
        </w:rPr>
        <w:t>2. ԿՈՂՄԵՐԻ ԻՐԱՎՈՒՆՔՆԵՐԸ ԵՎ ՊԱՐՏԱԿԱՆՈՒԹՅՈՒՆՆԵՐԸ</w:t>
      </w:r>
    </w:p>
    <w:p w14:paraId="0FBD16FC" w14:textId="77777777" w:rsidR="00F7292D" w:rsidRPr="00A0622C" w:rsidRDefault="00F7292D" w:rsidP="00F7292D">
      <w:pPr>
        <w:ind w:firstLine="709"/>
        <w:jc w:val="both"/>
        <w:rPr>
          <w:rFonts w:ascii="GHEA Grapalat" w:hAnsi="GHEA Grapalat"/>
          <w:sz w:val="20"/>
          <w:lang w:val="hy-AM"/>
        </w:rPr>
      </w:pPr>
    </w:p>
    <w:p w14:paraId="64277A6A" w14:textId="77777777" w:rsidR="00F7292D" w:rsidRPr="00A0622C" w:rsidRDefault="00F7292D" w:rsidP="00F7292D">
      <w:pPr>
        <w:ind w:firstLine="709"/>
        <w:jc w:val="both"/>
        <w:rPr>
          <w:rFonts w:ascii="GHEA Grapalat" w:hAnsi="GHEA Grapalat"/>
          <w:b/>
          <w:sz w:val="20"/>
          <w:lang w:val="hy-AM"/>
        </w:rPr>
      </w:pPr>
      <w:r w:rsidRPr="00A0622C">
        <w:rPr>
          <w:rFonts w:ascii="GHEA Grapalat" w:hAnsi="GHEA Grapalat"/>
          <w:b/>
          <w:sz w:val="20"/>
          <w:lang w:val="hy-AM"/>
        </w:rPr>
        <w:t>2.1 Գնորդն իրավունք ունի`</w:t>
      </w:r>
    </w:p>
    <w:p w14:paraId="59902F8A"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0622C">
        <w:rPr>
          <w:rFonts w:ascii="GHEA Grapalat" w:hAnsi="GHEA Grapalat"/>
          <w:sz w:val="20"/>
          <w:u w:val="single"/>
          <w:lang w:val="hy-AM"/>
        </w:rPr>
        <w:t>5</w:t>
      </w:r>
      <w:r w:rsidRPr="00A0622C">
        <w:rPr>
          <w:rFonts w:ascii="GHEA Grapalat" w:hAnsi="GHEA Grapalat"/>
          <w:sz w:val="20"/>
          <w:lang w:val="hy-AM"/>
        </w:rPr>
        <w:t xml:space="preserve"> օրից ավելի:</w:t>
      </w:r>
    </w:p>
    <w:p w14:paraId="0B7CA4B7"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47C7C351"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ա) պահանջել հատուցելու ապրանքի անպատշաճ որակի լինելու պատճառով իր կատարած ծախսերը.</w:t>
      </w:r>
    </w:p>
    <w:p w14:paraId="559CD52A"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7CAA84D2"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գ) հրաժարվել պայմանագիրը կատարելուց և պահանջել վերադարձնելու ապրանքի համար վճարված գումարը:</w:t>
      </w:r>
    </w:p>
    <w:p w14:paraId="34B660F4"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2.1.3 Եթե հանձնվել է պայմանագրով որոշվածից պակաս քանակի ապրանք, ապա` </w:t>
      </w:r>
    </w:p>
    <w:p w14:paraId="53B2436F"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ա)  պահանջել լրացնելու ապրանքի պակաս հանձնված քանակը,</w:t>
      </w:r>
    </w:p>
    <w:p w14:paraId="78D1EE82"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28B7F4BA"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2.1.4 Եթե հանձնվել է տեսակի պայմանի խախտմամբ ապրանք,  իր ընտրությամբ`</w:t>
      </w:r>
    </w:p>
    <w:p w14:paraId="34345505"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6AE654D"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7B71158F"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3C54FFF1"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3EB9718"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0622C">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01045B1" w14:textId="77777777" w:rsidR="00F7292D" w:rsidRPr="00A0622C" w:rsidRDefault="00F7292D" w:rsidP="00F7292D">
      <w:pPr>
        <w:tabs>
          <w:tab w:val="left" w:pos="720"/>
        </w:tabs>
        <w:ind w:firstLine="709"/>
        <w:jc w:val="both"/>
        <w:rPr>
          <w:rFonts w:ascii="GHEA Grapalat" w:hAnsi="GHEA Grapalat"/>
          <w:sz w:val="20"/>
          <w:lang w:val="hy-AM"/>
        </w:rPr>
      </w:pPr>
      <w:r w:rsidRPr="00A0622C">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2B4E6634" w14:textId="77777777" w:rsidR="00F7292D" w:rsidRPr="00A0622C" w:rsidRDefault="00F7292D" w:rsidP="00F7292D">
      <w:pPr>
        <w:tabs>
          <w:tab w:val="left" w:pos="720"/>
        </w:tabs>
        <w:ind w:firstLine="709"/>
        <w:jc w:val="both"/>
        <w:rPr>
          <w:rFonts w:ascii="GHEA Grapalat" w:hAnsi="GHEA Grapalat"/>
          <w:sz w:val="20"/>
          <w:lang w:val="hy-AM"/>
        </w:rPr>
      </w:pPr>
      <w:r w:rsidRPr="00A0622C">
        <w:rPr>
          <w:rFonts w:ascii="GHEA Grapalat" w:hAnsi="GHEA Grapalat"/>
          <w:sz w:val="20"/>
          <w:lang w:val="hy-AM"/>
        </w:rPr>
        <w:tab/>
        <w:t>2.1.7.1 Վաճառողի կողմից պայմանագիրը խախտելն էական է համարվում, եթե`</w:t>
      </w:r>
    </w:p>
    <w:p w14:paraId="79B396A1" w14:textId="77777777" w:rsidR="00F7292D" w:rsidRPr="00A0622C" w:rsidRDefault="00F7292D" w:rsidP="00F7292D">
      <w:pPr>
        <w:tabs>
          <w:tab w:val="left" w:pos="720"/>
        </w:tabs>
        <w:ind w:firstLine="709"/>
        <w:jc w:val="both"/>
        <w:rPr>
          <w:rFonts w:ascii="GHEA Grapalat" w:hAnsi="GHEA Grapalat"/>
          <w:sz w:val="20"/>
          <w:lang w:val="hy-AM"/>
        </w:rPr>
      </w:pPr>
      <w:r w:rsidRPr="00A0622C">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79A69219" w14:textId="77777777" w:rsidR="00F7292D" w:rsidRPr="00A0622C" w:rsidRDefault="00F7292D" w:rsidP="00F7292D">
      <w:pPr>
        <w:tabs>
          <w:tab w:val="left" w:pos="720"/>
        </w:tabs>
        <w:ind w:firstLine="709"/>
        <w:jc w:val="both"/>
        <w:rPr>
          <w:rFonts w:ascii="GHEA Grapalat" w:hAnsi="GHEA Grapalat"/>
          <w:sz w:val="20"/>
          <w:lang w:val="hy-AM"/>
        </w:rPr>
      </w:pPr>
      <w:r w:rsidRPr="00A0622C">
        <w:rPr>
          <w:rFonts w:ascii="GHEA Grapalat" w:hAnsi="GHEA Grapalat"/>
          <w:sz w:val="20"/>
          <w:lang w:val="hy-AM"/>
        </w:rPr>
        <w:tab/>
        <w:t xml:space="preserve">բ) ապրանքի մատակարարման ժամկետները խախտվել են </w:t>
      </w:r>
      <w:r w:rsidRPr="00A0622C">
        <w:rPr>
          <w:rFonts w:ascii="GHEA Grapalat" w:hAnsi="GHEA Grapalat"/>
          <w:sz w:val="20"/>
          <w:u w:val="single"/>
          <w:lang w:val="hy-AM"/>
        </w:rPr>
        <w:t>5</w:t>
      </w:r>
      <w:r w:rsidRPr="00A0622C">
        <w:rPr>
          <w:rFonts w:ascii="GHEA Grapalat" w:hAnsi="GHEA Grapalat"/>
          <w:sz w:val="20"/>
          <w:lang w:val="hy-AM"/>
        </w:rPr>
        <w:t xml:space="preserve"> օրից ավելի,</w:t>
      </w:r>
    </w:p>
    <w:p w14:paraId="063FD3C7" w14:textId="77777777" w:rsidR="00F7292D" w:rsidRPr="00A0622C" w:rsidRDefault="00F7292D" w:rsidP="00F7292D">
      <w:pPr>
        <w:tabs>
          <w:tab w:val="left" w:pos="720"/>
        </w:tabs>
        <w:ind w:firstLine="709"/>
        <w:jc w:val="both"/>
        <w:rPr>
          <w:rFonts w:ascii="GHEA Grapalat" w:hAnsi="GHEA Grapalat"/>
          <w:sz w:val="20"/>
          <w:lang w:val="hy-AM"/>
        </w:rPr>
      </w:pPr>
      <w:r w:rsidRPr="00A0622C">
        <w:rPr>
          <w:rFonts w:ascii="GHEA Grapalat" w:hAnsi="GHEA Grapalat"/>
          <w:sz w:val="20"/>
          <w:lang w:val="hy-AM"/>
        </w:rPr>
        <w:t>2.1.8 Զննել ապրանքը և հայտնաբերված թերությունների մասին անհապաղ տեղեկացնել Վաճառողին։</w:t>
      </w:r>
    </w:p>
    <w:p w14:paraId="59AC3529" w14:textId="77777777" w:rsidR="00F7292D" w:rsidRPr="00A0622C" w:rsidRDefault="00F7292D" w:rsidP="00F7292D">
      <w:pPr>
        <w:ind w:firstLine="709"/>
        <w:jc w:val="both"/>
        <w:rPr>
          <w:rFonts w:ascii="GHEA Grapalat" w:hAnsi="GHEA Grapalat"/>
          <w:b/>
          <w:sz w:val="20"/>
          <w:lang w:val="hy-AM"/>
        </w:rPr>
      </w:pPr>
      <w:r w:rsidRPr="00A0622C">
        <w:rPr>
          <w:rFonts w:ascii="GHEA Grapalat" w:hAnsi="GHEA Grapalat"/>
          <w:b/>
          <w:sz w:val="20"/>
          <w:lang w:val="hy-AM"/>
        </w:rPr>
        <w:t>2.2 Գնորդը պարտավոր է`</w:t>
      </w:r>
    </w:p>
    <w:p w14:paraId="3E8044C1"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9DA784D"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D461A29"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756657DB"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24558E7"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697088EE" w14:textId="77777777" w:rsidR="00F7292D" w:rsidRPr="00A0622C" w:rsidRDefault="00F7292D" w:rsidP="00F7292D">
      <w:pPr>
        <w:ind w:firstLine="709"/>
        <w:jc w:val="both"/>
        <w:rPr>
          <w:rFonts w:ascii="GHEA Grapalat" w:hAnsi="GHEA Grapalat"/>
          <w:b/>
          <w:sz w:val="20"/>
          <w:lang w:val="hy-AM"/>
        </w:rPr>
      </w:pPr>
      <w:r w:rsidRPr="00A0622C">
        <w:rPr>
          <w:rFonts w:ascii="GHEA Grapalat" w:hAnsi="GHEA Grapalat"/>
          <w:b/>
          <w:sz w:val="20"/>
          <w:lang w:val="hy-AM"/>
        </w:rPr>
        <w:t>2.3 Վաճառողն իրավունք ունի`</w:t>
      </w:r>
    </w:p>
    <w:p w14:paraId="1D420BC6"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2.3.1 Գնորդից պահանջել ընդունելու պայմանագրով նախատեսված </w:t>
      </w:r>
      <w:r w:rsidRPr="00A0622C">
        <w:rPr>
          <w:rFonts w:ascii="GHEA Grapalat" w:hAnsi="GHEA Grapalat" w:cs="Sylfaen"/>
          <w:sz w:val="20"/>
          <w:lang w:val="hy-AM"/>
        </w:rPr>
        <w:t>կար</w:t>
      </w:r>
      <w:r w:rsidRPr="00A0622C">
        <w:rPr>
          <w:rFonts w:ascii="GHEA Grapalat" w:hAnsi="GHEA Grapalat" w:cs="Times Armenian"/>
          <w:sz w:val="20"/>
          <w:lang w:val="hy-AM"/>
        </w:rPr>
        <w:t>գ</w:t>
      </w:r>
      <w:r w:rsidRPr="00A0622C">
        <w:rPr>
          <w:rFonts w:ascii="GHEA Grapalat" w:hAnsi="GHEA Grapalat" w:cs="Sylfaen"/>
          <w:sz w:val="20"/>
          <w:lang w:val="hy-AM"/>
        </w:rPr>
        <w:t>ով</w:t>
      </w:r>
      <w:r w:rsidRPr="00A0622C">
        <w:rPr>
          <w:rFonts w:ascii="GHEA Grapalat" w:hAnsi="GHEA Grapalat" w:cs="Times Armenian"/>
          <w:sz w:val="20"/>
          <w:lang w:val="hy-AM"/>
        </w:rPr>
        <w:t xml:space="preserve">, </w:t>
      </w:r>
      <w:r w:rsidRPr="00A0622C">
        <w:rPr>
          <w:rFonts w:ascii="GHEA Grapalat" w:hAnsi="GHEA Grapalat" w:cs="Sylfaen"/>
          <w:sz w:val="20"/>
          <w:lang w:val="hy-AM"/>
        </w:rPr>
        <w:t>ծավալներով,</w:t>
      </w:r>
      <w:r w:rsidRPr="00A0622C">
        <w:rPr>
          <w:rFonts w:ascii="GHEA Grapalat" w:hAnsi="GHEA Grapalat" w:cs="Times Armenian"/>
          <w:sz w:val="20"/>
          <w:lang w:val="hy-AM"/>
        </w:rPr>
        <w:t xml:space="preserve"> ժամկետներում և հասցեով</w:t>
      </w:r>
      <w:r w:rsidRPr="00A0622C">
        <w:rPr>
          <w:rFonts w:ascii="GHEA Grapalat" w:hAnsi="GHEA Grapalat"/>
          <w:sz w:val="20"/>
          <w:lang w:val="hy-AM"/>
        </w:rPr>
        <w:t xml:space="preserve"> մատակարարված ապրանքը: </w:t>
      </w:r>
    </w:p>
    <w:p w14:paraId="09CA6155"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2.3.2 Գնորդից պահանջել վճարելու պայմանագրով նախատեսված </w:t>
      </w:r>
      <w:r w:rsidRPr="00A0622C">
        <w:rPr>
          <w:rFonts w:ascii="GHEA Grapalat" w:hAnsi="GHEA Grapalat" w:cs="Sylfaen"/>
          <w:sz w:val="20"/>
          <w:lang w:val="hy-AM"/>
        </w:rPr>
        <w:t>կար</w:t>
      </w:r>
      <w:r w:rsidRPr="00A0622C">
        <w:rPr>
          <w:rFonts w:ascii="GHEA Grapalat" w:hAnsi="GHEA Grapalat" w:cs="Times Armenian"/>
          <w:sz w:val="20"/>
          <w:lang w:val="hy-AM"/>
        </w:rPr>
        <w:t>գ</w:t>
      </w:r>
      <w:r w:rsidRPr="00A0622C">
        <w:rPr>
          <w:rFonts w:ascii="GHEA Grapalat" w:hAnsi="GHEA Grapalat" w:cs="Sylfaen"/>
          <w:sz w:val="20"/>
          <w:lang w:val="hy-AM"/>
        </w:rPr>
        <w:t>ով</w:t>
      </w:r>
      <w:r w:rsidRPr="00A0622C">
        <w:rPr>
          <w:rFonts w:ascii="GHEA Grapalat" w:hAnsi="GHEA Grapalat" w:cs="Times Armenian"/>
          <w:sz w:val="20"/>
          <w:lang w:val="hy-AM"/>
        </w:rPr>
        <w:t xml:space="preserve">, </w:t>
      </w:r>
      <w:r w:rsidRPr="00A0622C">
        <w:rPr>
          <w:rFonts w:ascii="GHEA Grapalat" w:hAnsi="GHEA Grapalat" w:cs="Sylfaen"/>
          <w:sz w:val="20"/>
          <w:lang w:val="hy-AM"/>
        </w:rPr>
        <w:t>ծավալներով,</w:t>
      </w:r>
      <w:r w:rsidRPr="00A0622C">
        <w:rPr>
          <w:rFonts w:ascii="GHEA Grapalat" w:hAnsi="GHEA Grapalat" w:cs="Times Armenian"/>
          <w:sz w:val="20"/>
          <w:lang w:val="hy-AM"/>
        </w:rPr>
        <w:t xml:space="preserve"> ժամկետներում և հասցեով</w:t>
      </w:r>
      <w:r w:rsidRPr="00A0622C">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404A869"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2.3.3 Միակողմանի լուծել պայմանագիրը (լրիվ կամ մասնակի), եթե Գնորդն էականորեն խախտել է պայմանագիրը:</w:t>
      </w:r>
    </w:p>
    <w:p w14:paraId="31BD9644"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513A8B8A"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2.3.4 Գնորդի համաձայնությամբ վաղաժամկետ մատակարարել ապրանքը։ </w:t>
      </w:r>
    </w:p>
    <w:p w14:paraId="4E0808FF" w14:textId="77777777" w:rsidR="00F7292D" w:rsidRPr="00A0622C" w:rsidRDefault="00F7292D" w:rsidP="00F7292D">
      <w:pPr>
        <w:ind w:firstLine="709"/>
        <w:jc w:val="both"/>
        <w:rPr>
          <w:rFonts w:ascii="GHEA Grapalat" w:hAnsi="GHEA Grapalat"/>
          <w:b/>
          <w:sz w:val="20"/>
          <w:lang w:val="hy-AM"/>
        </w:rPr>
      </w:pPr>
      <w:r w:rsidRPr="00A0622C">
        <w:rPr>
          <w:rFonts w:ascii="GHEA Grapalat" w:hAnsi="GHEA Grapalat"/>
          <w:b/>
          <w:sz w:val="20"/>
          <w:lang w:val="hy-AM"/>
        </w:rPr>
        <w:t>2.4 Վաճառողը պարտավոր է`</w:t>
      </w:r>
    </w:p>
    <w:p w14:paraId="254DECA4"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2.4.1 Գնորդին հանձնել ապրանքը` պայմանագրով նախատեսված կարգով, </w:t>
      </w:r>
      <w:r w:rsidRPr="00A0622C">
        <w:rPr>
          <w:rFonts w:ascii="GHEA Grapalat" w:hAnsi="GHEA Grapalat" w:cs="Sylfaen"/>
          <w:sz w:val="20"/>
          <w:lang w:val="hy-AM"/>
        </w:rPr>
        <w:t>ծավալներով,</w:t>
      </w:r>
      <w:r w:rsidRPr="00A0622C">
        <w:rPr>
          <w:rFonts w:ascii="GHEA Grapalat" w:hAnsi="GHEA Grapalat" w:cs="Times Armenian"/>
          <w:sz w:val="20"/>
          <w:lang w:val="hy-AM"/>
        </w:rPr>
        <w:t xml:space="preserve"> ժամկետներում և հասցեով:</w:t>
      </w:r>
    </w:p>
    <w:p w14:paraId="397C066D"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60F5BF0"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2.4.3 Գնորդին հանձնել երրորդ անձանց իրավունքներից ազատ ապրանք:</w:t>
      </w:r>
    </w:p>
    <w:p w14:paraId="7646E5F1"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18F05400"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56D34ACE"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02E9B3A1"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5A9CE574"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2.4.9 Գնորդին հանձնել ապրանքի պատկանելիքները և համապատասխան փաստաթղթերը։</w:t>
      </w:r>
    </w:p>
    <w:p w14:paraId="501B754C"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14:paraId="486FD381"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0511CF1D" w14:textId="77777777" w:rsidR="00F7292D" w:rsidRPr="00A0622C" w:rsidRDefault="00F7292D" w:rsidP="00F7292D">
      <w:pPr>
        <w:ind w:firstLine="709"/>
        <w:jc w:val="both"/>
        <w:rPr>
          <w:rFonts w:ascii="GHEA Grapalat" w:hAnsi="GHEA Grapalat"/>
          <w:lang w:val="hy-AM"/>
        </w:rPr>
      </w:pPr>
    </w:p>
    <w:p w14:paraId="17433772" w14:textId="77777777" w:rsidR="00F7292D" w:rsidRPr="00A0622C" w:rsidRDefault="00F7292D" w:rsidP="00F7292D">
      <w:pPr>
        <w:ind w:firstLine="709"/>
        <w:jc w:val="both"/>
        <w:rPr>
          <w:rFonts w:ascii="GHEA Grapalat" w:hAnsi="GHEA Grapalat"/>
          <w:lang w:val="hy-AM"/>
        </w:rPr>
      </w:pPr>
    </w:p>
    <w:p w14:paraId="1A152A2F" w14:textId="77777777" w:rsidR="00F7292D" w:rsidRPr="0077223A" w:rsidRDefault="00F7292D" w:rsidP="00F7292D">
      <w:pPr>
        <w:ind w:firstLine="709"/>
        <w:jc w:val="both"/>
        <w:rPr>
          <w:rFonts w:ascii="GHEA Grapalat" w:hAnsi="GHEA Grapalat"/>
          <w:lang w:val="hy-AM"/>
        </w:rPr>
      </w:pPr>
    </w:p>
    <w:p w14:paraId="79C3556D" w14:textId="77777777" w:rsidR="003E1A36" w:rsidRPr="0077223A" w:rsidRDefault="003E1A36" w:rsidP="00F7292D">
      <w:pPr>
        <w:ind w:firstLine="709"/>
        <w:jc w:val="both"/>
        <w:rPr>
          <w:rFonts w:ascii="GHEA Grapalat" w:hAnsi="GHEA Grapalat"/>
          <w:lang w:val="hy-AM"/>
        </w:rPr>
      </w:pPr>
    </w:p>
    <w:p w14:paraId="55B123EB" w14:textId="77777777" w:rsidR="003E1A36" w:rsidRPr="0077223A" w:rsidRDefault="003E1A36" w:rsidP="00F7292D">
      <w:pPr>
        <w:ind w:firstLine="709"/>
        <w:jc w:val="both"/>
        <w:rPr>
          <w:rFonts w:ascii="GHEA Grapalat" w:hAnsi="GHEA Grapalat"/>
          <w:lang w:val="hy-AM"/>
        </w:rPr>
      </w:pPr>
    </w:p>
    <w:p w14:paraId="07BBC8D0" w14:textId="77777777" w:rsidR="003E1A36" w:rsidRPr="0077223A" w:rsidRDefault="003E1A36" w:rsidP="00F7292D">
      <w:pPr>
        <w:ind w:firstLine="709"/>
        <w:jc w:val="both"/>
        <w:rPr>
          <w:rFonts w:ascii="GHEA Grapalat" w:hAnsi="GHEA Grapalat"/>
          <w:lang w:val="hy-AM"/>
        </w:rPr>
      </w:pPr>
    </w:p>
    <w:p w14:paraId="4A139041" w14:textId="77777777" w:rsidR="003E1A36" w:rsidRPr="0077223A" w:rsidRDefault="003E1A36" w:rsidP="00F7292D">
      <w:pPr>
        <w:ind w:firstLine="709"/>
        <w:jc w:val="both"/>
        <w:rPr>
          <w:rFonts w:ascii="GHEA Grapalat" w:hAnsi="GHEA Grapalat"/>
          <w:lang w:val="hy-AM"/>
        </w:rPr>
      </w:pPr>
    </w:p>
    <w:p w14:paraId="38FFFCE1" w14:textId="77777777" w:rsidR="00F7292D" w:rsidRPr="00A0622C" w:rsidRDefault="00F7292D" w:rsidP="00F7292D">
      <w:pPr>
        <w:ind w:firstLine="709"/>
        <w:jc w:val="center"/>
        <w:rPr>
          <w:rFonts w:ascii="GHEA Grapalat" w:hAnsi="GHEA Grapalat"/>
          <w:b/>
          <w:sz w:val="20"/>
          <w:lang w:val="hy-AM"/>
        </w:rPr>
      </w:pPr>
      <w:r w:rsidRPr="00A0622C">
        <w:rPr>
          <w:rFonts w:ascii="GHEA Grapalat" w:hAnsi="GHEA Grapalat"/>
          <w:b/>
          <w:sz w:val="20"/>
          <w:lang w:val="hy-AM"/>
        </w:rPr>
        <w:t>3. ՊԱՅՄԱՆԱԳՐԻ ԳԻՆԸ ԵՎ ՎՃԱՐՄԱՆ ԿԱՐԳԸ</w:t>
      </w:r>
    </w:p>
    <w:p w14:paraId="4F95193B"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3.1  Պայմանագրի գինը կազմում է ________________ ՀՀ դրամ, ներառյալ ԱԱՀ-ն:</w:t>
      </w:r>
      <w:r w:rsidRPr="00A0622C">
        <w:rPr>
          <w:rFonts w:ascii="GHEA Grapalat" w:hAnsi="GHEA Grapalat"/>
          <w:sz w:val="20"/>
          <w:vertAlign w:val="superscript"/>
          <w:lang w:val="hy-AM"/>
        </w:rPr>
        <w:t xml:space="preserve"> </w:t>
      </w:r>
      <w:r w:rsidRPr="00A0622C">
        <w:rPr>
          <w:rStyle w:val="af6"/>
          <w:rFonts w:ascii="GHEA Grapalat" w:hAnsi="GHEA Grapalat"/>
          <w:color w:val="FFFFFF"/>
          <w:sz w:val="20"/>
          <w:lang w:val="hy-AM"/>
        </w:rPr>
        <w:footnoteReference w:id="15"/>
      </w:r>
      <w:r w:rsidRPr="00A0622C">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25F5CFF1" w14:textId="77777777" w:rsidR="00F7292D" w:rsidRPr="00A0622C" w:rsidRDefault="00F7292D" w:rsidP="00F7292D">
      <w:pPr>
        <w:ind w:firstLine="720"/>
        <w:jc w:val="both"/>
        <w:rPr>
          <w:rFonts w:ascii="GHEA Grapalat" w:hAnsi="GHEA Grapalat" w:cs="Sylfaen"/>
          <w:sz w:val="20"/>
          <w:lang w:val="hy-AM"/>
        </w:rPr>
      </w:pPr>
      <w:r w:rsidRPr="00A0622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2370C6B"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14:paraId="74E443BA" w14:textId="77777777" w:rsidR="00F7292D" w:rsidRPr="00A0622C" w:rsidRDefault="00F7292D" w:rsidP="00F7292D">
      <w:pPr>
        <w:ind w:firstLine="720"/>
        <w:jc w:val="both"/>
        <w:rPr>
          <w:rFonts w:ascii="GHEA Grapalat" w:hAnsi="GHEA Grapalat" w:cs="Sylfaen"/>
          <w:i/>
          <w:sz w:val="20"/>
          <w:u w:val="single"/>
          <w:lang w:val="hy-AM"/>
        </w:rPr>
      </w:pPr>
    </w:p>
    <w:p w14:paraId="7407351F" w14:textId="77777777" w:rsidR="00F7292D" w:rsidRPr="00A0622C" w:rsidRDefault="00F7292D" w:rsidP="00F7292D">
      <w:pPr>
        <w:ind w:firstLine="709"/>
        <w:jc w:val="center"/>
        <w:rPr>
          <w:rFonts w:ascii="GHEA Grapalat" w:hAnsi="GHEA Grapalat"/>
          <w:b/>
          <w:sz w:val="20"/>
          <w:lang w:val="hy-AM"/>
        </w:rPr>
      </w:pPr>
      <w:r w:rsidRPr="00A0622C">
        <w:rPr>
          <w:rFonts w:ascii="GHEA Grapalat" w:hAnsi="GHEA Grapalat"/>
          <w:b/>
          <w:sz w:val="20"/>
          <w:lang w:val="hy-AM"/>
        </w:rPr>
        <w:t>4. ԱՊՐԱՆՔԻ ՈՐԱԿԸ ԵՎ ԵՐԱՇԽԻՔԸ</w:t>
      </w:r>
    </w:p>
    <w:p w14:paraId="538DDE85"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14:paraId="049E82B1" w14:textId="77777777" w:rsidR="00F7292D" w:rsidRPr="00A0622C" w:rsidRDefault="00F7292D" w:rsidP="00F7292D">
      <w:pPr>
        <w:ind w:firstLine="709"/>
        <w:jc w:val="center"/>
        <w:rPr>
          <w:rFonts w:ascii="GHEA Grapalat" w:hAnsi="GHEA Grapalat"/>
          <w:b/>
          <w:sz w:val="20"/>
          <w:lang w:val="hy-AM"/>
        </w:rPr>
      </w:pPr>
    </w:p>
    <w:p w14:paraId="500862C4" w14:textId="77777777" w:rsidR="00F7292D" w:rsidRPr="00A0622C" w:rsidRDefault="00F7292D" w:rsidP="00F7292D">
      <w:pPr>
        <w:ind w:firstLine="709"/>
        <w:jc w:val="center"/>
        <w:rPr>
          <w:rFonts w:ascii="GHEA Grapalat" w:hAnsi="GHEA Grapalat"/>
          <w:b/>
          <w:sz w:val="20"/>
          <w:lang w:val="hy-AM"/>
        </w:rPr>
      </w:pPr>
      <w:r w:rsidRPr="00A0622C">
        <w:rPr>
          <w:rFonts w:ascii="GHEA Grapalat" w:hAnsi="GHEA Grapalat"/>
          <w:b/>
          <w:sz w:val="20"/>
          <w:lang w:val="hy-AM"/>
        </w:rPr>
        <w:t>5. ԱՊՐԱՆՔԻ ՀԱՆՁՆՈՒՄԸ ԵՎ ԸՆԴՈՒՆՈՒՄԸ</w:t>
      </w:r>
    </w:p>
    <w:p w14:paraId="6CC1E852" w14:textId="77777777" w:rsidR="00F7292D" w:rsidRPr="00A0622C" w:rsidRDefault="00F7292D" w:rsidP="00F7292D">
      <w:pPr>
        <w:ind w:firstLine="720"/>
        <w:jc w:val="both"/>
        <w:rPr>
          <w:rFonts w:ascii="GHEA Grapalat" w:hAnsi="GHEA Grapalat" w:cs="Sylfaen"/>
          <w:sz w:val="20"/>
          <w:lang w:val="hy-AM"/>
        </w:rPr>
      </w:pPr>
      <w:r w:rsidRPr="00A0622C">
        <w:rPr>
          <w:rFonts w:ascii="GHEA Grapalat" w:hAnsi="GHEA Grapalat"/>
          <w:sz w:val="20"/>
          <w:lang w:val="hy-AM"/>
        </w:rPr>
        <w:t xml:space="preserve">5.1 Մատակարարված ապրանքն </w:t>
      </w:r>
      <w:r w:rsidRPr="00A0622C">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65FA79F0" w14:textId="77777777" w:rsidR="00F7292D" w:rsidRPr="00A0622C" w:rsidRDefault="00F7292D" w:rsidP="00F7292D">
      <w:pPr>
        <w:ind w:firstLine="720"/>
        <w:jc w:val="both"/>
        <w:rPr>
          <w:rFonts w:ascii="GHEA Grapalat" w:hAnsi="GHEA Grapalat" w:cs="Sylfaen"/>
          <w:sz w:val="20"/>
          <w:szCs w:val="20"/>
          <w:lang w:val="hy-AM"/>
        </w:rPr>
      </w:pPr>
      <w:r w:rsidRPr="00A0622C">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2 /</w:t>
      </w:r>
      <w:r w:rsidRPr="00A0622C">
        <w:rPr>
          <w:rFonts w:ascii="GHEA Grapalat" w:hAnsi="GHEA Grapalat" w:cs="Sylfaen"/>
          <w:sz w:val="20"/>
          <w:szCs w:val="20"/>
          <w:u w:val="single"/>
          <w:lang w:val="hy-AM"/>
        </w:rPr>
        <w:t>երկու/</w:t>
      </w:r>
      <w:r w:rsidRPr="00A0622C">
        <w:rPr>
          <w:rFonts w:ascii="GHEA Grapalat" w:hAnsi="GHEA Grapalat" w:cs="Sylfaen"/>
          <w:sz w:val="20"/>
          <w:szCs w:val="20"/>
          <w:lang w:val="hy-AM"/>
        </w:rPr>
        <w:t xml:space="preserve"> օրինակ (հավելված N 3): </w:t>
      </w:r>
    </w:p>
    <w:p w14:paraId="5524D89C" w14:textId="77777777" w:rsidR="00F7292D" w:rsidRPr="00A0622C" w:rsidRDefault="00F7292D" w:rsidP="00F7292D">
      <w:pPr>
        <w:ind w:firstLine="720"/>
        <w:jc w:val="both"/>
        <w:rPr>
          <w:rFonts w:ascii="GHEA Grapalat" w:hAnsi="GHEA Grapalat" w:cs="Sylfaen"/>
          <w:sz w:val="20"/>
          <w:lang w:val="hy-AM"/>
        </w:rPr>
      </w:pPr>
      <w:r w:rsidRPr="00A0622C">
        <w:rPr>
          <w:rFonts w:ascii="GHEA Grapalat" w:hAnsi="GHEA Grapalat" w:cs="Sylfaen"/>
          <w:sz w:val="20"/>
          <w:lang w:val="hy-AM"/>
        </w:rPr>
        <w:t xml:space="preserve">5.2 Հանձնման-ընդունման արձանագրությունը ստորագրվում է, եթե </w:t>
      </w:r>
      <w:r w:rsidRPr="00A0622C">
        <w:rPr>
          <w:rFonts w:ascii="GHEA Grapalat" w:hAnsi="GHEA Grapalat"/>
          <w:sz w:val="20"/>
          <w:lang w:val="pt-BR"/>
        </w:rPr>
        <w:t xml:space="preserve">մատակարարված ապրանքը </w:t>
      </w:r>
      <w:r w:rsidRPr="00A0622C">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196AC25" w14:textId="77777777" w:rsidR="00F7292D" w:rsidRPr="00A0622C" w:rsidRDefault="00F7292D" w:rsidP="00F7292D">
      <w:pPr>
        <w:ind w:firstLine="720"/>
        <w:jc w:val="both"/>
        <w:rPr>
          <w:rFonts w:ascii="GHEA Grapalat" w:hAnsi="GHEA Grapalat" w:cs="Sylfaen"/>
          <w:sz w:val="20"/>
          <w:lang w:val="hy-AM"/>
        </w:rPr>
      </w:pPr>
      <w:r w:rsidRPr="00A0622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C56C842" w14:textId="77777777" w:rsidR="00F7292D" w:rsidRPr="00A0622C" w:rsidRDefault="00F7292D" w:rsidP="00F7292D">
      <w:pPr>
        <w:ind w:firstLine="720"/>
        <w:jc w:val="both"/>
        <w:rPr>
          <w:rFonts w:ascii="GHEA Grapalat" w:hAnsi="GHEA Grapalat" w:cs="Sylfaen"/>
          <w:sz w:val="20"/>
          <w:lang w:val="hy-AM"/>
        </w:rPr>
      </w:pPr>
      <w:r w:rsidRPr="00A0622C">
        <w:rPr>
          <w:rFonts w:ascii="GHEA Grapalat" w:hAnsi="GHEA Grapalat" w:cs="Sylfaen"/>
          <w:sz w:val="20"/>
          <w:lang w:val="hy-AM"/>
        </w:rPr>
        <w:lastRenderedPageBreak/>
        <w:t xml:space="preserve"> բ) Վաճառողի նկատմամբ կիրառում է պայմանագրով նախատեսված պատասխանատվության միջոցներ։</w:t>
      </w:r>
    </w:p>
    <w:p w14:paraId="784D4405"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5.3 Գնորդը հանձնման-ընդունման արձանագրությունը ստանալու </w:t>
      </w:r>
      <w:r w:rsidRPr="00A0622C">
        <w:rPr>
          <w:rFonts w:ascii="GHEA Grapalat" w:hAnsi="GHEA Grapalat" w:cs="Sylfaen"/>
          <w:sz w:val="20"/>
          <w:szCs w:val="20"/>
          <w:lang w:val="hy-AM"/>
        </w:rPr>
        <w:t xml:space="preserve">օրվան հաջորդող աշխատանքային օրվանից հաշված </w:t>
      </w:r>
      <w:r w:rsidRPr="00A0622C">
        <w:rPr>
          <w:rFonts w:ascii="GHEA Grapalat" w:hAnsi="GHEA Grapalat" w:cs="Sylfaen"/>
          <w:sz w:val="20"/>
          <w:szCs w:val="20"/>
          <w:u w:val="single"/>
          <w:lang w:val="hy-AM"/>
        </w:rPr>
        <w:t>5 /հինգ/</w:t>
      </w:r>
      <w:r w:rsidRPr="00A0622C">
        <w:rPr>
          <w:rFonts w:ascii="GHEA Grapalat" w:hAnsi="GHEA Grapalat" w:cs="Sylfaen"/>
          <w:sz w:val="20"/>
          <w:szCs w:val="20"/>
          <w:lang w:val="hy-AM"/>
        </w:rPr>
        <w:t xml:space="preserve"> աշխատանքային օրվա ընթացքում </w:t>
      </w:r>
      <w:r w:rsidRPr="00A0622C">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47377A6D" w14:textId="77777777" w:rsidR="00F7292D" w:rsidRPr="00A0622C" w:rsidRDefault="00F7292D" w:rsidP="00F7292D">
      <w:pPr>
        <w:ind w:firstLine="720"/>
        <w:jc w:val="both"/>
        <w:rPr>
          <w:rFonts w:ascii="GHEA Grapalat" w:hAnsi="GHEA Grapalat" w:cs="Sylfaen"/>
          <w:sz w:val="20"/>
          <w:lang w:val="hy-AM"/>
        </w:rPr>
      </w:pPr>
      <w:r w:rsidRPr="00A0622C">
        <w:rPr>
          <w:rFonts w:ascii="GHEA Grapalat" w:hAnsi="GHEA Grapalat"/>
          <w:sz w:val="20"/>
          <w:lang w:val="hy-AM"/>
        </w:rPr>
        <w:t xml:space="preserve">5.4 </w:t>
      </w:r>
      <w:r w:rsidRPr="00A0622C">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0622C">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0622C">
        <w:rPr>
          <w:rFonts w:ascii="GHEA Grapalat" w:hAnsi="GHEA Grapalat" w:cs="Sylfaen"/>
          <w:sz w:val="20"/>
          <w:lang w:val="hy-AM"/>
        </w:rPr>
        <w:softHyphen/>
        <w:t xml:space="preserve">գրությունը: </w:t>
      </w:r>
    </w:p>
    <w:p w14:paraId="36607A8B" w14:textId="77777777" w:rsidR="00F7292D" w:rsidRPr="00A0622C" w:rsidRDefault="00F7292D" w:rsidP="00F7292D">
      <w:pPr>
        <w:ind w:firstLine="720"/>
        <w:jc w:val="both"/>
        <w:rPr>
          <w:rFonts w:ascii="GHEA Grapalat" w:hAnsi="GHEA Grapalat" w:cs="Sylfaen"/>
          <w:sz w:val="20"/>
          <w:lang w:val="hy-AM"/>
        </w:rPr>
      </w:pPr>
    </w:p>
    <w:p w14:paraId="2E4A0342" w14:textId="77777777" w:rsidR="00F7292D" w:rsidRPr="00A0622C" w:rsidRDefault="00F7292D" w:rsidP="00F7292D">
      <w:pPr>
        <w:ind w:firstLine="709"/>
        <w:jc w:val="center"/>
        <w:rPr>
          <w:rFonts w:ascii="GHEA Grapalat" w:hAnsi="GHEA Grapalat"/>
          <w:b/>
          <w:sz w:val="20"/>
          <w:lang w:val="hy-AM"/>
        </w:rPr>
      </w:pPr>
    </w:p>
    <w:p w14:paraId="686BCFDE" w14:textId="77777777" w:rsidR="00F7292D" w:rsidRPr="00A0622C" w:rsidRDefault="00F7292D" w:rsidP="00F7292D">
      <w:pPr>
        <w:ind w:firstLine="709"/>
        <w:jc w:val="center"/>
        <w:rPr>
          <w:rFonts w:ascii="GHEA Grapalat" w:hAnsi="GHEA Grapalat"/>
          <w:b/>
          <w:sz w:val="20"/>
          <w:lang w:val="hy-AM"/>
        </w:rPr>
      </w:pPr>
      <w:r w:rsidRPr="00A0622C">
        <w:rPr>
          <w:rFonts w:ascii="GHEA Grapalat" w:hAnsi="GHEA Grapalat"/>
          <w:b/>
          <w:sz w:val="20"/>
          <w:lang w:val="hy-AM"/>
        </w:rPr>
        <w:t>6. ԿՈՂՄԵՐԻ ՊԱՏԱՍԽԱՆԱՏՎՈՒԹՅՈՒՆԸ</w:t>
      </w:r>
    </w:p>
    <w:p w14:paraId="0B127023"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5D64A530"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0622C">
        <w:rPr>
          <w:rFonts w:ascii="GHEA Grapalat" w:hAnsi="GHEA Grapalat" w:cs="Sylfaen"/>
          <w:sz w:val="20"/>
          <w:lang w:val="hy-AM"/>
        </w:rPr>
        <w:t>(զրո ամբողջ հինգ հարյուրերրորդական) տոկոսի</w:t>
      </w:r>
      <w:r w:rsidRPr="00A0622C">
        <w:rPr>
          <w:rFonts w:ascii="GHEA Grapalat" w:hAnsi="GHEA Grapalat"/>
          <w:sz w:val="20"/>
          <w:lang w:val="hy-AM"/>
        </w:rPr>
        <w:t xml:space="preserve">  չափով։</w:t>
      </w:r>
    </w:p>
    <w:p w14:paraId="7921FE4C"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0622C">
        <w:rPr>
          <w:rFonts w:ascii="GHEA Grapalat" w:hAnsi="GHEA Grapalat" w:cs="Sylfaen"/>
          <w:sz w:val="20"/>
          <w:lang w:val="hy-AM"/>
        </w:rPr>
        <w:t>(զրո ամբողջ հինգ տասնորդական) տոկոսի</w:t>
      </w:r>
      <w:r w:rsidRPr="00A0622C" w:rsidDel="009B7E9C">
        <w:rPr>
          <w:rFonts w:ascii="GHEA Grapalat" w:hAnsi="GHEA Grapalat"/>
          <w:sz w:val="20"/>
          <w:lang w:val="hy-AM"/>
        </w:rPr>
        <w:t xml:space="preserve"> </w:t>
      </w:r>
      <w:r w:rsidRPr="00A0622C">
        <w:rPr>
          <w:rFonts w:ascii="GHEA Grapalat" w:hAnsi="GHEA Grapalat"/>
          <w:sz w:val="20"/>
          <w:lang w:val="hy-AM"/>
        </w:rPr>
        <w:t xml:space="preserve"> չափով:</w:t>
      </w:r>
      <w:r w:rsidRPr="00A0622C">
        <w:rPr>
          <w:rFonts w:ascii="GHEA Grapalat" w:hAnsi="GHEA Grapalat"/>
          <w:sz w:val="20"/>
          <w:vertAlign w:val="superscript"/>
          <w:lang w:val="hy-AM"/>
        </w:rPr>
        <w:t xml:space="preserve"> </w:t>
      </w:r>
      <w:r w:rsidRPr="00A0622C">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28259DFA"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462A36BE"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0622C">
        <w:rPr>
          <w:rFonts w:ascii="GHEA Grapalat" w:hAnsi="GHEA Grapalat" w:cs="Sylfaen"/>
          <w:sz w:val="20"/>
          <w:lang w:val="hy-AM"/>
        </w:rPr>
        <w:t>(զրո ամբողջ հինգ հարյուրերրորդական) տոկոսի</w:t>
      </w:r>
      <w:r w:rsidRPr="00A0622C">
        <w:rPr>
          <w:rFonts w:ascii="GHEA Grapalat" w:hAnsi="GHEA Grapalat"/>
          <w:sz w:val="20"/>
          <w:lang w:val="hy-AM"/>
        </w:rPr>
        <w:t xml:space="preserve">  չափով։</w:t>
      </w:r>
    </w:p>
    <w:p w14:paraId="5C82F655"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2730F685"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C6E056A" w14:textId="77777777" w:rsidR="00F7292D" w:rsidRPr="00A0622C" w:rsidRDefault="00F7292D" w:rsidP="00F7292D">
      <w:pPr>
        <w:ind w:firstLine="709"/>
        <w:jc w:val="both"/>
        <w:rPr>
          <w:rFonts w:ascii="GHEA Grapalat" w:hAnsi="GHEA Grapalat"/>
          <w:sz w:val="20"/>
          <w:lang w:val="hy-AM"/>
        </w:rPr>
      </w:pPr>
    </w:p>
    <w:p w14:paraId="43D276B8" w14:textId="77777777" w:rsidR="00F7292D" w:rsidRPr="00A0622C" w:rsidRDefault="00F7292D" w:rsidP="00F7292D">
      <w:pPr>
        <w:ind w:firstLine="709"/>
        <w:jc w:val="both"/>
        <w:rPr>
          <w:rFonts w:ascii="GHEA Grapalat" w:hAnsi="GHEA Grapalat"/>
          <w:sz w:val="20"/>
          <w:lang w:val="hy-AM"/>
        </w:rPr>
      </w:pPr>
    </w:p>
    <w:p w14:paraId="7C21480F" w14:textId="77777777" w:rsidR="00F7292D" w:rsidRPr="00A0622C" w:rsidRDefault="00F7292D" w:rsidP="00F7292D">
      <w:pPr>
        <w:ind w:firstLine="709"/>
        <w:jc w:val="center"/>
        <w:rPr>
          <w:rFonts w:ascii="GHEA Grapalat" w:hAnsi="GHEA Grapalat"/>
          <w:b/>
          <w:sz w:val="20"/>
          <w:lang w:val="hy-AM"/>
        </w:rPr>
      </w:pPr>
      <w:r w:rsidRPr="00A0622C">
        <w:rPr>
          <w:rFonts w:ascii="GHEA Grapalat" w:hAnsi="GHEA Grapalat"/>
          <w:b/>
          <w:sz w:val="20"/>
          <w:lang w:val="hy-AM"/>
        </w:rPr>
        <w:t>7. ԱՆՀԱՂԹԱՀԱՐԵԼԻ ՈՒԺԻ ԱԶԴԵՑՈՒԹՅՈՒՆԸ (ՖՈՐՍ-ՄԱԺՈՐ)</w:t>
      </w:r>
    </w:p>
    <w:p w14:paraId="23D651C6" w14:textId="77777777" w:rsidR="00F7292D" w:rsidRPr="00A0622C" w:rsidRDefault="00F7292D" w:rsidP="00F7292D">
      <w:pPr>
        <w:ind w:firstLine="709"/>
        <w:jc w:val="center"/>
        <w:rPr>
          <w:rFonts w:ascii="GHEA Grapalat" w:hAnsi="GHEA Grapalat"/>
          <w:b/>
          <w:sz w:val="20"/>
          <w:lang w:val="hy-AM"/>
        </w:rPr>
      </w:pPr>
    </w:p>
    <w:p w14:paraId="700BE92D"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3FD51CC" w14:textId="77777777" w:rsidR="00F7292D" w:rsidRPr="00A0622C" w:rsidRDefault="00F7292D" w:rsidP="00F7292D">
      <w:pPr>
        <w:ind w:firstLine="709"/>
        <w:jc w:val="both"/>
        <w:rPr>
          <w:rFonts w:ascii="GHEA Grapalat" w:hAnsi="GHEA Grapalat"/>
          <w:sz w:val="20"/>
          <w:lang w:val="hy-AM"/>
        </w:rPr>
      </w:pPr>
    </w:p>
    <w:p w14:paraId="7837A8B1" w14:textId="77777777" w:rsidR="00F7292D" w:rsidRPr="00A0622C" w:rsidRDefault="00F7292D" w:rsidP="00F7292D">
      <w:pPr>
        <w:ind w:firstLine="709"/>
        <w:jc w:val="both"/>
        <w:rPr>
          <w:rFonts w:ascii="GHEA Grapalat" w:hAnsi="GHEA Grapalat"/>
          <w:sz w:val="20"/>
          <w:lang w:val="hy-AM"/>
        </w:rPr>
      </w:pPr>
    </w:p>
    <w:p w14:paraId="0A4F873D" w14:textId="77777777" w:rsidR="00F7292D" w:rsidRPr="00A0622C" w:rsidRDefault="00F7292D" w:rsidP="00F7292D">
      <w:pPr>
        <w:ind w:firstLine="709"/>
        <w:jc w:val="center"/>
        <w:rPr>
          <w:rFonts w:ascii="GHEA Grapalat" w:hAnsi="GHEA Grapalat"/>
          <w:b/>
          <w:sz w:val="20"/>
          <w:lang w:val="hy-AM"/>
        </w:rPr>
      </w:pPr>
    </w:p>
    <w:p w14:paraId="2803E93B" w14:textId="77777777" w:rsidR="00F7292D" w:rsidRPr="00A0622C" w:rsidRDefault="00F7292D" w:rsidP="00F7292D">
      <w:pPr>
        <w:ind w:firstLine="709"/>
        <w:jc w:val="center"/>
        <w:rPr>
          <w:rFonts w:ascii="GHEA Grapalat" w:hAnsi="GHEA Grapalat"/>
          <w:b/>
          <w:sz w:val="20"/>
          <w:lang w:val="hy-AM"/>
        </w:rPr>
      </w:pPr>
      <w:r w:rsidRPr="00A0622C">
        <w:rPr>
          <w:rFonts w:ascii="GHEA Grapalat" w:hAnsi="GHEA Grapalat"/>
          <w:b/>
          <w:sz w:val="20"/>
          <w:lang w:val="hy-AM"/>
        </w:rPr>
        <w:t>8. ԱՅԼ ՊԱՅՄԱՆՆԵՐ</w:t>
      </w:r>
    </w:p>
    <w:p w14:paraId="39174D82" w14:textId="77777777" w:rsidR="00F7292D" w:rsidRPr="00A0622C" w:rsidRDefault="00F7292D" w:rsidP="00F7292D">
      <w:pPr>
        <w:ind w:firstLine="709"/>
        <w:jc w:val="center"/>
        <w:rPr>
          <w:rFonts w:ascii="GHEA Grapalat" w:hAnsi="GHEA Grapalat"/>
          <w:b/>
          <w:sz w:val="20"/>
          <w:lang w:val="hy-AM"/>
        </w:rPr>
      </w:pPr>
    </w:p>
    <w:p w14:paraId="4E053C3B" w14:textId="77777777" w:rsidR="00F7292D" w:rsidRPr="00A0622C" w:rsidRDefault="00F7292D" w:rsidP="00F7292D">
      <w:pPr>
        <w:tabs>
          <w:tab w:val="left" w:pos="1276"/>
        </w:tabs>
        <w:ind w:firstLine="720"/>
        <w:jc w:val="both"/>
        <w:rPr>
          <w:rFonts w:ascii="GHEA Grapalat" w:hAnsi="GHEA Grapalat" w:cs="Times Armenian"/>
          <w:sz w:val="20"/>
          <w:lang w:val="hy-AM"/>
        </w:rPr>
      </w:pPr>
      <w:r w:rsidRPr="00A0622C">
        <w:rPr>
          <w:rFonts w:ascii="GHEA Grapalat" w:hAnsi="GHEA Grapalat"/>
          <w:sz w:val="20"/>
          <w:lang w:val="hy-AM"/>
        </w:rPr>
        <w:t xml:space="preserve">8.1 </w:t>
      </w:r>
      <w:r w:rsidRPr="00A0622C">
        <w:rPr>
          <w:rFonts w:ascii="GHEA Grapalat" w:hAnsi="GHEA Grapalat" w:cs="Sylfaen"/>
          <w:sz w:val="20"/>
          <w:lang w:val="hy-AM"/>
        </w:rPr>
        <w:t>Պայմանագիրն</w:t>
      </w:r>
      <w:r w:rsidRPr="00A0622C">
        <w:rPr>
          <w:rFonts w:ascii="GHEA Grapalat" w:hAnsi="GHEA Grapalat" w:cs="Times Armenian"/>
          <w:sz w:val="20"/>
          <w:lang w:val="hy-AM"/>
        </w:rPr>
        <w:t xml:space="preserve"> </w:t>
      </w:r>
      <w:r w:rsidRPr="00A0622C">
        <w:rPr>
          <w:rFonts w:ascii="GHEA Grapalat" w:hAnsi="GHEA Grapalat" w:cs="Sylfaen"/>
          <w:sz w:val="20"/>
          <w:lang w:val="hy-AM"/>
        </w:rPr>
        <w:t>ուժի</w:t>
      </w:r>
      <w:r w:rsidRPr="00A0622C">
        <w:rPr>
          <w:rFonts w:ascii="GHEA Grapalat" w:hAnsi="GHEA Grapalat" w:cs="Times Armenian"/>
          <w:sz w:val="20"/>
          <w:lang w:val="hy-AM"/>
        </w:rPr>
        <w:t xml:space="preserve"> </w:t>
      </w:r>
      <w:r w:rsidRPr="00A0622C">
        <w:rPr>
          <w:rFonts w:ascii="GHEA Grapalat" w:hAnsi="GHEA Grapalat" w:cs="Sylfaen"/>
          <w:sz w:val="20"/>
          <w:lang w:val="hy-AM"/>
        </w:rPr>
        <w:t>մեջ</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մտնում</w:t>
      </w:r>
      <w:r w:rsidRPr="00A0622C">
        <w:rPr>
          <w:rFonts w:ascii="GHEA Grapalat" w:hAnsi="GHEA Grapalat" w:cs="Times Armenian"/>
          <w:sz w:val="20"/>
          <w:lang w:val="hy-AM"/>
        </w:rPr>
        <w:t xml:space="preserve"> </w:t>
      </w:r>
      <w:r w:rsidRPr="00A0622C">
        <w:rPr>
          <w:rFonts w:ascii="GHEA Grapalat" w:hAnsi="GHEA Grapalat" w:cs="Sylfaen"/>
          <w:sz w:val="20"/>
          <w:lang w:val="hy-AM"/>
        </w:rPr>
        <w:t>Կողմերի</w:t>
      </w:r>
      <w:r w:rsidRPr="00A0622C">
        <w:rPr>
          <w:rFonts w:ascii="GHEA Grapalat" w:hAnsi="GHEA Grapalat" w:cs="Times Armenian"/>
          <w:sz w:val="20"/>
          <w:lang w:val="hy-AM"/>
        </w:rPr>
        <w:t xml:space="preserve"> </w:t>
      </w:r>
      <w:r w:rsidRPr="00A0622C">
        <w:rPr>
          <w:rFonts w:ascii="GHEA Grapalat" w:hAnsi="GHEA Grapalat" w:cs="Sylfaen"/>
          <w:sz w:val="20"/>
          <w:lang w:val="hy-AM"/>
        </w:rPr>
        <w:t>ստորագրման</w:t>
      </w:r>
      <w:r w:rsidRPr="00A0622C">
        <w:rPr>
          <w:rFonts w:ascii="GHEA Grapalat" w:hAnsi="GHEA Grapalat" w:cs="Times Armenian"/>
          <w:sz w:val="20"/>
          <w:lang w:val="hy-AM"/>
        </w:rPr>
        <w:t xml:space="preserve"> </w:t>
      </w:r>
      <w:r w:rsidRPr="00A0622C">
        <w:rPr>
          <w:rFonts w:ascii="GHEA Grapalat" w:hAnsi="GHEA Grapalat" w:cs="Sylfaen"/>
          <w:sz w:val="20"/>
          <w:lang w:val="hy-AM"/>
        </w:rPr>
        <w:t>պահից և գործում է մինչև</w:t>
      </w:r>
      <w:r w:rsidRPr="00A0622C">
        <w:rPr>
          <w:rFonts w:ascii="GHEA Grapalat" w:hAnsi="GHEA Grapalat" w:cs="Times Armenian"/>
          <w:sz w:val="20"/>
          <w:lang w:val="hy-AM"/>
        </w:rPr>
        <w:t xml:space="preserve"> </w:t>
      </w:r>
      <w:r w:rsidRPr="00A0622C">
        <w:rPr>
          <w:rFonts w:ascii="GHEA Grapalat" w:hAnsi="GHEA Grapalat" w:cs="Sylfaen"/>
          <w:sz w:val="20"/>
          <w:lang w:val="hy-AM"/>
        </w:rPr>
        <w:t>կողմերի` պայմանագրով</w:t>
      </w:r>
      <w:r w:rsidRPr="00A0622C">
        <w:rPr>
          <w:rFonts w:ascii="GHEA Grapalat" w:hAnsi="GHEA Grapalat" w:cs="Times Armenian"/>
          <w:sz w:val="20"/>
          <w:lang w:val="hy-AM"/>
        </w:rPr>
        <w:t xml:space="preserve"> </w:t>
      </w:r>
      <w:r w:rsidRPr="00A0622C">
        <w:rPr>
          <w:rFonts w:ascii="GHEA Grapalat" w:hAnsi="GHEA Grapalat" w:cs="Sylfaen"/>
          <w:sz w:val="20"/>
          <w:lang w:val="hy-AM"/>
        </w:rPr>
        <w:t>ստանձնած</w:t>
      </w:r>
      <w:r w:rsidRPr="00A0622C">
        <w:rPr>
          <w:rFonts w:ascii="GHEA Grapalat" w:hAnsi="GHEA Grapalat" w:cs="Times Armenian"/>
          <w:sz w:val="20"/>
          <w:lang w:val="hy-AM"/>
        </w:rPr>
        <w:t xml:space="preserve"> </w:t>
      </w:r>
      <w:r w:rsidRPr="00A0622C">
        <w:rPr>
          <w:rFonts w:ascii="GHEA Grapalat" w:hAnsi="GHEA Grapalat" w:cs="Sylfaen"/>
          <w:sz w:val="20"/>
          <w:lang w:val="hy-AM"/>
        </w:rPr>
        <w:t>պարտավորությունների</w:t>
      </w:r>
      <w:r w:rsidRPr="00A0622C">
        <w:rPr>
          <w:rFonts w:ascii="GHEA Grapalat" w:hAnsi="GHEA Grapalat" w:cs="Times Armenian"/>
          <w:sz w:val="20"/>
          <w:lang w:val="hy-AM"/>
        </w:rPr>
        <w:t xml:space="preserve"> </w:t>
      </w:r>
      <w:r w:rsidRPr="00A0622C">
        <w:rPr>
          <w:rFonts w:ascii="GHEA Grapalat" w:hAnsi="GHEA Grapalat" w:cs="Sylfaen"/>
          <w:sz w:val="20"/>
          <w:lang w:val="hy-AM"/>
        </w:rPr>
        <w:t>ողջ</w:t>
      </w:r>
      <w:r w:rsidRPr="00A0622C">
        <w:rPr>
          <w:rFonts w:ascii="GHEA Grapalat" w:hAnsi="GHEA Grapalat" w:cs="Times Armenian"/>
          <w:sz w:val="20"/>
          <w:lang w:val="hy-AM"/>
        </w:rPr>
        <w:t xml:space="preserve"> </w:t>
      </w:r>
      <w:r w:rsidRPr="00A0622C">
        <w:rPr>
          <w:rFonts w:ascii="GHEA Grapalat" w:hAnsi="GHEA Grapalat" w:cs="Sylfaen"/>
          <w:sz w:val="20"/>
          <w:lang w:val="hy-AM"/>
        </w:rPr>
        <w:t>ծավալով</w:t>
      </w:r>
      <w:r w:rsidRPr="00A0622C">
        <w:rPr>
          <w:rFonts w:ascii="GHEA Grapalat" w:hAnsi="GHEA Grapalat" w:cs="Times Armenian"/>
          <w:sz w:val="20"/>
          <w:lang w:val="hy-AM"/>
        </w:rPr>
        <w:t xml:space="preserve"> </w:t>
      </w:r>
      <w:r w:rsidRPr="00A0622C">
        <w:rPr>
          <w:rFonts w:ascii="GHEA Grapalat" w:hAnsi="GHEA Grapalat" w:cs="Sylfaen"/>
          <w:sz w:val="20"/>
          <w:lang w:val="hy-AM"/>
        </w:rPr>
        <w:t>կատարումը</w:t>
      </w:r>
      <w:r w:rsidRPr="00A0622C">
        <w:rPr>
          <w:rFonts w:ascii="GHEA Grapalat" w:hAnsi="GHEA Grapalat" w:cs="Times Armenian"/>
          <w:sz w:val="20"/>
          <w:lang w:val="hy-AM"/>
        </w:rPr>
        <w:t xml:space="preserve">։ </w:t>
      </w:r>
    </w:p>
    <w:p w14:paraId="39E492A1" w14:textId="77777777" w:rsidR="00F7292D" w:rsidRPr="00A0622C" w:rsidRDefault="00F7292D" w:rsidP="00F7292D">
      <w:pPr>
        <w:tabs>
          <w:tab w:val="left" w:pos="1276"/>
        </w:tabs>
        <w:ind w:firstLine="720"/>
        <w:jc w:val="both"/>
        <w:rPr>
          <w:rFonts w:ascii="GHEA Grapalat" w:hAnsi="GHEA Grapalat" w:cs="Sylfaen"/>
          <w:sz w:val="20"/>
          <w:lang w:val="hy-AM"/>
        </w:rPr>
      </w:pPr>
      <w:r w:rsidRPr="00A0622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0622C">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10D9F33F" w14:textId="77777777" w:rsidR="00F7292D" w:rsidRPr="00A0622C" w:rsidRDefault="00F7292D" w:rsidP="00F7292D">
      <w:pPr>
        <w:shd w:val="clear" w:color="auto" w:fill="FFFFFF"/>
        <w:ind w:firstLine="375"/>
        <w:jc w:val="both"/>
        <w:rPr>
          <w:rFonts w:ascii="GHEA Grapalat" w:hAnsi="GHEA Grapalat"/>
          <w:color w:val="000000"/>
          <w:lang w:val="hy-AM"/>
        </w:rPr>
      </w:pPr>
      <w:r w:rsidRPr="00A0622C">
        <w:rPr>
          <w:rFonts w:ascii="GHEA Grapalat" w:hAnsi="GHEA Grapalat" w:cs="Sylfaen"/>
          <w:sz w:val="20"/>
          <w:lang w:val="hy-AM"/>
        </w:rPr>
        <w:t xml:space="preserve">      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0622C">
        <w:rPr>
          <w:rFonts w:ascii="GHEA Grapalat" w:hAnsi="GHEA Grapalat"/>
          <w:color w:val="000000"/>
          <w:lang w:val="hy-AM"/>
        </w:rPr>
        <w:t xml:space="preserve"> </w:t>
      </w:r>
    </w:p>
    <w:p w14:paraId="145579AD" w14:textId="77777777" w:rsidR="00F7292D" w:rsidRPr="00A0622C" w:rsidRDefault="00F7292D" w:rsidP="00F7292D">
      <w:pPr>
        <w:tabs>
          <w:tab w:val="left" w:pos="1276"/>
        </w:tabs>
        <w:ind w:firstLine="720"/>
        <w:jc w:val="both"/>
        <w:rPr>
          <w:rFonts w:ascii="GHEA Grapalat" w:hAnsi="GHEA Grapalat" w:cs="Sylfaen"/>
          <w:sz w:val="20"/>
          <w:lang w:val="hy-AM"/>
        </w:rPr>
      </w:pPr>
      <w:r w:rsidRPr="00A0622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2E29A7C2" w14:textId="77777777" w:rsidR="00F7292D" w:rsidRPr="00A0622C" w:rsidRDefault="00F7292D" w:rsidP="00F7292D">
      <w:pPr>
        <w:tabs>
          <w:tab w:val="left" w:pos="1276"/>
        </w:tabs>
        <w:ind w:firstLine="720"/>
        <w:jc w:val="both"/>
        <w:rPr>
          <w:rFonts w:ascii="GHEA Grapalat" w:hAnsi="GHEA Grapalat" w:cs="Sylfaen"/>
          <w:sz w:val="20"/>
          <w:lang w:val="hy-AM"/>
        </w:rPr>
      </w:pPr>
      <w:r w:rsidRPr="00A0622C">
        <w:rPr>
          <w:rFonts w:ascii="GHEA Grapalat" w:hAnsi="GHEA Grapalat" w:cs="Sylfaen"/>
          <w:sz w:val="20"/>
          <w:lang w:val="hy-AM"/>
        </w:rPr>
        <w:t>8.5</w:t>
      </w:r>
      <w:r w:rsidRPr="00A0622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0F158303" w14:textId="77777777" w:rsidR="00F7292D" w:rsidRPr="00A0622C" w:rsidRDefault="00F7292D" w:rsidP="00F7292D">
      <w:pPr>
        <w:tabs>
          <w:tab w:val="left" w:pos="1276"/>
        </w:tabs>
        <w:ind w:firstLine="720"/>
        <w:jc w:val="both"/>
        <w:rPr>
          <w:rFonts w:ascii="GHEA Grapalat" w:hAnsi="GHEA Grapalat" w:cs="Sylfaen"/>
          <w:sz w:val="20"/>
          <w:lang w:val="hy-AM"/>
        </w:rPr>
      </w:pPr>
      <w:r w:rsidRPr="00A0622C">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474FD325" w14:textId="77777777" w:rsidR="00F7292D" w:rsidRPr="00A0622C" w:rsidRDefault="00F7292D" w:rsidP="00F7292D">
      <w:pPr>
        <w:tabs>
          <w:tab w:val="left" w:pos="1276"/>
        </w:tabs>
        <w:ind w:firstLine="720"/>
        <w:jc w:val="both"/>
        <w:rPr>
          <w:rFonts w:ascii="GHEA Grapalat" w:hAnsi="GHEA Grapalat" w:cs="Times Armenian"/>
          <w:sz w:val="20"/>
          <w:lang w:val="hy-AM"/>
        </w:rPr>
      </w:pPr>
      <w:r w:rsidRPr="00A0622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5C64101A" w14:textId="77777777" w:rsidR="00F7292D" w:rsidRPr="00A0622C" w:rsidRDefault="00F7292D" w:rsidP="00F7292D">
      <w:pPr>
        <w:tabs>
          <w:tab w:val="left" w:pos="1276"/>
        </w:tabs>
        <w:ind w:firstLine="720"/>
        <w:jc w:val="both"/>
        <w:rPr>
          <w:rFonts w:ascii="GHEA Grapalat" w:hAnsi="GHEA Grapalat"/>
          <w:sz w:val="20"/>
          <w:lang w:val="hy-AM"/>
        </w:rPr>
      </w:pPr>
      <w:r w:rsidRPr="00A0622C">
        <w:rPr>
          <w:rFonts w:ascii="GHEA Grapalat" w:hAnsi="GHEA Grapalat"/>
          <w:sz w:val="20"/>
          <w:lang w:val="pt-BR"/>
        </w:rPr>
        <w:t>8.6 Եթե պայմանագիրն  իրականացվ</w:t>
      </w:r>
      <w:r w:rsidRPr="00A0622C">
        <w:rPr>
          <w:rFonts w:ascii="GHEA Grapalat" w:hAnsi="GHEA Grapalat"/>
          <w:sz w:val="20"/>
          <w:lang w:val="hy-AM"/>
        </w:rPr>
        <w:t>ում է</w:t>
      </w:r>
      <w:r w:rsidRPr="00A0622C">
        <w:rPr>
          <w:rFonts w:ascii="GHEA Grapalat" w:hAnsi="GHEA Grapalat"/>
          <w:sz w:val="20"/>
          <w:lang w:val="pt-BR"/>
        </w:rPr>
        <w:t xml:space="preserve"> գործակալության պայմանագիր կնքելու միջոցով.</w:t>
      </w:r>
    </w:p>
    <w:p w14:paraId="05CA913D" w14:textId="77777777" w:rsidR="00F7292D" w:rsidRPr="00A0622C" w:rsidRDefault="00F7292D" w:rsidP="00F7292D">
      <w:pPr>
        <w:tabs>
          <w:tab w:val="left" w:pos="1276"/>
        </w:tabs>
        <w:ind w:firstLine="720"/>
        <w:jc w:val="both"/>
        <w:rPr>
          <w:rFonts w:ascii="GHEA Grapalat" w:hAnsi="GHEA Grapalat"/>
          <w:sz w:val="20"/>
          <w:lang w:val="pt-BR"/>
        </w:rPr>
      </w:pPr>
      <w:r w:rsidRPr="00A0622C">
        <w:rPr>
          <w:rFonts w:ascii="GHEA Grapalat" w:hAnsi="GHEA Grapalat"/>
          <w:sz w:val="20"/>
          <w:lang w:val="hy-AM"/>
        </w:rPr>
        <w:t>1)</w:t>
      </w:r>
      <w:r w:rsidRPr="00A0622C">
        <w:rPr>
          <w:rFonts w:ascii="GHEA Grapalat" w:hAnsi="GHEA Grapalat"/>
          <w:sz w:val="20"/>
          <w:lang w:val="pt-BR"/>
        </w:rPr>
        <w:t xml:space="preserve"> Վաճառ</w:t>
      </w:r>
      <w:r w:rsidRPr="00A0622C">
        <w:rPr>
          <w:rFonts w:ascii="GHEA Grapalat" w:hAnsi="GHEA Grapalat"/>
          <w:sz w:val="20"/>
          <w:lang w:val="hy-AM"/>
        </w:rPr>
        <w:t>ողը</w:t>
      </w:r>
      <w:r w:rsidRPr="00A0622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473271D4" w14:textId="77777777" w:rsidR="00F7292D" w:rsidRPr="00A0622C" w:rsidRDefault="00F7292D" w:rsidP="00F7292D">
      <w:pPr>
        <w:tabs>
          <w:tab w:val="left" w:pos="1276"/>
        </w:tabs>
        <w:ind w:firstLine="720"/>
        <w:jc w:val="both"/>
        <w:rPr>
          <w:rFonts w:ascii="GHEA Grapalat" w:hAnsi="GHEA Grapalat"/>
          <w:sz w:val="20"/>
          <w:lang w:val="pt-BR"/>
        </w:rPr>
      </w:pPr>
      <w:r w:rsidRPr="00A0622C">
        <w:rPr>
          <w:rFonts w:ascii="GHEA Grapalat" w:hAnsi="GHEA Grapalat"/>
          <w:sz w:val="20"/>
          <w:lang w:val="pt-BR"/>
        </w:rPr>
        <w:t>2) պայմանագրի կատարման ընթացքում գործակալի փոփոխման դեպքում Վաճառ</w:t>
      </w:r>
      <w:r w:rsidRPr="00A0622C">
        <w:rPr>
          <w:rFonts w:ascii="GHEA Grapalat" w:hAnsi="GHEA Grapalat"/>
          <w:sz w:val="20"/>
          <w:lang w:val="hy-AM"/>
        </w:rPr>
        <w:t>ող</w:t>
      </w:r>
      <w:r w:rsidRPr="00A0622C">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A0622C">
        <w:rPr>
          <w:rFonts w:ascii="GHEA Grapalat" w:hAnsi="GHEA Grapalat"/>
          <w:sz w:val="20"/>
          <w:vertAlign w:val="superscript"/>
          <w:lang w:val="pt-BR"/>
        </w:rPr>
        <w:t>22</w:t>
      </w:r>
      <w:r w:rsidRPr="00A0622C">
        <w:rPr>
          <w:rStyle w:val="af6"/>
          <w:rFonts w:ascii="GHEA Grapalat" w:hAnsi="GHEA Grapalat"/>
          <w:color w:val="FFFFFF"/>
          <w:sz w:val="20"/>
          <w:lang w:val="pt-BR"/>
        </w:rPr>
        <w:footnoteReference w:id="16"/>
      </w:r>
    </w:p>
    <w:p w14:paraId="7545B358" w14:textId="77777777" w:rsidR="00F7292D" w:rsidRPr="00A0622C" w:rsidRDefault="00F7292D" w:rsidP="00F7292D">
      <w:pPr>
        <w:tabs>
          <w:tab w:val="left" w:pos="1276"/>
        </w:tabs>
        <w:ind w:firstLine="720"/>
        <w:jc w:val="both"/>
        <w:rPr>
          <w:rFonts w:ascii="GHEA Grapalat" w:hAnsi="GHEA Grapalat"/>
          <w:sz w:val="20"/>
          <w:lang w:val="pt-BR"/>
        </w:rPr>
      </w:pPr>
      <w:r w:rsidRPr="00A0622C">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0622C">
        <w:rPr>
          <w:rFonts w:ascii="GHEA Grapalat" w:hAnsi="GHEA Grapalat"/>
          <w:sz w:val="20"/>
          <w:vertAlign w:val="superscript"/>
          <w:lang w:val="pt-BR"/>
        </w:rPr>
        <w:t>23</w:t>
      </w:r>
      <w:r w:rsidRPr="00A0622C">
        <w:rPr>
          <w:rStyle w:val="af6"/>
          <w:rFonts w:ascii="GHEA Grapalat" w:hAnsi="GHEA Grapalat"/>
          <w:color w:val="FFFFFF"/>
          <w:sz w:val="20"/>
          <w:lang w:val="pt-BR"/>
        </w:rPr>
        <w:footnoteReference w:id="17"/>
      </w:r>
    </w:p>
    <w:p w14:paraId="0DFE354D" w14:textId="77777777" w:rsidR="00F7292D" w:rsidRPr="00A0622C" w:rsidRDefault="00F7292D" w:rsidP="00F7292D">
      <w:pPr>
        <w:tabs>
          <w:tab w:val="left" w:pos="1276"/>
        </w:tabs>
        <w:ind w:firstLine="720"/>
        <w:jc w:val="both"/>
        <w:rPr>
          <w:rFonts w:ascii="GHEA Grapalat" w:hAnsi="GHEA Grapalat"/>
          <w:sz w:val="20"/>
          <w:lang w:val="pt-BR"/>
        </w:rPr>
      </w:pPr>
      <w:r w:rsidRPr="00A0622C">
        <w:rPr>
          <w:rFonts w:ascii="GHEA Grapalat" w:hAnsi="GHEA Grapalat" w:cs="Times Armenian"/>
          <w:sz w:val="20"/>
          <w:lang w:val="pt-BR"/>
        </w:rPr>
        <w:t>8</w:t>
      </w:r>
      <w:r w:rsidRPr="00A0622C">
        <w:rPr>
          <w:rFonts w:ascii="GHEA Grapalat" w:hAnsi="GHEA Grapalat" w:cs="Times Armenian"/>
          <w:sz w:val="20"/>
          <w:lang w:val="hy-AM"/>
        </w:rPr>
        <w:t>.</w:t>
      </w:r>
      <w:r w:rsidRPr="00A0622C">
        <w:rPr>
          <w:rFonts w:ascii="GHEA Grapalat" w:hAnsi="GHEA Grapalat" w:cs="Times Armenian"/>
          <w:sz w:val="20"/>
          <w:lang w:val="pt-BR"/>
        </w:rPr>
        <w:t>8</w:t>
      </w:r>
      <w:r w:rsidRPr="00A0622C">
        <w:rPr>
          <w:rFonts w:ascii="GHEA Grapalat" w:hAnsi="GHEA Grapalat" w:cs="Times Armenian"/>
          <w:sz w:val="20"/>
          <w:lang w:val="hy-AM"/>
        </w:rPr>
        <w:t xml:space="preserve"> Ա</w:t>
      </w:r>
      <w:r w:rsidRPr="00A0622C">
        <w:rPr>
          <w:rFonts w:ascii="GHEA Grapalat" w:hAnsi="GHEA Grapalat" w:cs="Times Armenian"/>
          <w:sz w:val="20"/>
        </w:rPr>
        <w:t>պր</w:t>
      </w:r>
      <w:r w:rsidRPr="00A0622C">
        <w:rPr>
          <w:rFonts w:ascii="GHEA Grapalat" w:hAnsi="GHEA Grapalat" w:cs="Times Armenian"/>
          <w:sz w:val="20"/>
          <w:lang w:val="hy-AM"/>
        </w:rPr>
        <w:t xml:space="preserve">անքի </w:t>
      </w:r>
      <w:r w:rsidRPr="00A0622C">
        <w:rPr>
          <w:rFonts w:ascii="GHEA Grapalat" w:hAnsi="GHEA Grapalat" w:cs="Times Armenian"/>
          <w:sz w:val="20"/>
        </w:rPr>
        <w:t>մատա</w:t>
      </w:r>
      <w:r w:rsidRPr="00A0622C">
        <w:rPr>
          <w:rFonts w:ascii="GHEA Grapalat" w:hAnsi="GHEA Grapalat" w:cs="Sylfaen"/>
          <w:sz w:val="20"/>
          <w:lang w:val="hy-AM"/>
        </w:rPr>
        <w:t>կա</w:t>
      </w:r>
      <w:r w:rsidRPr="00A0622C">
        <w:rPr>
          <w:rFonts w:ascii="GHEA Grapalat" w:hAnsi="GHEA Grapalat" w:cs="Sylfaen"/>
          <w:sz w:val="20"/>
        </w:rPr>
        <w:t>ր</w:t>
      </w:r>
      <w:r w:rsidRPr="00A0622C">
        <w:rPr>
          <w:rFonts w:ascii="GHEA Grapalat" w:hAnsi="GHEA Grapalat" w:cs="Sylfaen"/>
          <w:sz w:val="20"/>
          <w:lang w:val="hy-AM"/>
        </w:rPr>
        <w:t>արման</w:t>
      </w:r>
      <w:r w:rsidRPr="00A0622C">
        <w:rPr>
          <w:rFonts w:ascii="GHEA Grapalat" w:hAnsi="GHEA Grapalat" w:cs="Times Armenian"/>
          <w:sz w:val="20"/>
          <w:lang w:val="hy-AM"/>
        </w:rPr>
        <w:t xml:space="preserve"> </w:t>
      </w:r>
      <w:r w:rsidRPr="00A0622C">
        <w:rPr>
          <w:rFonts w:ascii="GHEA Grapalat" w:hAnsi="GHEA Grapalat" w:cs="Sylfaen"/>
          <w:sz w:val="20"/>
          <w:lang w:val="hy-AM"/>
        </w:rPr>
        <w:t>ժամկետը</w:t>
      </w:r>
      <w:r w:rsidRPr="00A0622C">
        <w:rPr>
          <w:rFonts w:ascii="GHEA Grapalat" w:hAnsi="GHEA Grapalat" w:cs="Times Armenian"/>
          <w:sz w:val="20"/>
          <w:lang w:val="hy-AM"/>
        </w:rPr>
        <w:t xml:space="preserve"> </w:t>
      </w:r>
      <w:r w:rsidRPr="00A0622C">
        <w:rPr>
          <w:rFonts w:ascii="GHEA Grapalat" w:hAnsi="GHEA Grapalat" w:cs="Sylfaen"/>
          <w:sz w:val="20"/>
          <w:lang w:val="hy-AM"/>
        </w:rPr>
        <w:t>կարող</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երկարաձգվել</w:t>
      </w:r>
      <w:r w:rsidRPr="00A0622C">
        <w:rPr>
          <w:rFonts w:ascii="GHEA Grapalat" w:hAnsi="GHEA Grapalat" w:cs="Times Armenian"/>
          <w:sz w:val="20"/>
          <w:lang w:val="hy-AM"/>
        </w:rPr>
        <w:t xml:space="preserve"> </w:t>
      </w:r>
      <w:r w:rsidRPr="00A0622C">
        <w:rPr>
          <w:rFonts w:ascii="GHEA Grapalat" w:hAnsi="GHEA Grapalat" w:cs="Sylfaen"/>
          <w:sz w:val="20"/>
          <w:lang w:val="hy-AM"/>
        </w:rPr>
        <w:t>մինչև</w:t>
      </w:r>
      <w:r w:rsidRPr="00A0622C">
        <w:rPr>
          <w:rFonts w:ascii="GHEA Grapalat" w:hAnsi="GHEA Grapalat" w:cs="Times Armenian"/>
          <w:sz w:val="20"/>
          <w:lang w:val="hy-AM"/>
        </w:rPr>
        <w:t xml:space="preserve"> </w:t>
      </w:r>
      <w:r w:rsidRPr="00A0622C">
        <w:rPr>
          <w:rFonts w:ascii="GHEA Grapalat" w:hAnsi="GHEA Grapalat" w:cs="Times Armenian"/>
          <w:sz w:val="20"/>
        </w:rPr>
        <w:t>պ</w:t>
      </w:r>
      <w:r w:rsidRPr="00A0622C">
        <w:rPr>
          <w:rFonts w:ascii="GHEA Grapalat" w:hAnsi="GHEA Grapalat" w:cs="Times Armenian"/>
          <w:sz w:val="20"/>
          <w:lang w:val="hy-AM"/>
        </w:rPr>
        <w:t xml:space="preserve">այմանագրով </w:t>
      </w:r>
      <w:r w:rsidRPr="00A0622C">
        <w:rPr>
          <w:rFonts w:ascii="GHEA Grapalat" w:hAnsi="GHEA Grapalat" w:cs="Sylfaen"/>
          <w:sz w:val="20"/>
          <w:lang w:val="hy-AM"/>
        </w:rPr>
        <w:t>այդ</w:t>
      </w:r>
      <w:r w:rsidRPr="00A0622C">
        <w:rPr>
          <w:rFonts w:ascii="GHEA Grapalat" w:hAnsi="GHEA Grapalat" w:cs="Times Armenian"/>
          <w:sz w:val="20"/>
          <w:lang w:val="hy-AM"/>
        </w:rPr>
        <w:t xml:space="preserve"> </w:t>
      </w:r>
      <w:r w:rsidRPr="00A0622C">
        <w:rPr>
          <w:rFonts w:ascii="GHEA Grapalat" w:hAnsi="GHEA Grapalat" w:cs="Sylfaen"/>
          <w:sz w:val="20"/>
          <w:lang w:val="hy-AM"/>
        </w:rPr>
        <w:t>ժամկետը</w:t>
      </w:r>
      <w:r w:rsidRPr="00A0622C">
        <w:rPr>
          <w:rFonts w:ascii="GHEA Grapalat" w:hAnsi="GHEA Grapalat" w:cs="Times Armenian"/>
          <w:sz w:val="20"/>
          <w:lang w:val="hy-AM"/>
        </w:rPr>
        <w:t xml:space="preserve"> </w:t>
      </w:r>
      <w:r w:rsidRPr="00A0622C">
        <w:rPr>
          <w:rFonts w:ascii="GHEA Grapalat" w:hAnsi="GHEA Grapalat" w:cs="Sylfaen"/>
          <w:sz w:val="20"/>
          <w:lang w:val="hy-AM"/>
        </w:rPr>
        <w:t>լրանալը</w:t>
      </w:r>
      <w:r w:rsidRPr="00A0622C">
        <w:rPr>
          <w:rFonts w:ascii="GHEA Grapalat" w:hAnsi="GHEA Grapalat" w:cs="Sylfaen"/>
          <w:sz w:val="20"/>
          <w:lang w:val="pt-BR"/>
        </w:rPr>
        <w:t>`</w:t>
      </w:r>
      <w:r w:rsidRPr="00A0622C">
        <w:rPr>
          <w:rFonts w:ascii="GHEA Grapalat" w:hAnsi="GHEA Grapalat" w:cs="Times Armenian"/>
          <w:sz w:val="20"/>
          <w:lang w:val="hy-AM"/>
        </w:rPr>
        <w:t xml:space="preserve"> </w:t>
      </w:r>
      <w:r w:rsidRPr="00A0622C">
        <w:rPr>
          <w:rFonts w:ascii="GHEA Grapalat" w:hAnsi="GHEA Grapalat" w:cs="Times Armenian"/>
          <w:sz w:val="20"/>
        </w:rPr>
        <w:t>Վաճառողի</w:t>
      </w:r>
      <w:r w:rsidRPr="00A0622C">
        <w:rPr>
          <w:rFonts w:ascii="GHEA Grapalat" w:hAnsi="GHEA Grapalat" w:cs="Times Armenian"/>
          <w:sz w:val="20"/>
          <w:lang w:val="pt-BR"/>
        </w:rPr>
        <w:t xml:space="preserve"> </w:t>
      </w:r>
      <w:r w:rsidRPr="00A0622C">
        <w:rPr>
          <w:rFonts w:ascii="GHEA Grapalat" w:hAnsi="GHEA Grapalat" w:cs="Sylfaen"/>
          <w:sz w:val="20"/>
          <w:lang w:val="hy-AM"/>
        </w:rPr>
        <w:t>առաջարկության</w:t>
      </w:r>
      <w:r w:rsidRPr="00A0622C">
        <w:rPr>
          <w:rFonts w:ascii="GHEA Grapalat" w:hAnsi="GHEA Grapalat" w:cs="Times Armenian"/>
          <w:sz w:val="20"/>
          <w:lang w:val="hy-AM"/>
        </w:rPr>
        <w:t xml:space="preserve"> </w:t>
      </w:r>
      <w:r w:rsidRPr="00A0622C">
        <w:rPr>
          <w:rFonts w:ascii="GHEA Grapalat" w:hAnsi="GHEA Grapalat" w:cs="Sylfaen"/>
          <w:sz w:val="20"/>
          <w:lang w:val="hy-AM"/>
        </w:rPr>
        <w:t>առկայության</w:t>
      </w:r>
      <w:r w:rsidRPr="00A0622C">
        <w:rPr>
          <w:rFonts w:ascii="GHEA Grapalat" w:hAnsi="GHEA Grapalat" w:cs="Times Armenian"/>
          <w:sz w:val="20"/>
          <w:lang w:val="hy-AM"/>
        </w:rPr>
        <w:t xml:space="preserve"> </w:t>
      </w:r>
      <w:r w:rsidRPr="00A0622C">
        <w:rPr>
          <w:rFonts w:ascii="GHEA Grapalat" w:hAnsi="GHEA Grapalat" w:cs="Sylfaen"/>
          <w:sz w:val="20"/>
          <w:lang w:val="hy-AM"/>
        </w:rPr>
        <w:t>դեպքում</w:t>
      </w:r>
      <w:r w:rsidRPr="00A0622C">
        <w:rPr>
          <w:rFonts w:ascii="GHEA Grapalat" w:hAnsi="GHEA Grapalat" w:cs="Times Armenian"/>
          <w:sz w:val="20"/>
          <w:lang w:val="pt-BR"/>
        </w:rPr>
        <w:t>,</w:t>
      </w:r>
      <w:r w:rsidRPr="00A0622C">
        <w:rPr>
          <w:rFonts w:ascii="GHEA Grapalat" w:hAnsi="GHEA Grapalat" w:cs="Times Armenian"/>
          <w:sz w:val="20"/>
          <w:lang w:val="hy-AM"/>
        </w:rPr>
        <w:t xml:space="preserve"> </w:t>
      </w:r>
      <w:r w:rsidRPr="00A0622C">
        <w:rPr>
          <w:rFonts w:ascii="GHEA Grapalat" w:hAnsi="GHEA Grapalat" w:cs="Sylfaen"/>
          <w:sz w:val="20"/>
          <w:lang w:val="hy-AM"/>
        </w:rPr>
        <w:t>պայմանով</w:t>
      </w:r>
      <w:r w:rsidRPr="00A0622C">
        <w:rPr>
          <w:rFonts w:ascii="GHEA Grapalat" w:hAnsi="GHEA Grapalat" w:cs="Times Armenian"/>
          <w:sz w:val="20"/>
          <w:lang w:val="hy-AM"/>
        </w:rPr>
        <w:t xml:space="preserve">, </w:t>
      </w:r>
      <w:r w:rsidRPr="00A0622C">
        <w:rPr>
          <w:rFonts w:ascii="GHEA Grapalat" w:hAnsi="GHEA Grapalat" w:cs="Sylfaen"/>
          <w:sz w:val="20"/>
          <w:lang w:val="hy-AM"/>
        </w:rPr>
        <w:t>որ</w:t>
      </w:r>
      <w:r w:rsidRPr="00A0622C">
        <w:rPr>
          <w:rFonts w:ascii="GHEA Grapalat" w:hAnsi="GHEA Grapalat"/>
          <w:sz w:val="20"/>
          <w:lang w:val="hy-AM"/>
        </w:rPr>
        <w:t xml:space="preserve"> </w:t>
      </w:r>
      <w:r w:rsidRPr="00A0622C">
        <w:rPr>
          <w:rFonts w:ascii="GHEA Grapalat" w:hAnsi="GHEA Grapalat"/>
          <w:sz w:val="20"/>
        </w:rPr>
        <w:t>Գնորդ</w:t>
      </w:r>
      <w:r w:rsidRPr="00A0622C">
        <w:rPr>
          <w:rFonts w:ascii="GHEA Grapalat" w:hAnsi="GHEA Grapalat"/>
          <w:sz w:val="20"/>
          <w:lang w:val="hy-AM"/>
        </w:rPr>
        <w:t>ի</w:t>
      </w:r>
      <w:r w:rsidRPr="00A0622C">
        <w:rPr>
          <w:rFonts w:ascii="GHEA Grapalat" w:hAnsi="GHEA Grapalat" w:cs="Times Armenian"/>
          <w:sz w:val="20"/>
          <w:lang w:val="hy-AM"/>
        </w:rPr>
        <w:t xml:space="preserve"> </w:t>
      </w:r>
      <w:r w:rsidRPr="00A0622C">
        <w:rPr>
          <w:rFonts w:ascii="GHEA Grapalat" w:hAnsi="GHEA Grapalat" w:cs="Sylfaen"/>
          <w:sz w:val="20"/>
          <w:lang w:val="hy-AM"/>
        </w:rPr>
        <w:t>մոտ</w:t>
      </w:r>
      <w:r w:rsidRPr="00A0622C">
        <w:rPr>
          <w:rFonts w:ascii="GHEA Grapalat" w:hAnsi="GHEA Grapalat" w:cs="Times Armenian"/>
          <w:sz w:val="20"/>
          <w:lang w:val="hy-AM"/>
        </w:rPr>
        <w:t xml:space="preserve"> </w:t>
      </w:r>
      <w:r w:rsidRPr="00A0622C">
        <w:rPr>
          <w:rFonts w:ascii="GHEA Grapalat" w:hAnsi="GHEA Grapalat" w:cs="Sylfaen"/>
          <w:sz w:val="20"/>
          <w:lang w:val="hy-AM"/>
        </w:rPr>
        <w:t>չի</w:t>
      </w:r>
      <w:r w:rsidRPr="00A0622C">
        <w:rPr>
          <w:rFonts w:ascii="GHEA Grapalat" w:hAnsi="GHEA Grapalat" w:cs="Times Armenian"/>
          <w:sz w:val="20"/>
          <w:lang w:val="hy-AM"/>
        </w:rPr>
        <w:t xml:space="preserve"> </w:t>
      </w:r>
      <w:r w:rsidRPr="00A0622C">
        <w:rPr>
          <w:rFonts w:ascii="GHEA Grapalat" w:hAnsi="GHEA Grapalat" w:cs="Sylfaen"/>
          <w:sz w:val="20"/>
          <w:lang w:val="hy-AM"/>
        </w:rPr>
        <w:t>վերացել</w:t>
      </w:r>
      <w:r w:rsidRPr="00A0622C">
        <w:rPr>
          <w:rFonts w:ascii="GHEA Grapalat" w:hAnsi="GHEA Grapalat" w:cs="Times Armenian"/>
          <w:sz w:val="20"/>
          <w:lang w:val="hy-AM"/>
        </w:rPr>
        <w:t xml:space="preserve"> </w:t>
      </w:r>
      <w:r w:rsidRPr="00A0622C">
        <w:rPr>
          <w:rFonts w:ascii="GHEA Grapalat" w:hAnsi="GHEA Grapalat" w:cs="Times Armenian"/>
          <w:sz w:val="20"/>
        </w:rPr>
        <w:t>ապրանքի</w:t>
      </w:r>
      <w:r w:rsidRPr="00A0622C">
        <w:rPr>
          <w:rFonts w:ascii="GHEA Grapalat" w:hAnsi="GHEA Grapalat" w:cs="Times Armenian"/>
          <w:sz w:val="20"/>
          <w:lang w:val="pt-BR"/>
        </w:rPr>
        <w:t xml:space="preserve"> </w:t>
      </w:r>
      <w:r w:rsidRPr="00A0622C">
        <w:rPr>
          <w:rFonts w:ascii="GHEA Grapalat" w:hAnsi="GHEA Grapalat" w:cs="Sylfaen"/>
          <w:sz w:val="20"/>
          <w:lang w:val="hy-AM"/>
        </w:rPr>
        <w:t>օգտագործման</w:t>
      </w:r>
      <w:r w:rsidRPr="00A0622C">
        <w:rPr>
          <w:rFonts w:ascii="GHEA Grapalat" w:hAnsi="GHEA Grapalat" w:cs="Times Armenian"/>
          <w:sz w:val="20"/>
          <w:lang w:val="hy-AM"/>
        </w:rPr>
        <w:t xml:space="preserve"> </w:t>
      </w:r>
      <w:r w:rsidRPr="00A0622C">
        <w:rPr>
          <w:rFonts w:ascii="GHEA Grapalat" w:hAnsi="GHEA Grapalat" w:cs="Sylfaen"/>
          <w:sz w:val="20"/>
          <w:lang w:val="hy-AM"/>
        </w:rPr>
        <w:t>պահանջը</w:t>
      </w:r>
      <w:r w:rsidRPr="00A0622C">
        <w:rPr>
          <w:rFonts w:ascii="GHEA Grapalat" w:hAnsi="GHEA Grapalat" w:cs="Sylfaen"/>
          <w:sz w:val="20"/>
          <w:lang w:val="pt-BR"/>
        </w:rPr>
        <w:t xml:space="preserve">, </w:t>
      </w:r>
      <w:r w:rsidRPr="00A0622C">
        <w:rPr>
          <w:rFonts w:ascii="GHEA Grapalat" w:hAnsi="GHEA Grapalat" w:cs="Sylfaen"/>
          <w:sz w:val="20"/>
        </w:rPr>
        <w:t>իսկ</w:t>
      </w:r>
      <w:r w:rsidRPr="00A0622C">
        <w:rPr>
          <w:rFonts w:ascii="GHEA Grapalat" w:hAnsi="GHEA Grapalat" w:cs="Sylfaen"/>
          <w:sz w:val="20"/>
          <w:lang w:val="pt-BR"/>
        </w:rPr>
        <w:t xml:space="preserve"> </w:t>
      </w:r>
      <w:r w:rsidRPr="00A0622C">
        <w:rPr>
          <w:rFonts w:ascii="GHEA Grapalat" w:hAnsi="GHEA Grapalat" w:cs="Sylfaen"/>
          <w:sz w:val="20"/>
        </w:rPr>
        <w:t>Վաճառողի</w:t>
      </w:r>
      <w:r w:rsidRPr="00A0622C">
        <w:rPr>
          <w:rFonts w:ascii="GHEA Grapalat" w:hAnsi="GHEA Grapalat" w:cs="Sylfaen"/>
          <w:sz w:val="20"/>
          <w:lang w:val="pt-BR"/>
        </w:rPr>
        <w:t xml:space="preserve"> </w:t>
      </w:r>
      <w:r w:rsidRPr="00A0622C">
        <w:rPr>
          <w:rFonts w:ascii="GHEA Grapalat" w:hAnsi="GHEA Grapalat" w:cs="Sylfaen"/>
          <w:sz w:val="20"/>
        </w:rPr>
        <w:t>առաջարկությունը</w:t>
      </w:r>
      <w:r w:rsidRPr="00A0622C">
        <w:rPr>
          <w:rFonts w:ascii="GHEA Grapalat" w:hAnsi="GHEA Grapalat" w:cs="Sylfaen"/>
          <w:sz w:val="20"/>
          <w:lang w:val="pt-BR"/>
        </w:rPr>
        <w:t xml:space="preserve"> </w:t>
      </w:r>
      <w:r w:rsidRPr="00A0622C">
        <w:rPr>
          <w:rFonts w:ascii="GHEA Grapalat" w:hAnsi="GHEA Grapalat" w:cs="Sylfaen"/>
          <w:sz w:val="20"/>
        </w:rPr>
        <w:t>ներկայացվել</w:t>
      </w:r>
      <w:r w:rsidRPr="00A0622C">
        <w:rPr>
          <w:rFonts w:ascii="GHEA Grapalat" w:hAnsi="GHEA Grapalat" w:cs="Sylfaen"/>
          <w:sz w:val="20"/>
          <w:lang w:val="pt-BR"/>
        </w:rPr>
        <w:t xml:space="preserve"> </w:t>
      </w:r>
      <w:r w:rsidRPr="00A0622C">
        <w:rPr>
          <w:rFonts w:ascii="GHEA Grapalat" w:hAnsi="GHEA Grapalat" w:cs="Sylfaen"/>
          <w:sz w:val="20"/>
        </w:rPr>
        <w:t>է</w:t>
      </w:r>
      <w:r w:rsidRPr="00A0622C">
        <w:rPr>
          <w:rFonts w:ascii="GHEA Grapalat" w:hAnsi="GHEA Grapalat" w:cs="Sylfaen"/>
          <w:sz w:val="20"/>
          <w:lang w:val="pt-BR"/>
        </w:rPr>
        <w:t xml:space="preserve"> </w:t>
      </w:r>
      <w:r w:rsidRPr="00A0622C">
        <w:rPr>
          <w:rFonts w:ascii="GHEA Grapalat" w:hAnsi="GHEA Grapalat" w:cs="Sylfaen"/>
          <w:sz w:val="20"/>
        </w:rPr>
        <w:t>ոչ</w:t>
      </w:r>
      <w:r w:rsidRPr="00A0622C">
        <w:rPr>
          <w:rFonts w:ascii="GHEA Grapalat" w:hAnsi="GHEA Grapalat" w:cs="Sylfaen"/>
          <w:sz w:val="20"/>
          <w:lang w:val="pt-BR"/>
        </w:rPr>
        <w:t xml:space="preserve"> </w:t>
      </w:r>
      <w:r w:rsidRPr="00A0622C">
        <w:rPr>
          <w:rFonts w:ascii="GHEA Grapalat" w:hAnsi="GHEA Grapalat" w:cs="Sylfaen"/>
          <w:sz w:val="20"/>
        </w:rPr>
        <w:t>ուշ</w:t>
      </w:r>
      <w:r w:rsidRPr="00A0622C">
        <w:rPr>
          <w:rFonts w:ascii="GHEA Grapalat" w:hAnsi="GHEA Grapalat" w:cs="Sylfaen"/>
          <w:sz w:val="20"/>
          <w:lang w:val="pt-BR"/>
        </w:rPr>
        <w:t xml:space="preserve">, </w:t>
      </w:r>
      <w:r w:rsidRPr="00A0622C">
        <w:rPr>
          <w:rFonts w:ascii="GHEA Grapalat" w:hAnsi="GHEA Grapalat" w:cs="Sylfaen"/>
          <w:sz w:val="20"/>
        </w:rPr>
        <w:t>քան</w:t>
      </w:r>
      <w:r w:rsidRPr="00A0622C">
        <w:rPr>
          <w:rFonts w:ascii="GHEA Grapalat" w:hAnsi="GHEA Grapalat" w:cs="Sylfaen"/>
          <w:sz w:val="20"/>
          <w:lang w:val="pt-BR"/>
        </w:rPr>
        <w:t xml:space="preserve"> </w:t>
      </w:r>
      <w:r w:rsidRPr="00A0622C">
        <w:rPr>
          <w:rFonts w:ascii="GHEA Grapalat" w:hAnsi="GHEA Grapalat" w:cs="Sylfaen"/>
          <w:sz w:val="20"/>
        </w:rPr>
        <w:t>պայմանագրով</w:t>
      </w:r>
      <w:r w:rsidRPr="00A0622C">
        <w:rPr>
          <w:rFonts w:ascii="GHEA Grapalat" w:hAnsi="GHEA Grapalat" w:cs="Sylfaen"/>
          <w:sz w:val="20"/>
          <w:lang w:val="pt-BR"/>
        </w:rPr>
        <w:t xml:space="preserve"> </w:t>
      </w:r>
      <w:r w:rsidRPr="00A0622C">
        <w:rPr>
          <w:rFonts w:ascii="GHEA Grapalat" w:hAnsi="GHEA Grapalat" w:cs="Sylfaen"/>
          <w:sz w:val="20"/>
        </w:rPr>
        <w:t>ի</w:t>
      </w:r>
      <w:r w:rsidRPr="00A0622C">
        <w:rPr>
          <w:rFonts w:ascii="GHEA Grapalat" w:hAnsi="GHEA Grapalat" w:cs="Sylfaen"/>
          <w:sz w:val="20"/>
          <w:lang w:val="pt-BR"/>
        </w:rPr>
        <w:t xml:space="preserve"> </w:t>
      </w:r>
      <w:r w:rsidRPr="00A0622C">
        <w:rPr>
          <w:rFonts w:ascii="GHEA Grapalat" w:hAnsi="GHEA Grapalat" w:cs="Sylfaen"/>
          <w:sz w:val="20"/>
        </w:rPr>
        <w:t>սկզբանե</w:t>
      </w:r>
      <w:r w:rsidRPr="00A0622C">
        <w:rPr>
          <w:rFonts w:ascii="GHEA Grapalat" w:hAnsi="GHEA Grapalat" w:cs="Sylfaen"/>
          <w:sz w:val="20"/>
          <w:lang w:val="pt-BR"/>
        </w:rPr>
        <w:t xml:space="preserve"> </w:t>
      </w:r>
      <w:r w:rsidRPr="00A0622C">
        <w:rPr>
          <w:rFonts w:ascii="GHEA Grapalat" w:hAnsi="GHEA Grapalat" w:cs="Sylfaen"/>
          <w:sz w:val="20"/>
        </w:rPr>
        <w:t>մատակարարման</w:t>
      </w:r>
      <w:r w:rsidRPr="00A0622C">
        <w:rPr>
          <w:rFonts w:ascii="GHEA Grapalat" w:hAnsi="GHEA Grapalat" w:cs="Sylfaen"/>
          <w:sz w:val="20"/>
          <w:lang w:val="pt-BR"/>
        </w:rPr>
        <w:t xml:space="preserve"> </w:t>
      </w:r>
      <w:r w:rsidRPr="00A0622C">
        <w:rPr>
          <w:rFonts w:ascii="GHEA Grapalat" w:hAnsi="GHEA Grapalat" w:cs="Sylfaen"/>
          <w:sz w:val="20"/>
        </w:rPr>
        <w:t>համար</w:t>
      </w:r>
      <w:r w:rsidRPr="00A0622C">
        <w:rPr>
          <w:rFonts w:ascii="GHEA Grapalat" w:hAnsi="GHEA Grapalat" w:cs="Sylfaen"/>
          <w:sz w:val="20"/>
          <w:lang w:val="pt-BR"/>
        </w:rPr>
        <w:t xml:space="preserve"> </w:t>
      </w:r>
      <w:r w:rsidRPr="00A0622C">
        <w:rPr>
          <w:rFonts w:ascii="GHEA Grapalat" w:hAnsi="GHEA Grapalat" w:cs="Sylfaen"/>
          <w:sz w:val="20"/>
        </w:rPr>
        <w:t>սահմանված</w:t>
      </w:r>
      <w:r w:rsidRPr="00A0622C">
        <w:rPr>
          <w:rFonts w:ascii="GHEA Grapalat" w:hAnsi="GHEA Grapalat" w:cs="Sylfaen"/>
          <w:sz w:val="20"/>
          <w:lang w:val="pt-BR"/>
        </w:rPr>
        <w:t xml:space="preserve"> </w:t>
      </w:r>
      <w:r w:rsidRPr="00A0622C">
        <w:rPr>
          <w:rFonts w:ascii="GHEA Grapalat" w:hAnsi="GHEA Grapalat" w:cs="Sylfaen"/>
          <w:sz w:val="20"/>
        </w:rPr>
        <w:t>ժամկետը</w:t>
      </w:r>
      <w:r w:rsidRPr="00A0622C">
        <w:rPr>
          <w:rFonts w:ascii="GHEA Grapalat" w:hAnsi="GHEA Grapalat" w:cs="Sylfaen"/>
          <w:sz w:val="20"/>
          <w:lang w:val="pt-BR"/>
        </w:rPr>
        <w:t xml:space="preserve"> </w:t>
      </w:r>
      <w:r w:rsidRPr="00A0622C">
        <w:rPr>
          <w:rFonts w:ascii="GHEA Grapalat" w:hAnsi="GHEA Grapalat" w:cs="Sylfaen"/>
          <w:sz w:val="20"/>
        </w:rPr>
        <w:t>լրանալուց</w:t>
      </w:r>
      <w:r w:rsidRPr="00A0622C">
        <w:rPr>
          <w:rFonts w:ascii="GHEA Grapalat" w:hAnsi="GHEA Grapalat" w:cs="Sylfaen"/>
          <w:sz w:val="20"/>
          <w:lang w:val="pt-BR"/>
        </w:rPr>
        <w:t xml:space="preserve"> </w:t>
      </w:r>
      <w:r w:rsidRPr="00A0622C">
        <w:rPr>
          <w:rFonts w:ascii="GHEA Grapalat" w:hAnsi="GHEA Grapalat" w:cs="Sylfaen"/>
          <w:sz w:val="20"/>
        </w:rPr>
        <w:t>առնվազն</w:t>
      </w:r>
      <w:r w:rsidRPr="00A0622C">
        <w:rPr>
          <w:rFonts w:ascii="GHEA Grapalat" w:hAnsi="GHEA Grapalat" w:cs="Sylfaen"/>
          <w:sz w:val="20"/>
          <w:lang w:val="pt-BR"/>
        </w:rPr>
        <w:t xml:space="preserve"> 5 </w:t>
      </w:r>
      <w:r w:rsidRPr="00A0622C">
        <w:rPr>
          <w:rFonts w:ascii="GHEA Grapalat" w:hAnsi="GHEA Grapalat" w:cs="Sylfaen"/>
          <w:sz w:val="20"/>
        </w:rPr>
        <w:t>օրացուցային</w:t>
      </w:r>
      <w:r w:rsidRPr="00A0622C">
        <w:rPr>
          <w:rFonts w:ascii="GHEA Grapalat" w:hAnsi="GHEA Grapalat" w:cs="Sylfaen"/>
          <w:sz w:val="20"/>
          <w:lang w:val="pt-BR"/>
        </w:rPr>
        <w:t xml:space="preserve"> </w:t>
      </w:r>
      <w:r w:rsidRPr="00A0622C">
        <w:rPr>
          <w:rFonts w:ascii="GHEA Grapalat" w:hAnsi="GHEA Grapalat" w:cs="Sylfaen"/>
          <w:sz w:val="20"/>
        </w:rPr>
        <w:t>օր</w:t>
      </w:r>
      <w:r w:rsidRPr="00A0622C">
        <w:rPr>
          <w:rFonts w:ascii="GHEA Grapalat" w:hAnsi="GHEA Grapalat" w:cs="Sylfaen"/>
          <w:sz w:val="20"/>
          <w:lang w:val="pt-BR"/>
        </w:rPr>
        <w:t xml:space="preserve"> </w:t>
      </w:r>
      <w:r w:rsidRPr="00A0622C">
        <w:rPr>
          <w:rFonts w:ascii="GHEA Grapalat" w:hAnsi="GHEA Grapalat" w:cs="Sylfaen"/>
          <w:sz w:val="20"/>
        </w:rPr>
        <w:t>առաջ</w:t>
      </w:r>
      <w:r w:rsidRPr="00A0622C">
        <w:rPr>
          <w:rFonts w:ascii="GHEA Grapalat" w:hAnsi="GHEA Grapalat" w:cs="Sylfaen"/>
          <w:sz w:val="20"/>
          <w:lang w:val="pt-BR"/>
        </w:rPr>
        <w:t>: Ընդ որում սույն կետով սահմանված դեպքում ապրա</w:t>
      </w:r>
      <w:r w:rsidRPr="00A0622C">
        <w:rPr>
          <w:rFonts w:ascii="GHEA Grapalat" w:hAnsi="GHEA Grapalat" w:cs="Times Armenian"/>
          <w:sz w:val="20"/>
          <w:lang w:val="hy-AM"/>
        </w:rPr>
        <w:t xml:space="preserve">նքի </w:t>
      </w:r>
      <w:r w:rsidRPr="00A0622C">
        <w:rPr>
          <w:rFonts w:ascii="GHEA Grapalat" w:hAnsi="GHEA Grapalat" w:cs="Times Armenian"/>
          <w:sz w:val="20"/>
        </w:rPr>
        <w:t>մատակարա</w:t>
      </w:r>
      <w:r w:rsidRPr="00A0622C">
        <w:rPr>
          <w:rFonts w:ascii="GHEA Grapalat" w:hAnsi="GHEA Grapalat" w:cs="Sylfaen"/>
          <w:sz w:val="20"/>
          <w:lang w:val="hy-AM"/>
        </w:rPr>
        <w:t>րման</w:t>
      </w:r>
      <w:r w:rsidRPr="00A0622C">
        <w:rPr>
          <w:rFonts w:ascii="GHEA Grapalat" w:hAnsi="GHEA Grapalat" w:cs="Times Armenian"/>
          <w:sz w:val="20"/>
          <w:lang w:val="hy-AM"/>
        </w:rPr>
        <w:t xml:space="preserve"> </w:t>
      </w:r>
      <w:r w:rsidRPr="00A0622C">
        <w:rPr>
          <w:rFonts w:ascii="GHEA Grapalat" w:hAnsi="GHEA Grapalat" w:cs="Sylfaen"/>
          <w:sz w:val="20"/>
          <w:lang w:val="hy-AM"/>
        </w:rPr>
        <w:t>ժամկետը</w:t>
      </w:r>
      <w:r w:rsidRPr="00A0622C">
        <w:rPr>
          <w:rFonts w:ascii="GHEA Grapalat" w:hAnsi="GHEA Grapalat" w:cs="Times Armenian"/>
          <w:sz w:val="20"/>
          <w:lang w:val="hy-AM"/>
        </w:rPr>
        <w:t xml:space="preserve"> </w:t>
      </w:r>
      <w:r w:rsidRPr="00A0622C">
        <w:rPr>
          <w:rFonts w:ascii="GHEA Grapalat" w:hAnsi="GHEA Grapalat" w:cs="Sylfaen"/>
          <w:sz w:val="20"/>
          <w:lang w:val="hy-AM"/>
        </w:rPr>
        <w:t>կարող</w:t>
      </w:r>
      <w:r w:rsidRPr="00A0622C">
        <w:rPr>
          <w:rFonts w:ascii="GHEA Grapalat" w:hAnsi="GHEA Grapalat" w:cs="Times Armenian"/>
          <w:sz w:val="20"/>
          <w:lang w:val="hy-AM"/>
        </w:rPr>
        <w:t xml:space="preserve"> </w:t>
      </w:r>
      <w:r w:rsidRPr="00A0622C">
        <w:rPr>
          <w:rFonts w:ascii="GHEA Grapalat" w:hAnsi="GHEA Grapalat" w:cs="Sylfaen"/>
          <w:sz w:val="20"/>
          <w:lang w:val="hy-AM"/>
        </w:rPr>
        <w:t>է</w:t>
      </w:r>
      <w:r w:rsidRPr="00A0622C">
        <w:rPr>
          <w:rFonts w:ascii="GHEA Grapalat" w:hAnsi="GHEA Grapalat" w:cs="Times Armenian"/>
          <w:sz w:val="20"/>
          <w:lang w:val="hy-AM"/>
        </w:rPr>
        <w:t xml:space="preserve"> </w:t>
      </w:r>
      <w:r w:rsidRPr="00A0622C">
        <w:rPr>
          <w:rFonts w:ascii="GHEA Grapalat" w:hAnsi="GHEA Grapalat" w:cs="Sylfaen"/>
          <w:sz w:val="20"/>
          <w:lang w:val="hy-AM"/>
        </w:rPr>
        <w:t>երկարաձգվել</w:t>
      </w:r>
      <w:r w:rsidRPr="00A0622C">
        <w:rPr>
          <w:rFonts w:ascii="GHEA Grapalat" w:hAnsi="GHEA Grapalat" w:cs="Times Armenian"/>
          <w:sz w:val="20"/>
          <w:lang w:val="hy-AM"/>
        </w:rPr>
        <w:t xml:space="preserve"> </w:t>
      </w:r>
      <w:r w:rsidRPr="00A0622C">
        <w:rPr>
          <w:rFonts w:ascii="GHEA Grapalat" w:hAnsi="GHEA Grapalat" w:cs="Times Armenian"/>
          <w:sz w:val="20"/>
        </w:rPr>
        <w:t>մեկ</w:t>
      </w:r>
      <w:r w:rsidRPr="00A0622C">
        <w:rPr>
          <w:rFonts w:ascii="GHEA Grapalat" w:hAnsi="GHEA Grapalat" w:cs="Times Armenian"/>
          <w:sz w:val="20"/>
          <w:lang w:val="pt-BR"/>
        </w:rPr>
        <w:t xml:space="preserve"> </w:t>
      </w:r>
      <w:r w:rsidRPr="00A0622C">
        <w:rPr>
          <w:rFonts w:ascii="GHEA Grapalat" w:hAnsi="GHEA Grapalat" w:cs="Times Armenian"/>
          <w:sz w:val="20"/>
        </w:rPr>
        <w:t>անգամ</w:t>
      </w:r>
      <w:r w:rsidRPr="00A0622C">
        <w:rPr>
          <w:rFonts w:ascii="GHEA Grapalat" w:hAnsi="GHEA Grapalat" w:cs="Times Armenian"/>
          <w:sz w:val="20"/>
          <w:lang w:val="pt-BR"/>
        </w:rPr>
        <w:t xml:space="preserve"> </w:t>
      </w:r>
      <w:r w:rsidRPr="00A0622C">
        <w:rPr>
          <w:rFonts w:ascii="GHEA Grapalat" w:hAnsi="GHEA Grapalat" w:cs="Sylfaen"/>
          <w:sz w:val="20"/>
          <w:lang w:val="hy-AM"/>
        </w:rPr>
        <w:t>մինչև</w:t>
      </w:r>
      <w:r w:rsidRPr="00A0622C">
        <w:rPr>
          <w:rFonts w:ascii="GHEA Grapalat" w:hAnsi="GHEA Grapalat" w:cs="Sylfaen"/>
          <w:sz w:val="20"/>
          <w:lang w:val="pt-BR"/>
        </w:rPr>
        <w:t xml:space="preserve"> 30 </w:t>
      </w:r>
      <w:r w:rsidRPr="00A0622C">
        <w:rPr>
          <w:rFonts w:ascii="GHEA Grapalat" w:hAnsi="GHEA Grapalat" w:cs="Sylfaen"/>
          <w:sz w:val="20"/>
        </w:rPr>
        <w:t>օրացուցային</w:t>
      </w:r>
      <w:r w:rsidRPr="00A0622C">
        <w:rPr>
          <w:rFonts w:ascii="GHEA Grapalat" w:hAnsi="GHEA Grapalat" w:cs="Sylfaen"/>
          <w:sz w:val="20"/>
          <w:lang w:val="pt-BR"/>
        </w:rPr>
        <w:t xml:space="preserve"> </w:t>
      </w:r>
      <w:r w:rsidRPr="00A0622C">
        <w:rPr>
          <w:rFonts w:ascii="GHEA Grapalat" w:hAnsi="GHEA Grapalat" w:cs="Sylfaen"/>
          <w:sz w:val="20"/>
        </w:rPr>
        <w:t>օրով</w:t>
      </w:r>
      <w:r w:rsidRPr="00A0622C">
        <w:rPr>
          <w:rFonts w:ascii="GHEA Grapalat" w:hAnsi="GHEA Grapalat" w:cs="Sylfaen"/>
          <w:sz w:val="20"/>
          <w:lang w:val="pt-BR"/>
        </w:rPr>
        <w:t xml:space="preserve">, </w:t>
      </w:r>
      <w:r w:rsidRPr="00A0622C">
        <w:rPr>
          <w:rFonts w:ascii="GHEA Grapalat" w:hAnsi="GHEA Grapalat" w:cs="Sylfaen"/>
          <w:sz w:val="20"/>
        </w:rPr>
        <w:t>բայց</w:t>
      </w:r>
      <w:r w:rsidRPr="00A0622C">
        <w:rPr>
          <w:rFonts w:ascii="GHEA Grapalat" w:hAnsi="GHEA Grapalat" w:cs="Sylfaen"/>
          <w:sz w:val="20"/>
          <w:lang w:val="pt-BR"/>
        </w:rPr>
        <w:t xml:space="preserve"> </w:t>
      </w:r>
      <w:r w:rsidRPr="00A0622C">
        <w:rPr>
          <w:rFonts w:ascii="GHEA Grapalat" w:hAnsi="GHEA Grapalat" w:cs="Sylfaen"/>
          <w:sz w:val="20"/>
        </w:rPr>
        <w:t>ոչ</w:t>
      </w:r>
      <w:r w:rsidRPr="00A0622C">
        <w:rPr>
          <w:rFonts w:ascii="GHEA Grapalat" w:hAnsi="GHEA Grapalat" w:cs="Sylfaen"/>
          <w:sz w:val="20"/>
          <w:lang w:val="pt-BR"/>
        </w:rPr>
        <w:t xml:space="preserve"> </w:t>
      </w:r>
      <w:r w:rsidRPr="00A0622C">
        <w:rPr>
          <w:rFonts w:ascii="GHEA Grapalat" w:hAnsi="GHEA Grapalat" w:cs="Sylfaen"/>
          <w:sz w:val="20"/>
        </w:rPr>
        <w:t>ավել</w:t>
      </w:r>
      <w:r w:rsidRPr="00A0622C">
        <w:rPr>
          <w:rFonts w:ascii="GHEA Grapalat" w:hAnsi="GHEA Grapalat" w:cs="Sylfaen"/>
          <w:sz w:val="20"/>
          <w:lang w:val="pt-BR"/>
        </w:rPr>
        <w:t xml:space="preserve"> </w:t>
      </w:r>
      <w:r w:rsidRPr="00A0622C">
        <w:rPr>
          <w:rFonts w:ascii="GHEA Grapalat" w:hAnsi="GHEA Grapalat" w:cs="Sylfaen"/>
          <w:sz w:val="20"/>
        </w:rPr>
        <w:t>քան</w:t>
      </w:r>
      <w:r w:rsidRPr="00A0622C">
        <w:rPr>
          <w:rFonts w:ascii="GHEA Grapalat" w:hAnsi="GHEA Grapalat" w:cs="Sylfaen"/>
          <w:sz w:val="20"/>
          <w:lang w:val="pt-BR"/>
        </w:rPr>
        <w:t xml:space="preserve"> </w:t>
      </w:r>
      <w:r w:rsidRPr="00A0622C">
        <w:rPr>
          <w:rFonts w:ascii="GHEA Grapalat" w:hAnsi="GHEA Grapalat" w:cs="Sylfaen"/>
          <w:sz w:val="20"/>
        </w:rPr>
        <w:t>պայմանագրով</w:t>
      </w:r>
      <w:r w:rsidRPr="00A0622C">
        <w:rPr>
          <w:rFonts w:ascii="GHEA Grapalat" w:hAnsi="GHEA Grapalat" w:cs="Sylfaen"/>
          <w:sz w:val="20"/>
          <w:lang w:val="pt-BR"/>
        </w:rPr>
        <w:t xml:space="preserve"> </w:t>
      </w:r>
      <w:r w:rsidRPr="00A0622C">
        <w:rPr>
          <w:rFonts w:ascii="GHEA Grapalat" w:hAnsi="GHEA Grapalat" w:cs="Sylfaen"/>
          <w:sz w:val="20"/>
        </w:rPr>
        <w:t>սահմանված</w:t>
      </w:r>
      <w:r w:rsidRPr="00A0622C">
        <w:rPr>
          <w:rFonts w:ascii="GHEA Grapalat" w:hAnsi="GHEA Grapalat" w:cs="Sylfaen"/>
          <w:sz w:val="20"/>
          <w:lang w:val="pt-BR"/>
        </w:rPr>
        <w:t xml:space="preserve"> </w:t>
      </w:r>
      <w:r w:rsidRPr="00A0622C">
        <w:rPr>
          <w:rFonts w:ascii="GHEA Grapalat" w:hAnsi="GHEA Grapalat" w:cs="Sylfaen"/>
          <w:sz w:val="20"/>
        </w:rPr>
        <w:t>ժամկետն</w:t>
      </w:r>
      <w:r w:rsidRPr="00A0622C">
        <w:rPr>
          <w:rFonts w:ascii="GHEA Grapalat" w:hAnsi="GHEA Grapalat" w:cs="Sylfaen"/>
          <w:sz w:val="20"/>
          <w:lang w:val="pt-BR"/>
        </w:rPr>
        <w:t xml:space="preserve"> </w:t>
      </w:r>
      <w:r w:rsidRPr="00A0622C">
        <w:rPr>
          <w:rFonts w:ascii="GHEA Grapalat" w:hAnsi="GHEA Grapalat" w:cs="Sylfaen"/>
          <w:sz w:val="20"/>
        </w:rPr>
        <w:t>է</w:t>
      </w:r>
      <w:r w:rsidRPr="00A0622C">
        <w:rPr>
          <w:rFonts w:ascii="GHEA Grapalat" w:hAnsi="GHEA Grapalat" w:cs="Sylfaen"/>
          <w:sz w:val="20"/>
          <w:lang w:val="pt-BR"/>
        </w:rPr>
        <w:t>:</w:t>
      </w:r>
    </w:p>
    <w:p w14:paraId="6C4F8809" w14:textId="77777777" w:rsidR="00F7292D" w:rsidRPr="00A0622C" w:rsidRDefault="00F7292D" w:rsidP="00F7292D">
      <w:pPr>
        <w:tabs>
          <w:tab w:val="left" w:pos="720"/>
        </w:tabs>
        <w:jc w:val="both"/>
        <w:rPr>
          <w:rFonts w:ascii="GHEA Grapalat" w:hAnsi="GHEA Grapalat"/>
          <w:sz w:val="20"/>
          <w:lang w:val="hy-AM"/>
        </w:rPr>
      </w:pPr>
      <w:r w:rsidRPr="00A0622C">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222C2E5" w14:textId="77777777" w:rsidR="00F7292D" w:rsidRPr="00A0622C" w:rsidRDefault="00F7292D" w:rsidP="00F7292D">
      <w:pPr>
        <w:tabs>
          <w:tab w:val="num" w:pos="0"/>
          <w:tab w:val="left" w:pos="720"/>
          <w:tab w:val="num" w:pos="900"/>
        </w:tabs>
        <w:jc w:val="both"/>
        <w:rPr>
          <w:rFonts w:ascii="GHEA Grapalat" w:hAnsi="GHEA Grapalat"/>
          <w:sz w:val="20"/>
          <w:lang w:val="hy-AM"/>
        </w:rPr>
      </w:pPr>
      <w:r w:rsidRPr="00A0622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A9BAE52" w14:textId="77777777" w:rsidR="00F7292D" w:rsidRPr="00A0622C" w:rsidRDefault="00F7292D" w:rsidP="00F7292D">
      <w:pPr>
        <w:ind w:firstLine="567"/>
        <w:jc w:val="both"/>
        <w:rPr>
          <w:rFonts w:ascii="GHEA Grapalat" w:hAnsi="GHEA Grapalat"/>
          <w:sz w:val="20"/>
          <w:szCs w:val="20"/>
          <w:lang w:val="hy-AM" w:eastAsia="ru-RU"/>
        </w:rPr>
      </w:pPr>
      <w:r w:rsidRPr="00A0622C">
        <w:rPr>
          <w:rFonts w:ascii="GHEA Grapalat" w:hAnsi="GHEA Grapalat"/>
          <w:sz w:val="20"/>
          <w:lang w:val="hy-AM"/>
        </w:rPr>
        <w:tab/>
        <w:t>8.10 Պ</w:t>
      </w:r>
      <w:r w:rsidRPr="00A0622C">
        <w:rPr>
          <w:rFonts w:ascii="GHEA Grapalat" w:hAnsi="GHEA Grapalat"/>
          <w:spacing w:val="-4"/>
          <w:sz w:val="20"/>
          <w:szCs w:val="20"/>
          <w:lang w:val="hy-AM" w:eastAsia="ru-RU"/>
        </w:rPr>
        <w:t xml:space="preserve">այմանագիրը չի </w:t>
      </w:r>
      <w:r w:rsidRPr="00A0622C">
        <w:rPr>
          <w:rFonts w:ascii="GHEA Grapalat" w:hAnsi="GHEA Grapalat"/>
          <w:sz w:val="20"/>
          <w:szCs w:val="20"/>
          <w:lang w:val="hy-AM" w:eastAsia="ru-RU"/>
        </w:rPr>
        <w:t>կարող փոփոխվել կողմերի պարտա</w:t>
      </w:r>
      <w:r w:rsidRPr="00A0622C">
        <w:rPr>
          <w:rFonts w:ascii="GHEA Grapalat" w:hAnsi="GHEA Grapalat"/>
          <w:sz w:val="20"/>
          <w:szCs w:val="20"/>
          <w:lang w:val="hy-AM" w:eastAsia="ru-RU"/>
        </w:rPr>
        <w:softHyphen/>
        <w:t>վորու</w:t>
      </w:r>
      <w:r w:rsidRPr="00A0622C">
        <w:rPr>
          <w:rFonts w:ascii="GHEA Grapalat" w:hAnsi="GHEA Grapalat"/>
          <w:sz w:val="20"/>
          <w:szCs w:val="20"/>
          <w:lang w:val="hy-AM" w:eastAsia="ru-RU"/>
        </w:rPr>
        <w:softHyphen/>
        <w:t>թյունների մասնակի չկատարման հետևանքով</w:t>
      </w:r>
      <w:r w:rsidRPr="00A0622C" w:rsidDel="00591DE3">
        <w:rPr>
          <w:rFonts w:ascii="GHEA Grapalat" w:hAnsi="GHEA Grapalat"/>
          <w:sz w:val="20"/>
          <w:szCs w:val="20"/>
          <w:lang w:val="hy-AM" w:eastAsia="ru-RU"/>
        </w:rPr>
        <w:t xml:space="preserve"> </w:t>
      </w:r>
      <w:r w:rsidRPr="00A0622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7B658A" w14:textId="77777777" w:rsidR="00F7292D" w:rsidRPr="00A0622C" w:rsidRDefault="00F7292D" w:rsidP="00F7292D">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ab/>
        <w:t>8.11 Վաճառողի  կողմից ստանձնած պարտավորությունները չկատա</w:t>
      </w:r>
      <w:r w:rsidRPr="00A0622C">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A0622C">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sidRPr="00A0622C">
        <w:rPr>
          <w:rFonts w:ascii="GHEA Grapalat" w:hAnsi="GHEA Grapalat"/>
          <w:sz w:val="20"/>
          <w:szCs w:val="20"/>
          <w:lang w:val="hy-AM" w:eastAsia="ru-RU"/>
        </w:rPr>
        <w:t xml:space="preserve">   </w:t>
      </w:r>
    </w:p>
    <w:p w14:paraId="05F3529A" w14:textId="77777777" w:rsidR="00F7292D" w:rsidRPr="00A0622C" w:rsidRDefault="00F7292D" w:rsidP="00F7292D">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8.12</w:t>
      </w:r>
      <w:r w:rsidRPr="00A0622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2B48DE6" w14:textId="77777777" w:rsidR="00F7292D" w:rsidRPr="00A0622C" w:rsidRDefault="00F7292D" w:rsidP="00F7292D">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43B493FC" w14:textId="77777777" w:rsidR="00F7292D" w:rsidRPr="00A0622C" w:rsidRDefault="00F7292D" w:rsidP="00F7292D">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19E05D0" w14:textId="77777777" w:rsidR="00F7292D" w:rsidRPr="00A0622C" w:rsidRDefault="00F7292D" w:rsidP="00F7292D">
      <w:pPr>
        <w:ind w:firstLine="567"/>
        <w:jc w:val="both"/>
        <w:rPr>
          <w:rFonts w:ascii="GHEA Grapalat" w:hAnsi="GHEA Grapalat"/>
          <w:sz w:val="20"/>
          <w:szCs w:val="20"/>
          <w:lang w:val="hy-AM" w:eastAsia="ru-RU"/>
        </w:rPr>
      </w:pPr>
      <w:r w:rsidRPr="00A0622C">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A0622C">
        <w:rPr>
          <w:rStyle w:val="af6"/>
          <w:rFonts w:ascii="GHEA Grapalat" w:hAnsi="GHEA Grapalat"/>
          <w:sz w:val="20"/>
          <w:szCs w:val="20"/>
          <w:lang w:val="hy-AM" w:eastAsia="ru-RU"/>
        </w:rPr>
        <w:footnoteReference w:id="18"/>
      </w:r>
    </w:p>
    <w:p w14:paraId="2651B92E" w14:textId="77777777" w:rsidR="00F7292D" w:rsidRPr="00A0622C" w:rsidRDefault="00F7292D" w:rsidP="00F7292D">
      <w:pPr>
        <w:ind w:firstLine="567"/>
        <w:jc w:val="both"/>
        <w:rPr>
          <w:rFonts w:ascii="GHEA Grapalat" w:hAnsi="GHEA Grapalat"/>
          <w:sz w:val="20"/>
          <w:szCs w:val="20"/>
          <w:lang w:val="hy-AM" w:eastAsia="ru-RU"/>
        </w:rPr>
      </w:pPr>
    </w:p>
    <w:p w14:paraId="2839F188" w14:textId="77777777" w:rsidR="00F7292D" w:rsidRPr="00A0622C" w:rsidRDefault="00F7292D" w:rsidP="00F7292D">
      <w:pPr>
        <w:ind w:firstLine="709"/>
        <w:jc w:val="both"/>
        <w:rPr>
          <w:rFonts w:ascii="GHEA Grapalat" w:hAnsi="GHEA Grapalat"/>
          <w:b/>
          <w:sz w:val="20"/>
          <w:lang w:val="hy-AM"/>
        </w:rPr>
      </w:pPr>
      <w:r w:rsidRPr="00A0622C">
        <w:rPr>
          <w:rFonts w:ascii="GHEA Grapalat" w:hAnsi="GHEA Grapalat"/>
          <w:b/>
          <w:sz w:val="20"/>
          <w:lang w:val="hy-AM"/>
        </w:rPr>
        <w:t>9. Կողմերի հասցեները, բանկային վավերապայմանները և ստորագրությունները</w:t>
      </w:r>
    </w:p>
    <w:p w14:paraId="51F3A8E3" w14:textId="77777777" w:rsidR="00F7292D" w:rsidRPr="00A0622C" w:rsidRDefault="00F7292D" w:rsidP="00F7292D">
      <w:pPr>
        <w:ind w:firstLine="709"/>
        <w:jc w:val="both"/>
        <w:rPr>
          <w:rFonts w:ascii="GHEA Grapalat" w:hAnsi="GHEA Grapalat"/>
          <w:sz w:val="20"/>
          <w:lang w:val="hy-AM"/>
        </w:rPr>
      </w:pPr>
      <w:r w:rsidRPr="00A0622C">
        <w:rPr>
          <w:rFonts w:ascii="GHEA Grapalat" w:hAnsi="GHEA Grapalat"/>
          <w:sz w:val="20"/>
          <w:lang w:val="hy-AM"/>
        </w:rPr>
        <w:t xml:space="preserve"> </w:t>
      </w:r>
    </w:p>
    <w:p w14:paraId="0BA2F0AF" w14:textId="77777777" w:rsidR="00F7292D" w:rsidRPr="00A0622C" w:rsidRDefault="00F7292D" w:rsidP="00F7292D">
      <w:pPr>
        <w:ind w:firstLine="709"/>
        <w:jc w:val="both"/>
        <w:rPr>
          <w:rFonts w:ascii="GHEA Grapalat" w:hAnsi="GHEA Grapalat"/>
          <w:sz w:val="20"/>
          <w:lang w:val="hy-AM"/>
        </w:rPr>
      </w:pPr>
    </w:p>
    <w:p w14:paraId="04F82E10" w14:textId="77777777" w:rsidR="00F7292D" w:rsidRPr="00A0622C" w:rsidRDefault="00F7292D" w:rsidP="00F7292D">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7292D" w:rsidRPr="00A0622C" w14:paraId="6C361DDA" w14:textId="77777777" w:rsidTr="00E52611">
        <w:tc>
          <w:tcPr>
            <w:tcW w:w="4536" w:type="dxa"/>
          </w:tcPr>
          <w:p w14:paraId="400BD00A" w14:textId="77777777" w:rsidR="00F7292D" w:rsidRPr="00A0622C" w:rsidRDefault="00F7292D" w:rsidP="00E52611">
            <w:pPr>
              <w:jc w:val="center"/>
              <w:rPr>
                <w:rFonts w:ascii="GHEA Grapalat" w:hAnsi="GHEA Grapalat" w:cs="Sylfaen"/>
                <w:b/>
                <w:bCs/>
                <w:lang w:val="nb-NO"/>
              </w:rPr>
            </w:pPr>
            <w:r w:rsidRPr="00A0622C">
              <w:rPr>
                <w:rFonts w:ascii="GHEA Grapalat" w:hAnsi="GHEA Grapalat" w:cs="Sylfaen"/>
                <w:b/>
                <w:bCs/>
                <w:lang w:val="nb-NO"/>
              </w:rPr>
              <w:t>ԳՆՈՐԴ</w:t>
            </w:r>
          </w:p>
          <w:p w14:paraId="2038DA43" w14:textId="77777777" w:rsidR="00F7292D" w:rsidRPr="00A0622C" w:rsidRDefault="00F7292D" w:rsidP="00E52611">
            <w:pPr>
              <w:jc w:val="center"/>
              <w:rPr>
                <w:rFonts w:ascii="GHEA Grapalat" w:hAnsi="GHEA Grapalat"/>
                <w:sz w:val="22"/>
                <w:szCs w:val="22"/>
                <w:u w:val="single"/>
              </w:rPr>
            </w:pPr>
            <w:r w:rsidRPr="00A0622C">
              <w:rPr>
                <w:rFonts w:ascii="GHEA Grapalat" w:hAnsi="GHEA Grapalat"/>
                <w:sz w:val="22"/>
                <w:szCs w:val="22"/>
                <w:u w:val="single"/>
              </w:rPr>
              <w:t xml:space="preserve"> </w:t>
            </w:r>
          </w:p>
          <w:p w14:paraId="401A12E2" w14:textId="77777777" w:rsidR="00F7292D" w:rsidRPr="00A0622C" w:rsidRDefault="00F7292D" w:rsidP="00E52611">
            <w:pPr>
              <w:rPr>
                <w:rFonts w:ascii="GHEA Grapalat" w:hAnsi="GHEA Grapalat"/>
                <w:lang w:val="hy-AM"/>
              </w:rPr>
            </w:pPr>
          </w:p>
          <w:p w14:paraId="43533A13" w14:textId="77777777" w:rsidR="00F7292D" w:rsidRPr="00A0622C" w:rsidRDefault="00F7292D" w:rsidP="00E52611">
            <w:pPr>
              <w:jc w:val="center"/>
              <w:rPr>
                <w:rFonts w:ascii="GHEA Grapalat" w:hAnsi="GHEA Grapalat"/>
                <w:lang w:val="hy-AM"/>
              </w:rPr>
            </w:pPr>
            <w:r w:rsidRPr="00A0622C">
              <w:rPr>
                <w:rFonts w:ascii="GHEA Grapalat" w:hAnsi="GHEA Grapalat"/>
                <w:lang w:val="hy-AM"/>
              </w:rPr>
              <w:t>---------------------------------</w:t>
            </w:r>
          </w:p>
          <w:p w14:paraId="6AE7B9CD" w14:textId="77777777" w:rsidR="00F7292D" w:rsidRPr="00A0622C" w:rsidRDefault="00F7292D" w:rsidP="00E52611">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hy-AM"/>
              </w:rPr>
              <w:t>ստորագրություն</w:t>
            </w:r>
            <w:r w:rsidRPr="00A0622C">
              <w:rPr>
                <w:rFonts w:ascii="GHEA Grapalat" w:hAnsi="GHEA Grapalat"/>
                <w:sz w:val="18"/>
                <w:szCs w:val="18"/>
              </w:rPr>
              <w:t>/</w:t>
            </w:r>
          </w:p>
          <w:p w14:paraId="56CFD193" w14:textId="77777777" w:rsidR="00F7292D" w:rsidRPr="00A0622C" w:rsidRDefault="00F7292D" w:rsidP="00E52611">
            <w:pPr>
              <w:jc w:val="center"/>
              <w:rPr>
                <w:rFonts w:ascii="GHEA Grapalat" w:hAnsi="GHEA Grapalat"/>
                <w:sz w:val="18"/>
                <w:szCs w:val="18"/>
                <w:lang w:val="hy-AM"/>
              </w:rPr>
            </w:pPr>
            <w:r w:rsidRPr="00A0622C">
              <w:rPr>
                <w:rFonts w:ascii="GHEA Grapalat" w:hAnsi="GHEA Grapalat" w:cs="Sylfaen"/>
                <w:sz w:val="18"/>
                <w:szCs w:val="18"/>
                <w:lang w:val="hy-AM"/>
              </w:rPr>
              <w:t>Կ</w:t>
            </w:r>
            <w:r w:rsidRPr="00A0622C">
              <w:rPr>
                <w:rFonts w:ascii="GHEA Grapalat" w:hAnsi="GHEA Grapalat"/>
                <w:sz w:val="18"/>
                <w:szCs w:val="18"/>
                <w:lang w:val="hy-AM"/>
              </w:rPr>
              <w:t>.</w:t>
            </w:r>
            <w:r w:rsidRPr="00A0622C">
              <w:rPr>
                <w:rFonts w:ascii="GHEA Grapalat" w:hAnsi="GHEA Grapalat" w:cs="Sylfaen"/>
                <w:sz w:val="18"/>
                <w:szCs w:val="18"/>
                <w:lang w:val="hy-AM"/>
              </w:rPr>
              <w:t>Տ</w:t>
            </w:r>
          </w:p>
        </w:tc>
        <w:tc>
          <w:tcPr>
            <w:tcW w:w="760" w:type="dxa"/>
          </w:tcPr>
          <w:p w14:paraId="7DA7E803" w14:textId="77777777" w:rsidR="00F7292D" w:rsidRPr="00A0622C" w:rsidRDefault="00F7292D" w:rsidP="00E52611">
            <w:pPr>
              <w:jc w:val="center"/>
              <w:rPr>
                <w:rFonts w:ascii="GHEA Grapalat" w:hAnsi="GHEA Grapalat"/>
                <w:lang w:val="hy-AM"/>
              </w:rPr>
            </w:pPr>
          </w:p>
        </w:tc>
        <w:tc>
          <w:tcPr>
            <w:tcW w:w="4343" w:type="dxa"/>
          </w:tcPr>
          <w:p w14:paraId="2D7CC5B5" w14:textId="77777777" w:rsidR="00F7292D" w:rsidRPr="00A0622C" w:rsidRDefault="00F7292D" w:rsidP="00E52611">
            <w:pPr>
              <w:jc w:val="center"/>
              <w:rPr>
                <w:rFonts w:ascii="GHEA Grapalat" w:hAnsi="GHEA Grapalat" w:cs="Sylfaen"/>
                <w:b/>
                <w:bCs/>
                <w:lang w:val="hy-AM"/>
              </w:rPr>
            </w:pPr>
            <w:r w:rsidRPr="00A0622C">
              <w:rPr>
                <w:rFonts w:ascii="GHEA Grapalat" w:hAnsi="GHEA Grapalat" w:cs="Sylfaen"/>
                <w:b/>
                <w:bCs/>
                <w:lang w:val="hy-AM"/>
              </w:rPr>
              <w:t>ՎԱՃԱՌՈՂ</w:t>
            </w:r>
          </w:p>
          <w:p w14:paraId="26B98C18" w14:textId="77777777" w:rsidR="00F7292D" w:rsidRPr="00A0622C" w:rsidRDefault="00F7292D" w:rsidP="00E52611">
            <w:pPr>
              <w:jc w:val="center"/>
              <w:rPr>
                <w:rFonts w:ascii="GHEA Grapalat" w:hAnsi="GHEA Grapalat"/>
                <w:lang w:val="hy-AM"/>
              </w:rPr>
            </w:pPr>
          </w:p>
          <w:p w14:paraId="3740384E" w14:textId="77777777" w:rsidR="00F7292D" w:rsidRPr="00A0622C" w:rsidRDefault="00F7292D" w:rsidP="00E52611">
            <w:pPr>
              <w:jc w:val="center"/>
              <w:rPr>
                <w:rFonts w:ascii="GHEA Grapalat" w:hAnsi="GHEA Grapalat"/>
                <w:lang w:val="hy-AM"/>
              </w:rPr>
            </w:pPr>
          </w:p>
          <w:p w14:paraId="35BCDC08" w14:textId="77777777" w:rsidR="00F7292D" w:rsidRPr="00A0622C" w:rsidRDefault="00F7292D" w:rsidP="00E52611">
            <w:pPr>
              <w:jc w:val="center"/>
              <w:rPr>
                <w:rFonts w:ascii="GHEA Grapalat" w:hAnsi="GHEA Grapalat"/>
                <w:lang w:val="hy-AM"/>
              </w:rPr>
            </w:pPr>
            <w:r w:rsidRPr="00A0622C">
              <w:rPr>
                <w:rFonts w:ascii="GHEA Grapalat" w:hAnsi="GHEA Grapalat"/>
                <w:lang w:val="hy-AM"/>
              </w:rPr>
              <w:t>---------------------------------</w:t>
            </w:r>
          </w:p>
          <w:p w14:paraId="2951F4A0" w14:textId="77777777" w:rsidR="00F7292D" w:rsidRPr="00A0622C" w:rsidRDefault="00F7292D" w:rsidP="00E52611">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hy-AM"/>
              </w:rPr>
              <w:t>ստորագրություն</w:t>
            </w:r>
            <w:r w:rsidRPr="00A0622C">
              <w:rPr>
                <w:rFonts w:ascii="GHEA Grapalat" w:hAnsi="GHEA Grapalat"/>
                <w:sz w:val="18"/>
                <w:szCs w:val="18"/>
              </w:rPr>
              <w:t>/</w:t>
            </w:r>
          </w:p>
          <w:p w14:paraId="4822702C" w14:textId="77777777" w:rsidR="00F7292D" w:rsidRPr="00A0622C" w:rsidRDefault="00F7292D" w:rsidP="00E52611">
            <w:pPr>
              <w:jc w:val="center"/>
              <w:rPr>
                <w:rFonts w:ascii="GHEA Grapalat" w:hAnsi="GHEA Grapalat"/>
                <w:sz w:val="22"/>
                <w:szCs w:val="22"/>
                <w:lang w:val="hy-AM"/>
              </w:rPr>
            </w:pPr>
            <w:r w:rsidRPr="00A0622C">
              <w:rPr>
                <w:rFonts w:ascii="GHEA Grapalat" w:hAnsi="GHEA Grapalat" w:cs="Sylfaen"/>
                <w:sz w:val="18"/>
                <w:szCs w:val="18"/>
                <w:lang w:val="hy-AM"/>
              </w:rPr>
              <w:t>Կ</w:t>
            </w:r>
            <w:r w:rsidRPr="00A0622C">
              <w:rPr>
                <w:rFonts w:ascii="GHEA Grapalat" w:hAnsi="GHEA Grapalat"/>
                <w:sz w:val="18"/>
                <w:szCs w:val="18"/>
                <w:lang w:val="hy-AM"/>
              </w:rPr>
              <w:t>.</w:t>
            </w:r>
            <w:r w:rsidRPr="00A0622C">
              <w:rPr>
                <w:rFonts w:ascii="GHEA Grapalat" w:hAnsi="GHEA Grapalat" w:cs="Sylfaen"/>
                <w:sz w:val="18"/>
                <w:szCs w:val="18"/>
                <w:lang w:val="hy-AM"/>
              </w:rPr>
              <w:t>Տ</w:t>
            </w:r>
          </w:p>
        </w:tc>
      </w:tr>
    </w:tbl>
    <w:p w14:paraId="7324142D" w14:textId="77777777" w:rsidR="00F7292D" w:rsidRPr="00A0622C" w:rsidRDefault="00F7292D" w:rsidP="00F7292D">
      <w:pPr>
        <w:rPr>
          <w:rFonts w:ascii="GHEA Grapalat" w:hAnsi="GHEA Grapalat"/>
          <w:sz w:val="20"/>
          <w:lang w:val="hy-AM"/>
        </w:rPr>
      </w:pPr>
    </w:p>
    <w:p w14:paraId="4A26F669" w14:textId="77777777" w:rsidR="00F7292D" w:rsidRPr="00A0622C" w:rsidRDefault="00F7292D" w:rsidP="00F7292D">
      <w:pPr>
        <w:ind w:firstLine="720"/>
        <w:jc w:val="both"/>
        <w:rPr>
          <w:rFonts w:ascii="GHEA Grapalat" w:hAnsi="GHEA Grapalat"/>
          <w:sz w:val="20"/>
          <w:lang w:val="hy-AM"/>
        </w:rPr>
      </w:pPr>
      <w:r w:rsidRPr="00A0622C">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53C801EB" w14:textId="77777777" w:rsidR="00F7292D" w:rsidRPr="00A0622C" w:rsidRDefault="00F7292D" w:rsidP="00F7292D">
      <w:pPr>
        <w:tabs>
          <w:tab w:val="left" w:pos="1276"/>
        </w:tabs>
        <w:ind w:firstLine="720"/>
        <w:jc w:val="both"/>
        <w:rPr>
          <w:rFonts w:ascii="GHEA Grapalat" w:hAnsi="GHEA Grapalat" w:cs="Sylfaen"/>
          <w:sz w:val="20"/>
          <w:u w:val="single"/>
          <w:lang w:val="hy-AM"/>
        </w:rPr>
      </w:pPr>
    </w:p>
    <w:p w14:paraId="3AFE842A" w14:textId="77777777" w:rsidR="00F7292D" w:rsidRPr="00A0622C" w:rsidRDefault="00F7292D" w:rsidP="00F7292D">
      <w:pPr>
        <w:rPr>
          <w:rFonts w:ascii="GHEA Grapalat" w:hAnsi="GHEA Grapalat"/>
          <w:sz w:val="20"/>
          <w:lang w:val="hy-AM"/>
        </w:rPr>
      </w:pPr>
    </w:p>
    <w:p w14:paraId="51211965" w14:textId="77777777" w:rsidR="00F7292D" w:rsidRPr="00A0622C" w:rsidRDefault="00F7292D" w:rsidP="00F7292D">
      <w:pPr>
        <w:rPr>
          <w:rFonts w:ascii="GHEA Grapalat" w:hAnsi="GHEA Grapalat"/>
          <w:sz w:val="20"/>
          <w:lang w:val="hy-AM"/>
        </w:rPr>
      </w:pPr>
    </w:p>
    <w:p w14:paraId="7DD8253C" w14:textId="77777777" w:rsidR="00F7292D" w:rsidRPr="00A0622C" w:rsidRDefault="00F7292D" w:rsidP="00F7292D">
      <w:pPr>
        <w:rPr>
          <w:rFonts w:ascii="GHEA Grapalat" w:hAnsi="GHEA Grapalat"/>
          <w:sz w:val="20"/>
          <w:lang w:val="hy-AM"/>
        </w:rPr>
      </w:pPr>
    </w:p>
    <w:p w14:paraId="68195E10" w14:textId="77777777" w:rsidR="00F7292D" w:rsidRPr="00A0622C" w:rsidRDefault="00F7292D" w:rsidP="00F7292D">
      <w:pPr>
        <w:rPr>
          <w:rFonts w:ascii="GHEA Grapalat" w:hAnsi="GHEA Grapalat"/>
          <w:sz w:val="20"/>
          <w:lang w:val="hy-AM"/>
        </w:rPr>
      </w:pPr>
    </w:p>
    <w:p w14:paraId="303A81FA" w14:textId="77777777" w:rsidR="00F7292D" w:rsidRPr="00A0622C" w:rsidRDefault="00F7292D" w:rsidP="00F7292D">
      <w:pPr>
        <w:jc w:val="right"/>
        <w:rPr>
          <w:rFonts w:ascii="GHEA Grapalat" w:hAnsi="GHEA Grapalat"/>
          <w:sz w:val="20"/>
          <w:lang w:val="hy-AM"/>
        </w:rPr>
        <w:sectPr w:rsidR="00F7292D" w:rsidRPr="00A0622C" w:rsidSect="00D46FA8">
          <w:pgSz w:w="11906" w:h="16838" w:code="9"/>
          <w:pgMar w:top="720" w:right="662" w:bottom="426" w:left="1138" w:header="562" w:footer="562" w:gutter="0"/>
          <w:cols w:space="720"/>
        </w:sectPr>
      </w:pPr>
    </w:p>
    <w:p w14:paraId="4F991874" w14:textId="77777777" w:rsidR="00F7292D" w:rsidRPr="00A0622C" w:rsidRDefault="00F7292D" w:rsidP="00F7292D">
      <w:pPr>
        <w:jc w:val="right"/>
        <w:rPr>
          <w:rFonts w:ascii="GHEA Grapalat" w:hAnsi="GHEA Grapalat"/>
          <w:i/>
          <w:sz w:val="18"/>
          <w:lang w:val="hy-AM"/>
        </w:rPr>
      </w:pPr>
      <w:r w:rsidRPr="00A0622C">
        <w:rPr>
          <w:rFonts w:ascii="GHEA Grapalat" w:hAnsi="GHEA Grapalat"/>
          <w:i/>
          <w:sz w:val="18"/>
          <w:lang w:val="hy-AM"/>
        </w:rPr>
        <w:lastRenderedPageBreak/>
        <w:t>Հավելված N 1</w:t>
      </w:r>
    </w:p>
    <w:p w14:paraId="3F4C02AA" w14:textId="77777777" w:rsidR="00F7292D" w:rsidRPr="00A0622C" w:rsidRDefault="00F7292D" w:rsidP="00F7292D">
      <w:pPr>
        <w:jc w:val="right"/>
        <w:rPr>
          <w:rFonts w:ascii="GHEA Grapalat" w:hAnsi="GHEA Grapalat"/>
          <w:i/>
          <w:sz w:val="18"/>
          <w:lang w:val="hy-AM"/>
        </w:rPr>
      </w:pPr>
      <w:r w:rsidRPr="00A0622C">
        <w:rPr>
          <w:rFonts w:ascii="GHEA Grapalat" w:hAnsi="GHEA Grapalat"/>
          <w:i/>
          <w:sz w:val="18"/>
          <w:lang w:val="hy-AM"/>
        </w:rPr>
        <w:t xml:space="preserve">«         »              20  թ. կնքված </w:t>
      </w:r>
    </w:p>
    <w:p w14:paraId="620F1C81" w14:textId="6C32F9E3" w:rsidR="00F7292D" w:rsidRPr="00A0622C" w:rsidRDefault="00F7292D" w:rsidP="00F7292D">
      <w:pPr>
        <w:jc w:val="right"/>
        <w:rPr>
          <w:rFonts w:ascii="GHEA Grapalat" w:hAnsi="GHEA Grapalat"/>
          <w:i/>
          <w:sz w:val="18"/>
          <w:lang w:val="hy-AM"/>
        </w:rPr>
      </w:pPr>
      <w:r w:rsidRPr="00A0622C">
        <w:rPr>
          <w:rFonts w:ascii="GHEA Grapalat" w:hAnsi="GHEA Grapalat"/>
          <w:i/>
          <w:sz w:val="18"/>
          <w:lang w:val="hy-AM"/>
        </w:rPr>
        <w:t xml:space="preserve">                    </w:t>
      </w:r>
      <w:r w:rsidR="00E52611" w:rsidRPr="00E52611">
        <w:rPr>
          <w:rFonts w:ascii="Sylfaen" w:hAnsi="Sylfaen" w:cs="Sylfaen"/>
          <w:i/>
          <w:sz w:val="18"/>
          <w:szCs w:val="18"/>
          <w:lang w:val="hy-AM"/>
        </w:rPr>
        <w:t>ՀՀ</w:t>
      </w:r>
      <w:r w:rsidR="00E52611" w:rsidRPr="00E52611">
        <w:rPr>
          <w:rFonts w:ascii="GHEA Grapalat" w:hAnsi="GHEA Grapalat" w:cs="Sylfaen"/>
          <w:i/>
          <w:sz w:val="18"/>
          <w:szCs w:val="18"/>
          <w:lang w:val="hy-AM"/>
        </w:rPr>
        <w:t xml:space="preserve"> </w:t>
      </w:r>
      <w:r w:rsidR="00E52611" w:rsidRPr="00E52611">
        <w:rPr>
          <w:rFonts w:ascii="Sylfaen" w:hAnsi="Sylfaen" w:cs="Sylfaen"/>
          <w:i/>
          <w:sz w:val="18"/>
          <w:szCs w:val="18"/>
          <w:lang w:val="hy-AM"/>
        </w:rPr>
        <w:t>ԳՄ</w:t>
      </w:r>
      <w:r w:rsidR="00E52611" w:rsidRPr="00E52611">
        <w:rPr>
          <w:rFonts w:ascii="GHEA Grapalat" w:hAnsi="GHEA Grapalat" w:cs="Sylfaen"/>
          <w:i/>
          <w:sz w:val="18"/>
          <w:szCs w:val="18"/>
          <w:lang w:val="hy-AM"/>
        </w:rPr>
        <w:t xml:space="preserve"> </w:t>
      </w:r>
      <w:r w:rsidR="00E52611" w:rsidRPr="00E52611">
        <w:rPr>
          <w:rFonts w:ascii="Sylfaen" w:hAnsi="Sylfaen" w:cs="Sylfaen"/>
          <w:i/>
          <w:sz w:val="18"/>
          <w:szCs w:val="18"/>
          <w:lang w:val="hy-AM"/>
        </w:rPr>
        <w:t>Գ</w:t>
      </w:r>
      <w:r w:rsidR="00E52611" w:rsidRPr="00E52611">
        <w:rPr>
          <w:rFonts w:ascii="GHEA Grapalat" w:hAnsi="GHEA Grapalat" w:cs="Sylfaen"/>
          <w:i/>
          <w:sz w:val="18"/>
          <w:szCs w:val="18"/>
          <w:lang w:val="hy-AM"/>
        </w:rPr>
        <w:t>7</w:t>
      </w:r>
      <w:r w:rsidR="00E52611" w:rsidRPr="00E52611">
        <w:rPr>
          <w:rFonts w:ascii="Sylfaen" w:hAnsi="Sylfaen" w:cs="Sylfaen"/>
          <w:i/>
          <w:sz w:val="18"/>
          <w:szCs w:val="18"/>
          <w:lang w:val="hy-AM"/>
        </w:rPr>
        <w:t>Մ</w:t>
      </w:r>
      <w:r w:rsidR="00E52611" w:rsidRPr="00E52611">
        <w:rPr>
          <w:rFonts w:ascii="Franklin Gothic Medium Cond" w:hAnsi="Franklin Gothic Medium Cond" w:cs="Franklin Gothic Medium Cond"/>
          <w:i/>
          <w:sz w:val="18"/>
          <w:szCs w:val="18"/>
          <w:lang w:val="hy-AM"/>
        </w:rPr>
        <w:t>–</w:t>
      </w:r>
      <w:r w:rsidR="00E52611" w:rsidRPr="00E52611">
        <w:rPr>
          <w:rFonts w:ascii="Sylfaen" w:hAnsi="Sylfaen" w:cs="Sylfaen"/>
          <w:i/>
          <w:sz w:val="18"/>
          <w:szCs w:val="18"/>
          <w:lang w:val="hy-AM"/>
        </w:rPr>
        <w:t>ԳՀԱՊՁԲ</w:t>
      </w:r>
      <w:r w:rsidR="00E52611" w:rsidRPr="00E52611">
        <w:rPr>
          <w:rFonts w:ascii="GHEA Grapalat" w:hAnsi="GHEA Grapalat" w:cs="Sylfaen"/>
          <w:i/>
          <w:sz w:val="18"/>
          <w:szCs w:val="18"/>
          <w:lang w:val="hy-AM"/>
        </w:rPr>
        <w:t>-24</w:t>
      </w:r>
      <w:r w:rsidR="0077223A">
        <w:rPr>
          <w:rFonts w:ascii="GHEA Grapalat" w:hAnsi="GHEA Grapalat" w:cs="Sylfaen"/>
          <w:i/>
          <w:sz w:val="18"/>
          <w:szCs w:val="18"/>
          <w:lang w:val="hy-AM"/>
        </w:rPr>
        <w:t>/02</w:t>
      </w:r>
      <w:r w:rsidR="00E52611">
        <w:rPr>
          <w:rFonts w:ascii="GHEA Grapalat" w:hAnsi="GHEA Grapalat" w:cs="Sylfaen"/>
          <w:b/>
          <w:lang w:val="hy-AM"/>
        </w:rPr>
        <w:t xml:space="preserve">  </w:t>
      </w:r>
      <w:r w:rsidRPr="00A0622C">
        <w:rPr>
          <w:rFonts w:ascii="GHEA Grapalat" w:hAnsi="GHEA Grapalat"/>
          <w:i/>
          <w:sz w:val="18"/>
          <w:lang w:val="hy-AM"/>
        </w:rPr>
        <w:t>ծածկագրով պայմանագրի</w:t>
      </w:r>
    </w:p>
    <w:p w14:paraId="78C57E84" w14:textId="77777777" w:rsidR="00F7292D" w:rsidRPr="00A0622C" w:rsidRDefault="00F7292D" w:rsidP="00F7292D">
      <w:pPr>
        <w:jc w:val="center"/>
        <w:rPr>
          <w:rFonts w:ascii="GHEA Grapalat" w:hAnsi="GHEA Grapalat"/>
          <w:sz w:val="18"/>
          <w:lang w:val="hy-AM"/>
        </w:rPr>
      </w:pPr>
    </w:p>
    <w:p w14:paraId="4B937F3F" w14:textId="77777777" w:rsidR="00F7292D" w:rsidRPr="00A0622C" w:rsidRDefault="00F7292D" w:rsidP="00F7292D">
      <w:pPr>
        <w:jc w:val="center"/>
        <w:rPr>
          <w:rFonts w:ascii="GHEA Grapalat" w:hAnsi="GHEA Grapalat"/>
          <w:sz w:val="20"/>
          <w:lang w:val="hy-AM"/>
        </w:rPr>
      </w:pPr>
    </w:p>
    <w:p w14:paraId="74855FF0" w14:textId="77777777" w:rsidR="00F7292D" w:rsidRPr="00A0622C" w:rsidRDefault="00F7292D" w:rsidP="00F7292D">
      <w:pPr>
        <w:jc w:val="center"/>
        <w:rPr>
          <w:rFonts w:ascii="GHEA Grapalat" w:hAnsi="GHEA Grapalat"/>
          <w:sz w:val="20"/>
          <w:lang w:val="hy-AM"/>
        </w:rPr>
      </w:pPr>
      <w:r w:rsidRPr="00A0622C">
        <w:rPr>
          <w:rFonts w:ascii="GHEA Grapalat" w:hAnsi="GHEA Grapalat"/>
          <w:sz w:val="20"/>
          <w:lang w:val="hy-AM"/>
        </w:rPr>
        <w:t>ՏԵԽՆԻԿԱԿԱՆ ԲՆՈՒԹԱԳԻՐ - ԳՆՄԱՆ ԺԱՄԱՆԱԿԱՑՈՒՅՑ*</w:t>
      </w:r>
    </w:p>
    <w:p w14:paraId="3BBE620A" w14:textId="77777777" w:rsidR="00F7292D" w:rsidRPr="00A0622C" w:rsidRDefault="00F7292D" w:rsidP="00F7292D">
      <w:pPr>
        <w:jc w:val="center"/>
        <w:rPr>
          <w:rFonts w:ascii="GHEA Grapalat" w:hAnsi="GHEA Grapalat"/>
          <w:sz w:val="20"/>
          <w:lang w:val="hy-AM"/>
        </w:rPr>
      </w:pP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r>
      <w:r w:rsidRPr="00A0622C">
        <w:rPr>
          <w:rFonts w:ascii="GHEA Grapalat" w:hAnsi="GHEA Grapalat"/>
          <w:sz w:val="20"/>
          <w:lang w:val="hy-AM"/>
        </w:rPr>
        <w:tab/>
        <w:t xml:space="preserve">                                                                ՀՀ դրամ</w:t>
      </w: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992"/>
        <w:gridCol w:w="1175"/>
        <w:gridCol w:w="812"/>
        <w:gridCol w:w="3401"/>
        <w:gridCol w:w="851"/>
        <w:gridCol w:w="708"/>
        <w:gridCol w:w="709"/>
        <w:gridCol w:w="709"/>
        <w:gridCol w:w="1701"/>
        <w:gridCol w:w="708"/>
        <w:gridCol w:w="3120"/>
      </w:tblGrid>
      <w:tr w:rsidR="00F7292D" w:rsidRPr="00A0622C" w14:paraId="23FBCAAB" w14:textId="77777777" w:rsidTr="00E52611">
        <w:trPr>
          <w:jc w:val="center"/>
        </w:trPr>
        <w:tc>
          <w:tcPr>
            <w:tcW w:w="15465" w:type="dxa"/>
            <w:gridSpan w:val="12"/>
          </w:tcPr>
          <w:p w14:paraId="11C3EA2F" w14:textId="77777777" w:rsidR="00F7292D" w:rsidRPr="00A0622C" w:rsidRDefault="00F7292D" w:rsidP="00E52611">
            <w:pPr>
              <w:jc w:val="center"/>
              <w:rPr>
                <w:rFonts w:ascii="Sylfaen" w:hAnsi="Sylfaen"/>
                <w:sz w:val="16"/>
                <w:szCs w:val="16"/>
              </w:rPr>
            </w:pPr>
            <w:r w:rsidRPr="00A0622C">
              <w:rPr>
                <w:rFonts w:ascii="Sylfaen" w:hAnsi="Sylfaen"/>
                <w:sz w:val="16"/>
                <w:szCs w:val="16"/>
              </w:rPr>
              <w:t>Ապրանքի</w:t>
            </w:r>
          </w:p>
        </w:tc>
      </w:tr>
      <w:tr w:rsidR="00F7292D" w:rsidRPr="00A0622C" w14:paraId="0B8DC458" w14:textId="77777777" w:rsidTr="00E52611">
        <w:trPr>
          <w:trHeight w:val="219"/>
          <w:jc w:val="center"/>
        </w:trPr>
        <w:tc>
          <w:tcPr>
            <w:tcW w:w="579" w:type="dxa"/>
            <w:vMerge w:val="restart"/>
            <w:vAlign w:val="center"/>
          </w:tcPr>
          <w:p w14:paraId="0D9AC170" w14:textId="77777777" w:rsidR="00F7292D" w:rsidRPr="00A0622C" w:rsidRDefault="00F7292D" w:rsidP="00E52611">
            <w:pPr>
              <w:jc w:val="center"/>
              <w:rPr>
                <w:rFonts w:ascii="Sylfaen" w:hAnsi="Sylfaen"/>
                <w:sz w:val="16"/>
                <w:szCs w:val="16"/>
              </w:rPr>
            </w:pPr>
            <w:r w:rsidRPr="00A0622C">
              <w:rPr>
                <w:rFonts w:ascii="Sylfaen" w:hAnsi="Sylfaen"/>
                <w:sz w:val="16"/>
                <w:szCs w:val="16"/>
              </w:rPr>
              <w:t>հրավերով նախատեսված չափաբաժնի համարը</w:t>
            </w:r>
          </w:p>
        </w:tc>
        <w:tc>
          <w:tcPr>
            <w:tcW w:w="992" w:type="dxa"/>
            <w:vMerge w:val="restart"/>
            <w:vAlign w:val="center"/>
          </w:tcPr>
          <w:p w14:paraId="04FBABD3" w14:textId="77777777" w:rsidR="00F7292D" w:rsidRPr="00A0622C" w:rsidRDefault="00F7292D" w:rsidP="00E52611">
            <w:pPr>
              <w:jc w:val="center"/>
              <w:rPr>
                <w:rFonts w:ascii="Sylfaen" w:hAnsi="Sylfaen"/>
                <w:sz w:val="16"/>
                <w:szCs w:val="16"/>
              </w:rPr>
            </w:pPr>
            <w:r w:rsidRPr="00A0622C">
              <w:rPr>
                <w:rFonts w:ascii="Sylfaen" w:hAnsi="Sylfaen"/>
                <w:sz w:val="16"/>
                <w:szCs w:val="16"/>
              </w:rPr>
              <w:t>գնումների պլանով նախատեսված միջանցիկ ծածկագիրը` ըստ ԳՄԱ դասակարգման (CPV)</w:t>
            </w:r>
          </w:p>
        </w:tc>
        <w:tc>
          <w:tcPr>
            <w:tcW w:w="1175" w:type="dxa"/>
            <w:vMerge w:val="restart"/>
            <w:vAlign w:val="center"/>
          </w:tcPr>
          <w:p w14:paraId="45FB71BA" w14:textId="77777777" w:rsidR="00F7292D" w:rsidRPr="00A0622C" w:rsidRDefault="00F7292D" w:rsidP="00E52611">
            <w:pPr>
              <w:jc w:val="center"/>
              <w:rPr>
                <w:rFonts w:ascii="Sylfaen" w:hAnsi="Sylfaen"/>
                <w:sz w:val="16"/>
                <w:szCs w:val="16"/>
              </w:rPr>
            </w:pPr>
            <w:r w:rsidRPr="00A0622C">
              <w:rPr>
                <w:rFonts w:ascii="Sylfaen" w:hAnsi="Sylfaen"/>
                <w:sz w:val="16"/>
                <w:szCs w:val="16"/>
              </w:rPr>
              <w:t xml:space="preserve">անվանումը </w:t>
            </w:r>
          </w:p>
        </w:tc>
        <w:tc>
          <w:tcPr>
            <w:tcW w:w="812" w:type="dxa"/>
            <w:vMerge w:val="restart"/>
            <w:vAlign w:val="center"/>
          </w:tcPr>
          <w:p w14:paraId="5A46CFA0" w14:textId="77777777" w:rsidR="00F7292D" w:rsidRPr="00A0622C" w:rsidRDefault="00F7292D" w:rsidP="00E52611">
            <w:pPr>
              <w:jc w:val="center"/>
              <w:rPr>
                <w:rFonts w:ascii="Sylfaen" w:hAnsi="Sylfaen"/>
                <w:sz w:val="16"/>
                <w:szCs w:val="16"/>
              </w:rPr>
            </w:pPr>
            <w:r w:rsidRPr="00A0622C">
              <w:rPr>
                <w:rFonts w:ascii="Sylfaen" w:hAnsi="Sylfaen"/>
                <w:sz w:val="16"/>
                <w:szCs w:val="16"/>
              </w:rPr>
              <w:t xml:space="preserve">ապրանքային նշանը, </w:t>
            </w:r>
            <w:r w:rsidRPr="00A0622C">
              <w:rPr>
                <w:rFonts w:ascii="Sylfaen" w:hAnsi="Sylfaen"/>
                <w:sz w:val="16"/>
                <w:szCs w:val="16"/>
                <w:lang w:val="hy-AM"/>
              </w:rPr>
              <w:t>ֆիրմային անվանումը, մոդելը</w:t>
            </w:r>
            <w:r w:rsidRPr="00A0622C">
              <w:rPr>
                <w:rFonts w:ascii="Sylfaen" w:hAnsi="Sylfaen"/>
                <w:sz w:val="16"/>
                <w:szCs w:val="16"/>
              </w:rPr>
              <w:t xml:space="preserve"> և արտադրողի անվանումը **</w:t>
            </w:r>
          </w:p>
        </w:tc>
        <w:tc>
          <w:tcPr>
            <w:tcW w:w="3401" w:type="dxa"/>
            <w:vMerge w:val="restart"/>
            <w:vAlign w:val="center"/>
          </w:tcPr>
          <w:p w14:paraId="69980BE8" w14:textId="77777777" w:rsidR="00F7292D" w:rsidRPr="00A0622C" w:rsidRDefault="00F7292D" w:rsidP="00E52611">
            <w:pPr>
              <w:jc w:val="center"/>
              <w:rPr>
                <w:rFonts w:ascii="Sylfaen" w:hAnsi="Sylfaen"/>
                <w:sz w:val="16"/>
                <w:szCs w:val="16"/>
              </w:rPr>
            </w:pPr>
            <w:r w:rsidRPr="00A0622C">
              <w:rPr>
                <w:rFonts w:ascii="Sylfaen" w:hAnsi="Sylfaen"/>
                <w:sz w:val="16"/>
                <w:szCs w:val="16"/>
              </w:rPr>
              <w:t>տեխնիկական բնութագիրը</w:t>
            </w:r>
          </w:p>
        </w:tc>
        <w:tc>
          <w:tcPr>
            <w:tcW w:w="851" w:type="dxa"/>
            <w:vMerge w:val="restart"/>
            <w:vAlign w:val="center"/>
          </w:tcPr>
          <w:p w14:paraId="090DBADF" w14:textId="77777777" w:rsidR="00F7292D" w:rsidRPr="00A0622C" w:rsidRDefault="00F7292D" w:rsidP="00E52611">
            <w:pPr>
              <w:jc w:val="center"/>
              <w:rPr>
                <w:rFonts w:ascii="Sylfaen" w:hAnsi="Sylfaen"/>
                <w:sz w:val="16"/>
                <w:szCs w:val="16"/>
              </w:rPr>
            </w:pPr>
            <w:r w:rsidRPr="00A0622C">
              <w:rPr>
                <w:rFonts w:ascii="Sylfaen" w:hAnsi="Sylfaen"/>
                <w:sz w:val="16"/>
                <w:szCs w:val="16"/>
              </w:rPr>
              <w:t>չափման միավորը</w:t>
            </w:r>
          </w:p>
        </w:tc>
        <w:tc>
          <w:tcPr>
            <w:tcW w:w="708" w:type="dxa"/>
            <w:vMerge w:val="restart"/>
            <w:vAlign w:val="center"/>
          </w:tcPr>
          <w:p w14:paraId="6EC6AC97" w14:textId="77777777" w:rsidR="00F7292D" w:rsidRPr="00A0622C" w:rsidRDefault="00F7292D" w:rsidP="00E52611">
            <w:pPr>
              <w:jc w:val="center"/>
              <w:rPr>
                <w:rFonts w:ascii="Sylfaen" w:hAnsi="Sylfaen"/>
                <w:sz w:val="16"/>
                <w:szCs w:val="16"/>
              </w:rPr>
            </w:pPr>
            <w:r w:rsidRPr="00A0622C">
              <w:rPr>
                <w:rFonts w:ascii="Sylfaen" w:hAnsi="Sylfaen"/>
                <w:sz w:val="16"/>
                <w:szCs w:val="16"/>
              </w:rPr>
              <w:t>միավոր գինը/ՀՀ դրամ</w:t>
            </w:r>
          </w:p>
        </w:tc>
        <w:tc>
          <w:tcPr>
            <w:tcW w:w="709" w:type="dxa"/>
            <w:vMerge w:val="restart"/>
            <w:vAlign w:val="center"/>
          </w:tcPr>
          <w:p w14:paraId="56D803CE" w14:textId="77777777" w:rsidR="00F7292D" w:rsidRPr="00A0622C" w:rsidRDefault="00F7292D" w:rsidP="00E52611">
            <w:pPr>
              <w:jc w:val="center"/>
              <w:rPr>
                <w:rFonts w:ascii="Sylfaen" w:hAnsi="Sylfaen"/>
                <w:sz w:val="16"/>
                <w:szCs w:val="16"/>
              </w:rPr>
            </w:pPr>
            <w:r w:rsidRPr="00A0622C">
              <w:rPr>
                <w:rFonts w:ascii="Sylfaen" w:hAnsi="Sylfaen"/>
                <w:sz w:val="16"/>
                <w:szCs w:val="16"/>
              </w:rPr>
              <w:t>ընդհանուր գինը/ՀՀ դրամ</w:t>
            </w:r>
          </w:p>
        </w:tc>
        <w:tc>
          <w:tcPr>
            <w:tcW w:w="709" w:type="dxa"/>
            <w:vMerge w:val="restart"/>
            <w:vAlign w:val="center"/>
          </w:tcPr>
          <w:p w14:paraId="3816E5DB" w14:textId="77777777" w:rsidR="00F7292D" w:rsidRPr="00A0622C" w:rsidRDefault="00F7292D" w:rsidP="00E52611">
            <w:pPr>
              <w:jc w:val="center"/>
              <w:rPr>
                <w:rFonts w:ascii="Sylfaen" w:hAnsi="Sylfaen"/>
                <w:sz w:val="16"/>
                <w:szCs w:val="16"/>
              </w:rPr>
            </w:pPr>
            <w:r w:rsidRPr="00A0622C">
              <w:rPr>
                <w:rFonts w:ascii="Sylfaen" w:hAnsi="Sylfaen"/>
                <w:sz w:val="16"/>
                <w:szCs w:val="16"/>
              </w:rPr>
              <w:t>ընդհանուր քանակը</w:t>
            </w:r>
          </w:p>
        </w:tc>
        <w:tc>
          <w:tcPr>
            <w:tcW w:w="5529" w:type="dxa"/>
            <w:gridSpan w:val="3"/>
            <w:vAlign w:val="center"/>
          </w:tcPr>
          <w:p w14:paraId="617CCB3D" w14:textId="77777777" w:rsidR="00F7292D" w:rsidRPr="00A0622C" w:rsidRDefault="00F7292D" w:rsidP="00E52611">
            <w:pPr>
              <w:jc w:val="center"/>
              <w:rPr>
                <w:rFonts w:ascii="Sylfaen" w:hAnsi="Sylfaen"/>
                <w:sz w:val="16"/>
                <w:szCs w:val="16"/>
              </w:rPr>
            </w:pPr>
            <w:r w:rsidRPr="00A0622C">
              <w:rPr>
                <w:rFonts w:ascii="Sylfaen" w:hAnsi="Sylfaen"/>
                <w:sz w:val="16"/>
                <w:szCs w:val="16"/>
              </w:rPr>
              <w:t>մատակարարման</w:t>
            </w:r>
          </w:p>
        </w:tc>
      </w:tr>
      <w:tr w:rsidR="00F7292D" w:rsidRPr="00A0622C" w14:paraId="5833AA5D" w14:textId="77777777" w:rsidTr="00E52611">
        <w:trPr>
          <w:trHeight w:val="445"/>
          <w:jc w:val="center"/>
        </w:trPr>
        <w:tc>
          <w:tcPr>
            <w:tcW w:w="579" w:type="dxa"/>
            <w:vMerge/>
            <w:vAlign w:val="center"/>
          </w:tcPr>
          <w:p w14:paraId="58B22DFF" w14:textId="77777777" w:rsidR="00F7292D" w:rsidRPr="00A0622C" w:rsidRDefault="00F7292D" w:rsidP="00E52611">
            <w:pPr>
              <w:jc w:val="center"/>
              <w:rPr>
                <w:rFonts w:ascii="Sylfaen" w:hAnsi="Sylfaen"/>
                <w:sz w:val="16"/>
                <w:szCs w:val="16"/>
              </w:rPr>
            </w:pPr>
          </w:p>
        </w:tc>
        <w:tc>
          <w:tcPr>
            <w:tcW w:w="992" w:type="dxa"/>
            <w:vMerge/>
            <w:vAlign w:val="center"/>
          </w:tcPr>
          <w:p w14:paraId="469B7B29" w14:textId="77777777" w:rsidR="00F7292D" w:rsidRPr="00A0622C" w:rsidRDefault="00F7292D" w:rsidP="00E52611">
            <w:pPr>
              <w:jc w:val="center"/>
              <w:rPr>
                <w:rFonts w:ascii="Sylfaen" w:hAnsi="Sylfaen"/>
                <w:sz w:val="16"/>
                <w:szCs w:val="16"/>
              </w:rPr>
            </w:pPr>
          </w:p>
        </w:tc>
        <w:tc>
          <w:tcPr>
            <w:tcW w:w="1175" w:type="dxa"/>
            <w:vMerge/>
            <w:vAlign w:val="center"/>
          </w:tcPr>
          <w:p w14:paraId="55D0A078" w14:textId="77777777" w:rsidR="00F7292D" w:rsidRPr="00A0622C" w:rsidRDefault="00F7292D" w:rsidP="00E52611">
            <w:pPr>
              <w:jc w:val="center"/>
              <w:rPr>
                <w:rFonts w:ascii="Sylfaen" w:hAnsi="Sylfaen"/>
                <w:sz w:val="16"/>
                <w:szCs w:val="16"/>
              </w:rPr>
            </w:pPr>
          </w:p>
        </w:tc>
        <w:tc>
          <w:tcPr>
            <w:tcW w:w="812" w:type="dxa"/>
            <w:vMerge/>
            <w:vAlign w:val="center"/>
          </w:tcPr>
          <w:p w14:paraId="3FA90DDC" w14:textId="77777777" w:rsidR="00F7292D" w:rsidRPr="00A0622C" w:rsidRDefault="00F7292D" w:rsidP="00E52611">
            <w:pPr>
              <w:jc w:val="center"/>
              <w:rPr>
                <w:rFonts w:ascii="Sylfaen" w:hAnsi="Sylfaen"/>
                <w:sz w:val="16"/>
                <w:szCs w:val="16"/>
              </w:rPr>
            </w:pPr>
          </w:p>
        </w:tc>
        <w:tc>
          <w:tcPr>
            <w:tcW w:w="3401" w:type="dxa"/>
            <w:vMerge/>
            <w:vAlign w:val="center"/>
          </w:tcPr>
          <w:p w14:paraId="53858AD6" w14:textId="77777777" w:rsidR="00F7292D" w:rsidRPr="00A0622C" w:rsidRDefault="00F7292D" w:rsidP="00E52611">
            <w:pPr>
              <w:jc w:val="center"/>
              <w:rPr>
                <w:rFonts w:ascii="Sylfaen" w:hAnsi="Sylfaen"/>
                <w:sz w:val="16"/>
                <w:szCs w:val="16"/>
              </w:rPr>
            </w:pPr>
          </w:p>
        </w:tc>
        <w:tc>
          <w:tcPr>
            <w:tcW w:w="851" w:type="dxa"/>
            <w:vMerge/>
            <w:vAlign w:val="center"/>
          </w:tcPr>
          <w:p w14:paraId="452C0C62" w14:textId="77777777" w:rsidR="00F7292D" w:rsidRPr="00A0622C" w:rsidRDefault="00F7292D" w:rsidP="00E52611">
            <w:pPr>
              <w:jc w:val="center"/>
              <w:rPr>
                <w:rFonts w:ascii="Sylfaen" w:hAnsi="Sylfaen"/>
                <w:sz w:val="16"/>
                <w:szCs w:val="16"/>
              </w:rPr>
            </w:pPr>
          </w:p>
        </w:tc>
        <w:tc>
          <w:tcPr>
            <w:tcW w:w="708" w:type="dxa"/>
            <w:vMerge/>
            <w:vAlign w:val="center"/>
          </w:tcPr>
          <w:p w14:paraId="45E3E0DF" w14:textId="77777777" w:rsidR="00F7292D" w:rsidRPr="00A0622C" w:rsidRDefault="00F7292D" w:rsidP="00E52611">
            <w:pPr>
              <w:jc w:val="center"/>
              <w:rPr>
                <w:rFonts w:ascii="Sylfaen" w:hAnsi="Sylfaen"/>
                <w:sz w:val="16"/>
                <w:szCs w:val="16"/>
              </w:rPr>
            </w:pPr>
          </w:p>
        </w:tc>
        <w:tc>
          <w:tcPr>
            <w:tcW w:w="709" w:type="dxa"/>
            <w:vMerge/>
            <w:vAlign w:val="center"/>
          </w:tcPr>
          <w:p w14:paraId="5236999C" w14:textId="77777777" w:rsidR="00F7292D" w:rsidRPr="00A0622C" w:rsidRDefault="00F7292D" w:rsidP="00E52611">
            <w:pPr>
              <w:jc w:val="center"/>
              <w:rPr>
                <w:rFonts w:ascii="Sylfaen" w:hAnsi="Sylfaen"/>
                <w:sz w:val="16"/>
                <w:szCs w:val="16"/>
              </w:rPr>
            </w:pPr>
          </w:p>
        </w:tc>
        <w:tc>
          <w:tcPr>
            <w:tcW w:w="709" w:type="dxa"/>
            <w:vMerge/>
            <w:vAlign w:val="center"/>
          </w:tcPr>
          <w:p w14:paraId="13AFE445" w14:textId="77777777" w:rsidR="00F7292D" w:rsidRPr="00A0622C" w:rsidRDefault="00F7292D" w:rsidP="00E52611">
            <w:pPr>
              <w:jc w:val="center"/>
              <w:rPr>
                <w:rFonts w:ascii="Sylfaen" w:hAnsi="Sylfaen"/>
                <w:sz w:val="16"/>
                <w:szCs w:val="16"/>
              </w:rPr>
            </w:pPr>
          </w:p>
        </w:tc>
        <w:tc>
          <w:tcPr>
            <w:tcW w:w="1701" w:type="dxa"/>
            <w:vAlign w:val="center"/>
          </w:tcPr>
          <w:p w14:paraId="5DD4E270" w14:textId="77777777" w:rsidR="00F7292D" w:rsidRPr="00A0622C" w:rsidRDefault="00F7292D" w:rsidP="00E52611">
            <w:pPr>
              <w:jc w:val="center"/>
              <w:rPr>
                <w:rFonts w:ascii="Sylfaen" w:hAnsi="Sylfaen"/>
                <w:sz w:val="16"/>
                <w:szCs w:val="16"/>
              </w:rPr>
            </w:pPr>
            <w:r w:rsidRPr="00A0622C">
              <w:rPr>
                <w:rFonts w:ascii="Sylfaen" w:hAnsi="Sylfaen"/>
                <w:sz w:val="16"/>
                <w:szCs w:val="16"/>
              </w:rPr>
              <w:t>հասցեն</w:t>
            </w:r>
          </w:p>
        </w:tc>
        <w:tc>
          <w:tcPr>
            <w:tcW w:w="708" w:type="dxa"/>
            <w:vAlign w:val="center"/>
          </w:tcPr>
          <w:p w14:paraId="4AFFC571" w14:textId="77777777" w:rsidR="00F7292D" w:rsidRPr="00A0622C" w:rsidRDefault="00F7292D" w:rsidP="00E52611">
            <w:pPr>
              <w:jc w:val="center"/>
              <w:rPr>
                <w:rFonts w:ascii="Sylfaen" w:hAnsi="Sylfaen"/>
                <w:sz w:val="16"/>
                <w:szCs w:val="16"/>
              </w:rPr>
            </w:pPr>
            <w:r w:rsidRPr="00A0622C">
              <w:rPr>
                <w:rFonts w:ascii="Sylfaen" w:hAnsi="Sylfaen"/>
                <w:sz w:val="16"/>
                <w:szCs w:val="16"/>
              </w:rPr>
              <w:t>ենթակա քանակը</w:t>
            </w:r>
          </w:p>
        </w:tc>
        <w:tc>
          <w:tcPr>
            <w:tcW w:w="3120" w:type="dxa"/>
            <w:vAlign w:val="center"/>
          </w:tcPr>
          <w:p w14:paraId="51466953" w14:textId="77777777" w:rsidR="00F7292D" w:rsidRPr="00A0622C" w:rsidRDefault="00F7292D" w:rsidP="00E52611">
            <w:pPr>
              <w:jc w:val="center"/>
              <w:rPr>
                <w:rFonts w:ascii="Sylfaen" w:hAnsi="Sylfaen"/>
                <w:sz w:val="16"/>
                <w:szCs w:val="16"/>
              </w:rPr>
            </w:pPr>
            <w:r w:rsidRPr="00A0622C">
              <w:rPr>
                <w:rFonts w:ascii="Sylfaen" w:hAnsi="Sylfaen"/>
                <w:sz w:val="16"/>
                <w:szCs w:val="16"/>
              </w:rPr>
              <w:t>Ժամկետը***</w:t>
            </w:r>
          </w:p>
          <w:p w14:paraId="154376DD" w14:textId="77777777" w:rsidR="00F7292D" w:rsidRPr="00A0622C" w:rsidRDefault="00F7292D" w:rsidP="00E52611">
            <w:pPr>
              <w:jc w:val="center"/>
              <w:rPr>
                <w:rFonts w:ascii="Sylfaen" w:hAnsi="Sylfaen"/>
                <w:sz w:val="16"/>
                <w:szCs w:val="16"/>
              </w:rPr>
            </w:pPr>
          </w:p>
        </w:tc>
      </w:tr>
      <w:tr w:rsidR="002D4E3B" w:rsidRPr="00A362B4" w14:paraId="249AFFB4" w14:textId="77777777" w:rsidTr="00E52611">
        <w:trPr>
          <w:trHeight w:val="246"/>
          <w:jc w:val="center"/>
        </w:trPr>
        <w:tc>
          <w:tcPr>
            <w:tcW w:w="579" w:type="dxa"/>
            <w:vAlign w:val="center"/>
          </w:tcPr>
          <w:p w14:paraId="511BA6D3" w14:textId="03BB6051"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1</w:t>
            </w:r>
          </w:p>
        </w:tc>
        <w:tc>
          <w:tcPr>
            <w:tcW w:w="992" w:type="dxa"/>
            <w:vAlign w:val="center"/>
          </w:tcPr>
          <w:p w14:paraId="2CDBBBDA" w14:textId="08A0FA74" w:rsidR="002D4E3B" w:rsidRPr="001926AB" w:rsidRDefault="002D4E3B" w:rsidP="00E52611">
            <w:pPr>
              <w:jc w:val="center"/>
              <w:rPr>
                <w:rFonts w:ascii="Arial LatRus" w:hAnsi="Arial LatRus"/>
                <w:sz w:val="16"/>
                <w:szCs w:val="16"/>
                <w:lang w:val="ru-RU" w:eastAsia="ru-RU"/>
              </w:rPr>
            </w:pPr>
            <w:r w:rsidRPr="001926AB">
              <w:rPr>
                <w:rFonts w:ascii="Arial LatRus" w:hAnsi="Arial LatRus" w:cs="Calibri"/>
                <w:color w:val="000000"/>
                <w:sz w:val="16"/>
                <w:szCs w:val="16"/>
              </w:rPr>
              <w:t>15831000</w:t>
            </w:r>
          </w:p>
        </w:tc>
        <w:tc>
          <w:tcPr>
            <w:tcW w:w="1175" w:type="dxa"/>
            <w:vAlign w:val="center"/>
          </w:tcPr>
          <w:p w14:paraId="04C273D0" w14:textId="11AAA420" w:rsidR="002D4E3B" w:rsidRPr="008B51D4" w:rsidRDefault="002D4E3B" w:rsidP="00E52611">
            <w:pPr>
              <w:rPr>
                <w:rFonts w:ascii="Arial LatRus" w:hAnsi="Arial LatRus"/>
                <w:sz w:val="20"/>
                <w:szCs w:val="20"/>
                <w:lang w:val="ru-RU" w:eastAsia="ru-RU"/>
              </w:rPr>
            </w:pPr>
            <w:r w:rsidRPr="008B51D4">
              <w:rPr>
                <w:rFonts w:ascii="Sylfaen" w:hAnsi="Sylfaen" w:cs="Sylfaen"/>
                <w:color w:val="000000"/>
                <w:sz w:val="20"/>
                <w:szCs w:val="20"/>
              </w:rPr>
              <w:t>շաքարավազ</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սպիտակ</w:t>
            </w:r>
          </w:p>
        </w:tc>
        <w:tc>
          <w:tcPr>
            <w:tcW w:w="812" w:type="dxa"/>
            <w:vAlign w:val="center"/>
          </w:tcPr>
          <w:p w14:paraId="32E1AF55" w14:textId="3F999B0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17100F45" w14:textId="66B26FF9" w:rsidR="002D4E3B" w:rsidRPr="00FE674E" w:rsidRDefault="002D4E3B" w:rsidP="00E52611">
            <w:pPr>
              <w:jc w:val="center"/>
              <w:rPr>
                <w:rFonts w:ascii="Arial LatRus" w:hAnsi="Arial LatRus" w:cs="Calibri"/>
                <w:sz w:val="16"/>
                <w:szCs w:val="16"/>
              </w:rPr>
            </w:pPr>
            <w:r w:rsidRPr="00FE674E">
              <w:rPr>
                <w:rFonts w:ascii="Sylfaen" w:hAnsi="Sylfaen" w:cs="Sylfaen"/>
                <w:color w:val="000000"/>
                <w:sz w:val="12"/>
                <w:szCs w:val="12"/>
              </w:rPr>
              <w:t>Սպիտակ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գույնի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սորուն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քաղցր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կողմնակի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համի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հոտի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ինչպես</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չոր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վիճակում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այնպես</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էլ</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լուծույթում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Շաքարի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լուծույթը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պետք</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է</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լինի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թափանցիկ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չլուծված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նստվածքի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կողմնակի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խառնուկների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սախարոզի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զանգվածային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մասը</w:t>
            </w:r>
            <w:r w:rsidRPr="00FE674E">
              <w:rPr>
                <w:rFonts w:ascii="Arial LatRus" w:hAnsi="Arial LatRus" w:cs="Calibri"/>
                <w:color w:val="000000"/>
                <w:sz w:val="12"/>
                <w:szCs w:val="12"/>
              </w:rPr>
              <w:t>` 99,75%-</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չոր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նյութի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վրա</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հաշված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խոնավության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զանգվածային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մասը</w:t>
            </w:r>
            <w:r w:rsidRPr="00FE674E">
              <w:rPr>
                <w:rFonts w:ascii="Arial LatRus" w:hAnsi="Arial LatRus" w:cs="Calibri"/>
                <w:color w:val="000000"/>
                <w:sz w:val="12"/>
                <w:szCs w:val="12"/>
              </w:rPr>
              <w:t>` 0,14%-</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ավել</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ֆեռոխառնուկների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զանգվածային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մասը</w:t>
            </w:r>
            <w:r w:rsidRPr="00FE674E">
              <w:rPr>
                <w:rFonts w:ascii="Arial LatRus" w:hAnsi="Arial LatRus" w:cs="Calibri"/>
                <w:color w:val="000000"/>
                <w:sz w:val="12"/>
                <w:szCs w:val="12"/>
              </w:rPr>
              <w:t>` 0,0003%-</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ավել</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rPr>
              <w:t xml:space="preserve"> 21-94 </w:t>
            </w:r>
            <w:r w:rsidRPr="00FE674E">
              <w:rPr>
                <w:rFonts w:ascii="Sylfaen" w:hAnsi="Sylfaen" w:cs="Sylfaen"/>
                <w:color w:val="000000"/>
                <w:sz w:val="12"/>
                <w:szCs w:val="12"/>
              </w:rPr>
              <w:t>կամ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համարժեք</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N 2-III-4.9-01-2010 </w:t>
            </w:r>
            <w:r w:rsidRPr="00FE674E">
              <w:rPr>
                <w:rFonts w:ascii="Sylfaen" w:hAnsi="Sylfaen" w:cs="Sylfaen"/>
                <w:color w:val="000000"/>
                <w:sz w:val="12"/>
                <w:szCs w:val="12"/>
              </w:rPr>
              <w:t>հիգիենիկ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նորմատիվների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իսկ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Պիտանելիության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մնացորդային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ժամկետը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մատակարարման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պահին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սահմանված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ժամկետի</w:t>
            </w:r>
            <w:r w:rsidRPr="00FE674E">
              <w:rPr>
                <w:rFonts w:ascii="Arial LatRus" w:hAnsi="Arial LatRus" w:cs="Calibri"/>
                <w:color w:val="000000"/>
                <w:sz w:val="12"/>
                <w:szCs w:val="12"/>
              </w:rPr>
              <w:t xml:space="preserve"> 50%-</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պակաս</w:t>
            </w:r>
          </w:p>
        </w:tc>
        <w:tc>
          <w:tcPr>
            <w:tcW w:w="851" w:type="dxa"/>
            <w:vAlign w:val="center"/>
          </w:tcPr>
          <w:p w14:paraId="5E26972B" w14:textId="201218D6" w:rsidR="002D4E3B" w:rsidRPr="00FE674E" w:rsidRDefault="002D4E3B" w:rsidP="00E52611">
            <w:pPr>
              <w:jc w:val="center"/>
              <w:rPr>
                <w:rFonts w:ascii="Arial LatRus" w:hAnsi="Arial LatRus"/>
                <w:sz w:val="16"/>
                <w:szCs w:val="16"/>
                <w:lang w:val="ru-RU" w:eastAsia="ru-RU"/>
              </w:rPr>
            </w:pPr>
            <w:r w:rsidRPr="00FE674E">
              <w:rPr>
                <w:rFonts w:ascii="Sylfaen" w:hAnsi="Sylfaen" w:cs="Sylfaen"/>
                <w:color w:val="000000"/>
                <w:sz w:val="16"/>
                <w:szCs w:val="16"/>
              </w:rPr>
              <w:t>Կգ</w:t>
            </w:r>
          </w:p>
        </w:tc>
        <w:tc>
          <w:tcPr>
            <w:tcW w:w="708" w:type="dxa"/>
            <w:vAlign w:val="center"/>
          </w:tcPr>
          <w:p w14:paraId="098222F1" w14:textId="453CACE6" w:rsidR="002D4E3B" w:rsidRPr="00FE674E" w:rsidRDefault="002D4E3B" w:rsidP="00E52611">
            <w:pPr>
              <w:ind w:right="-112"/>
              <w:jc w:val="center"/>
              <w:rPr>
                <w:rFonts w:ascii="Arial LatRus" w:hAnsi="Arial LatRus"/>
                <w:sz w:val="16"/>
                <w:szCs w:val="16"/>
              </w:rPr>
            </w:pPr>
          </w:p>
        </w:tc>
        <w:tc>
          <w:tcPr>
            <w:tcW w:w="709" w:type="dxa"/>
            <w:vAlign w:val="center"/>
          </w:tcPr>
          <w:p w14:paraId="6083349E" w14:textId="04B595B3" w:rsidR="002D4E3B" w:rsidRPr="00FE674E" w:rsidRDefault="002D4E3B" w:rsidP="00E52611">
            <w:pPr>
              <w:ind w:right="-112"/>
              <w:jc w:val="center"/>
              <w:rPr>
                <w:rFonts w:ascii="Arial LatRus" w:hAnsi="Arial LatRus"/>
                <w:sz w:val="16"/>
                <w:szCs w:val="16"/>
              </w:rPr>
            </w:pPr>
          </w:p>
        </w:tc>
        <w:tc>
          <w:tcPr>
            <w:tcW w:w="709" w:type="dxa"/>
            <w:vAlign w:val="center"/>
          </w:tcPr>
          <w:p w14:paraId="24866CAA" w14:textId="525D35F5" w:rsidR="002D4E3B" w:rsidRPr="00013EF2" w:rsidRDefault="002D4E3B" w:rsidP="00E52611">
            <w:pPr>
              <w:jc w:val="center"/>
              <w:rPr>
                <w:rFonts w:ascii="Arial LatRus" w:hAnsi="Arial LatRus"/>
                <w:sz w:val="16"/>
                <w:szCs w:val="16"/>
                <w:lang w:eastAsia="ru-RU"/>
              </w:rPr>
            </w:pPr>
            <w:r>
              <w:rPr>
                <w:rFonts w:ascii="Arial LatRus" w:hAnsi="Arial LatRus" w:cs="Calibri"/>
                <w:color w:val="000000"/>
                <w:sz w:val="16"/>
                <w:szCs w:val="16"/>
              </w:rPr>
              <w:t>100</w:t>
            </w:r>
          </w:p>
        </w:tc>
        <w:tc>
          <w:tcPr>
            <w:tcW w:w="1701" w:type="dxa"/>
            <w:vAlign w:val="center"/>
          </w:tcPr>
          <w:p w14:paraId="54037260" w14:textId="50085521" w:rsidR="002D4E3B" w:rsidRPr="00F16BE0"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2347A4B1" w14:textId="6C3C3237" w:rsidR="002D4E3B" w:rsidRPr="00FE674E" w:rsidRDefault="002D4E3B" w:rsidP="00E52611">
            <w:pPr>
              <w:jc w:val="center"/>
              <w:rPr>
                <w:rFonts w:ascii="Arial LatRus" w:hAnsi="Arial LatRus"/>
                <w:sz w:val="16"/>
                <w:szCs w:val="16"/>
                <w:lang w:val="ru-RU" w:eastAsia="ru-RU"/>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29787833" w14:textId="77777777" w:rsidR="002D4E3B" w:rsidRPr="002D4E3B" w:rsidRDefault="002D4E3B" w:rsidP="002D4E3B">
            <w:pPr>
              <w:jc w:val="center"/>
              <w:rPr>
                <w:rFonts w:ascii="Sylfaen" w:hAnsi="Sylfaen" w:cs="Sylfaen"/>
                <w:bCs/>
                <w:sz w:val="14"/>
                <w:szCs w:val="14"/>
                <w:lang w:val="ru-RU"/>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պայմանագրի</w:t>
            </w:r>
            <w:r w:rsidRPr="002D4E3B">
              <w:rPr>
                <w:rFonts w:ascii="Sylfaen" w:hAnsi="Sylfaen" w:cs="Sylfaen"/>
                <w:bCs/>
                <w:sz w:val="14"/>
                <w:szCs w:val="14"/>
                <w:lang w:val="ru-RU"/>
              </w:rPr>
              <w:t xml:space="preserve">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w:t>
            </w:r>
            <w:r w:rsidRPr="002D4E3B">
              <w:rPr>
                <w:rFonts w:ascii="Sylfaen" w:hAnsi="Sylfaen" w:cs="Sylfaen"/>
                <w:bCs/>
                <w:sz w:val="14"/>
                <w:szCs w:val="14"/>
                <w:lang w:val="ru-RU"/>
              </w:rPr>
              <w:t xml:space="preserve"> </w:t>
            </w:r>
            <w:r>
              <w:rPr>
                <w:rFonts w:ascii="Sylfaen" w:hAnsi="Sylfaen" w:cs="Sylfaen"/>
                <w:bCs/>
                <w:sz w:val="14"/>
                <w:szCs w:val="14"/>
              </w:rPr>
              <w:t>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ru-RU"/>
              </w:rPr>
              <w:t>1</w:t>
            </w:r>
            <w:r w:rsidRPr="00FE674E">
              <w:rPr>
                <w:rFonts w:ascii="Arial LatRus" w:hAnsi="Arial LatRus" w:cs="Sylfaen"/>
                <w:bCs/>
                <w:sz w:val="14"/>
                <w:szCs w:val="14"/>
                <w:lang w:val="hy-AM"/>
              </w:rPr>
              <w:t>.202</w:t>
            </w:r>
            <w:r w:rsidRPr="002D4E3B">
              <w:rPr>
                <w:rFonts w:ascii="Arial LatRus" w:hAnsi="Arial LatRus" w:cs="Sylfaen"/>
                <w:bCs/>
                <w:sz w:val="14"/>
                <w:szCs w:val="14"/>
                <w:lang w:val="ru-RU"/>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lang w:val="ru-RU"/>
              </w:rPr>
              <w:t xml:space="preserve"> </w:t>
            </w:r>
            <w:r>
              <w:rPr>
                <w:rFonts w:ascii="Sylfaen" w:hAnsi="Sylfaen" w:cs="Sylfaen"/>
                <w:bCs/>
                <w:sz w:val="14"/>
                <w:szCs w:val="14"/>
              </w:rPr>
              <w:t>հեռախոսակապով</w:t>
            </w:r>
            <w:r w:rsidRPr="002D4E3B">
              <w:rPr>
                <w:rFonts w:ascii="Sylfaen" w:hAnsi="Sylfaen" w:cs="Sylfaen"/>
                <w:bCs/>
                <w:sz w:val="14"/>
                <w:szCs w:val="14"/>
                <w:lang w:val="ru-RU"/>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lang w:val="ru-RU"/>
              </w:rPr>
              <w:t xml:space="preserve"> </w:t>
            </w:r>
            <w:r w:rsidRPr="00FE674E">
              <w:rPr>
                <w:rFonts w:ascii="Sylfaen" w:hAnsi="Sylfaen" w:cs="Sylfaen"/>
                <w:bCs/>
                <w:sz w:val="14"/>
                <w:szCs w:val="14"/>
              </w:rPr>
              <w:t>ծանուցումն</w:t>
            </w:r>
            <w:r w:rsidRPr="002D4E3B">
              <w:rPr>
                <w:rFonts w:ascii="Arial LatRus" w:hAnsi="Arial LatRus" w:cs="Sylfaen"/>
                <w:bCs/>
                <w:sz w:val="14"/>
                <w:szCs w:val="14"/>
                <w:lang w:val="ru-RU"/>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lang w:val="ru-RU"/>
              </w:rPr>
              <w:t xml:space="preserve"> </w:t>
            </w:r>
            <w:r w:rsidRPr="00FE674E">
              <w:rPr>
                <w:rFonts w:ascii="Sylfaen" w:hAnsi="Sylfaen" w:cs="Sylfaen"/>
                <w:bCs/>
                <w:sz w:val="14"/>
                <w:szCs w:val="14"/>
              </w:rPr>
              <w:t>հաջորդող</w:t>
            </w:r>
            <w:r w:rsidRPr="002D4E3B">
              <w:rPr>
                <w:rFonts w:ascii="Arial LatRus" w:hAnsi="Arial LatRus" w:cs="Sylfaen"/>
                <w:bCs/>
                <w:sz w:val="14"/>
                <w:szCs w:val="14"/>
                <w:lang w:val="ru-RU"/>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lang w:val="ru-RU"/>
              </w:rPr>
              <w:t xml:space="preserve"> </w:t>
            </w:r>
            <w:r w:rsidRPr="00FE674E">
              <w:rPr>
                <w:rFonts w:ascii="Sylfaen" w:hAnsi="Sylfaen" w:cs="Sylfaen"/>
                <w:bCs/>
                <w:sz w:val="14"/>
                <w:szCs w:val="14"/>
              </w:rPr>
              <w:t>օրը</w:t>
            </w:r>
            <w:r w:rsidRPr="002D4E3B">
              <w:rPr>
                <w:rFonts w:ascii="Arial LatRus" w:hAnsi="Arial LatRus" w:cs="Sylfaen"/>
                <w:bCs/>
                <w:sz w:val="14"/>
                <w:szCs w:val="14"/>
                <w:lang w:val="ru-RU"/>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lang w:val="ru-RU"/>
              </w:rPr>
              <w:t xml:space="preserve"> </w:t>
            </w:r>
            <w:r w:rsidRPr="00FE674E">
              <w:rPr>
                <w:rFonts w:ascii="Sylfaen" w:hAnsi="Sylfaen" w:cs="Sylfaen"/>
                <w:bCs/>
                <w:sz w:val="14"/>
                <w:szCs w:val="14"/>
              </w:rPr>
              <w:t>է</w:t>
            </w:r>
            <w:r w:rsidRPr="002D4E3B">
              <w:rPr>
                <w:rFonts w:ascii="Arial LatRus" w:hAnsi="Arial LatRus" w:cs="Sylfaen"/>
                <w:bCs/>
                <w:sz w:val="14"/>
                <w:szCs w:val="14"/>
                <w:lang w:val="ru-RU"/>
              </w:rPr>
              <w:t xml:space="preserve"> </w:t>
            </w:r>
            <w:r w:rsidRPr="00FE674E">
              <w:rPr>
                <w:rFonts w:ascii="Sylfaen" w:hAnsi="Sylfaen" w:cs="Sylfaen"/>
                <w:bCs/>
                <w:sz w:val="14"/>
                <w:szCs w:val="14"/>
              </w:rPr>
              <w:t>ապրանքը</w:t>
            </w:r>
            <w:r w:rsidRPr="002D4E3B">
              <w:rPr>
                <w:rFonts w:ascii="Sylfaen" w:hAnsi="Sylfaen" w:cs="Sylfaen"/>
                <w:bCs/>
                <w:sz w:val="14"/>
                <w:szCs w:val="14"/>
                <w:lang w:val="ru-RU"/>
              </w:rPr>
              <w:t xml:space="preserve"> </w:t>
            </w:r>
            <w:r>
              <w:rPr>
                <w:rFonts w:ascii="Sylfaen" w:hAnsi="Sylfaen" w:cs="Sylfaen"/>
                <w:bCs/>
                <w:sz w:val="14"/>
                <w:szCs w:val="14"/>
              </w:rPr>
              <w:t>սննդամթերքի</w:t>
            </w:r>
            <w:r w:rsidRPr="002D4E3B">
              <w:rPr>
                <w:rFonts w:ascii="Sylfaen" w:hAnsi="Sylfaen" w:cs="Sylfaen"/>
                <w:bCs/>
                <w:sz w:val="14"/>
                <w:szCs w:val="14"/>
                <w:lang w:val="ru-RU"/>
              </w:rPr>
              <w:t xml:space="preserve"> </w:t>
            </w:r>
            <w:r>
              <w:rPr>
                <w:rFonts w:ascii="Sylfaen" w:hAnsi="Sylfaen" w:cs="Sylfaen"/>
                <w:bCs/>
                <w:sz w:val="14"/>
                <w:szCs w:val="14"/>
              </w:rPr>
              <w:t>տեղափոխման</w:t>
            </w:r>
            <w:r w:rsidRPr="002D4E3B">
              <w:rPr>
                <w:rFonts w:ascii="Sylfaen" w:hAnsi="Sylfaen" w:cs="Sylfaen"/>
                <w:bCs/>
                <w:sz w:val="14"/>
                <w:szCs w:val="14"/>
                <w:lang w:val="ru-RU"/>
              </w:rPr>
              <w:t xml:space="preserve"> </w:t>
            </w:r>
            <w:r>
              <w:rPr>
                <w:rFonts w:ascii="Sylfaen" w:hAnsi="Sylfaen" w:cs="Sylfaen"/>
                <w:bCs/>
                <w:sz w:val="14"/>
                <w:szCs w:val="14"/>
              </w:rPr>
              <w:t>համար</w:t>
            </w:r>
            <w:r w:rsidRPr="002D4E3B">
              <w:rPr>
                <w:rFonts w:ascii="Sylfaen" w:hAnsi="Sylfaen" w:cs="Sylfaen"/>
                <w:bCs/>
                <w:sz w:val="14"/>
                <w:szCs w:val="14"/>
                <w:lang w:val="ru-RU"/>
              </w:rPr>
              <w:t xml:space="preserve"> </w:t>
            </w:r>
            <w:r>
              <w:rPr>
                <w:rFonts w:ascii="Sylfaen" w:hAnsi="Sylfaen" w:cs="Sylfaen"/>
                <w:bCs/>
                <w:sz w:val="14"/>
                <w:szCs w:val="14"/>
              </w:rPr>
              <w:t>նախատեսված</w:t>
            </w:r>
            <w:r w:rsidRPr="002D4E3B">
              <w:rPr>
                <w:rFonts w:ascii="Sylfaen" w:hAnsi="Sylfaen" w:cs="Sylfaen"/>
                <w:bCs/>
                <w:sz w:val="14"/>
                <w:szCs w:val="14"/>
                <w:lang w:val="ru-RU"/>
              </w:rPr>
              <w:t xml:space="preserve"> </w:t>
            </w:r>
            <w:r>
              <w:rPr>
                <w:rFonts w:ascii="Sylfaen" w:hAnsi="Sylfaen" w:cs="Sylfaen"/>
                <w:bCs/>
                <w:sz w:val="14"/>
                <w:szCs w:val="14"/>
              </w:rPr>
              <w:t>տրանսպորտային</w:t>
            </w:r>
            <w:r w:rsidRPr="002D4E3B">
              <w:rPr>
                <w:rFonts w:ascii="Sylfaen" w:hAnsi="Sylfaen" w:cs="Sylfaen"/>
                <w:bCs/>
                <w:sz w:val="14"/>
                <w:szCs w:val="14"/>
                <w:lang w:val="ru-RU"/>
              </w:rPr>
              <w:t xml:space="preserve"> </w:t>
            </w:r>
            <w:r>
              <w:rPr>
                <w:rFonts w:ascii="Sylfaen" w:hAnsi="Sylfaen" w:cs="Sylfaen"/>
                <w:bCs/>
                <w:sz w:val="14"/>
                <w:szCs w:val="14"/>
              </w:rPr>
              <w:t>միջոցներով</w:t>
            </w:r>
            <w:r w:rsidRPr="002D4E3B">
              <w:rPr>
                <w:rFonts w:ascii="Arial LatRus" w:hAnsi="Arial LatRus" w:cs="Sylfaen"/>
                <w:bCs/>
                <w:sz w:val="14"/>
                <w:szCs w:val="14"/>
                <w:lang w:val="ru-RU"/>
              </w:rPr>
              <w:t xml:space="preserve">: </w:t>
            </w:r>
            <w:r>
              <w:rPr>
                <w:rFonts w:ascii="Sylfaen" w:hAnsi="Sylfaen" w:cs="Sylfaen"/>
                <w:bCs/>
                <w:sz w:val="14"/>
                <w:szCs w:val="14"/>
              </w:rPr>
              <w:t>Յուրաքանչյուր</w:t>
            </w:r>
            <w:r w:rsidRPr="002D4E3B">
              <w:rPr>
                <w:rFonts w:ascii="Sylfaen" w:hAnsi="Sylfaen" w:cs="Sylfaen"/>
                <w:bCs/>
                <w:sz w:val="14"/>
                <w:szCs w:val="14"/>
                <w:lang w:val="ru-RU"/>
              </w:rPr>
              <w:t xml:space="preserve"> </w:t>
            </w:r>
            <w:r>
              <w:rPr>
                <w:rFonts w:ascii="Sylfaen" w:hAnsi="Sylfaen" w:cs="Sylfaen"/>
                <w:bCs/>
                <w:sz w:val="14"/>
                <w:szCs w:val="14"/>
              </w:rPr>
              <w:t>ապրանքատեսակի</w:t>
            </w:r>
            <w:r w:rsidRPr="002D4E3B">
              <w:rPr>
                <w:rFonts w:ascii="Sylfaen" w:hAnsi="Sylfaen" w:cs="Sylfaen"/>
                <w:bCs/>
                <w:sz w:val="14"/>
                <w:szCs w:val="14"/>
                <w:lang w:val="ru-RU"/>
              </w:rPr>
              <w:t xml:space="preserve"> </w:t>
            </w:r>
            <w:r>
              <w:rPr>
                <w:rFonts w:ascii="Sylfaen" w:hAnsi="Sylfaen" w:cs="Sylfaen"/>
                <w:bCs/>
                <w:sz w:val="14"/>
                <w:szCs w:val="14"/>
              </w:rPr>
              <w:t>ծավալը</w:t>
            </w:r>
            <w:r w:rsidRPr="002D4E3B">
              <w:rPr>
                <w:rFonts w:ascii="Sylfaen" w:hAnsi="Sylfaen" w:cs="Sylfaen"/>
                <w:bCs/>
                <w:sz w:val="14"/>
                <w:szCs w:val="14"/>
                <w:lang w:val="ru-RU"/>
              </w:rPr>
              <w:t xml:space="preserve"> </w:t>
            </w:r>
            <w:r>
              <w:rPr>
                <w:rFonts w:ascii="Sylfaen" w:hAnsi="Sylfaen" w:cs="Sylfaen"/>
                <w:bCs/>
                <w:sz w:val="14"/>
                <w:szCs w:val="14"/>
              </w:rPr>
              <w:t>կարող</w:t>
            </w:r>
            <w:r w:rsidRPr="002D4E3B">
              <w:rPr>
                <w:rFonts w:ascii="Sylfaen" w:hAnsi="Sylfaen" w:cs="Sylfaen"/>
                <w:bCs/>
                <w:sz w:val="14"/>
                <w:szCs w:val="14"/>
                <w:lang w:val="ru-RU"/>
              </w:rPr>
              <w:t xml:space="preserve"> </w:t>
            </w:r>
            <w:r>
              <w:rPr>
                <w:rFonts w:ascii="Sylfaen" w:hAnsi="Sylfaen" w:cs="Sylfaen"/>
                <w:bCs/>
                <w:sz w:val="14"/>
                <w:szCs w:val="14"/>
              </w:rPr>
              <w:t>է</w:t>
            </w:r>
            <w:r w:rsidRPr="002D4E3B">
              <w:rPr>
                <w:rFonts w:ascii="Sylfaen" w:hAnsi="Sylfaen" w:cs="Sylfaen"/>
                <w:bCs/>
                <w:sz w:val="14"/>
                <w:szCs w:val="14"/>
                <w:lang w:val="ru-RU"/>
              </w:rPr>
              <w:t xml:space="preserve"> </w:t>
            </w:r>
            <w:r>
              <w:rPr>
                <w:rFonts w:ascii="Sylfaen" w:hAnsi="Sylfaen" w:cs="Sylfaen"/>
                <w:bCs/>
                <w:sz w:val="14"/>
                <w:szCs w:val="14"/>
              </w:rPr>
              <w:t>փոփոխվել</w:t>
            </w:r>
            <w:r w:rsidRPr="002D4E3B">
              <w:rPr>
                <w:rFonts w:ascii="Sylfaen" w:hAnsi="Sylfaen" w:cs="Sylfaen"/>
                <w:bCs/>
                <w:sz w:val="14"/>
                <w:szCs w:val="14"/>
                <w:lang w:val="ru-RU"/>
              </w:rPr>
              <w:t xml:space="preserve"> </w:t>
            </w:r>
            <w:r>
              <w:rPr>
                <w:rFonts w:ascii="Sylfaen" w:hAnsi="Sylfaen" w:cs="Sylfaen"/>
                <w:bCs/>
                <w:sz w:val="14"/>
                <w:szCs w:val="14"/>
              </w:rPr>
              <w:t>գնորդի</w:t>
            </w:r>
            <w:r w:rsidRPr="002D4E3B">
              <w:rPr>
                <w:rFonts w:ascii="Sylfaen" w:hAnsi="Sylfaen" w:cs="Sylfaen"/>
                <w:bCs/>
                <w:sz w:val="14"/>
                <w:szCs w:val="14"/>
                <w:lang w:val="ru-RU"/>
              </w:rPr>
              <w:t xml:space="preserve"> </w:t>
            </w:r>
            <w:r>
              <w:rPr>
                <w:rFonts w:ascii="Sylfaen" w:hAnsi="Sylfaen" w:cs="Sylfaen"/>
                <w:bCs/>
                <w:sz w:val="14"/>
                <w:szCs w:val="14"/>
              </w:rPr>
              <w:t>կողմից</w:t>
            </w:r>
            <w:r w:rsidRPr="002D4E3B">
              <w:rPr>
                <w:rFonts w:ascii="Sylfaen" w:hAnsi="Sylfaen" w:cs="Sylfaen"/>
                <w:bCs/>
                <w:sz w:val="14"/>
                <w:szCs w:val="14"/>
                <w:lang w:val="ru-RU"/>
              </w:rPr>
              <w:t xml:space="preserve">, </w:t>
            </w:r>
            <w:r>
              <w:rPr>
                <w:rFonts w:ascii="Sylfaen" w:hAnsi="Sylfaen" w:cs="Sylfaen"/>
                <w:bCs/>
                <w:sz w:val="14"/>
                <w:szCs w:val="14"/>
              </w:rPr>
              <w:t>հաշվի</w:t>
            </w:r>
            <w:r w:rsidRPr="002D4E3B">
              <w:rPr>
                <w:rFonts w:ascii="Sylfaen" w:hAnsi="Sylfaen" w:cs="Sylfaen"/>
                <w:bCs/>
                <w:sz w:val="14"/>
                <w:szCs w:val="14"/>
                <w:lang w:val="ru-RU"/>
              </w:rPr>
              <w:t xml:space="preserve"> </w:t>
            </w:r>
            <w:r>
              <w:rPr>
                <w:rFonts w:ascii="Sylfaen" w:hAnsi="Sylfaen" w:cs="Sylfaen"/>
                <w:bCs/>
                <w:sz w:val="14"/>
                <w:szCs w:val="14"/>
              </w:rPr>
              <w:t>առնելով</w:t>
            </w:r>
            <w:r w:rsidRPr="002D4E3B">
              <w:rPr>
                <w:rFonts w:ascii="Sylfaen" w:hAnsi="Sylfaen" w:cs="Sylfaen"/>
                <w:bCs/>
                <w:sz w:val="14"/>
                <w:szCs w:val="14"/>
                <w:lang w:val="ru-RU"/>
              </w:rPr>
              <w:t xml:space="preserve"> </w:t>
            </w:r>
            <w:r>
              <w:rPr>
                <w:rFonts w:ascii="Sylfaen" w:hAnsi="Sylfaen" w:cs="Sylfaen"/>
                <w:bCs/>
                <w:sz w:val="14"/>
                <w:szCs w:val="14"/>
              </w:rPr>
              <w:t>մանկապարտեզ</w:t>
            </w:r>
            <w:r w:rsidRPr="002D4E3B">
              <w:rPr>
                <w:rFonts w:ascii="Sylfaen" w:hAnsi="Sylfaen" w:cs="Sylfaen"/>
                <w:bCs/>
                <w:sz w:val="14"/>
                <w:szCs w:val="14"/>
                <w:lang w:val="ru-RU"/>
              </w:rPr>
              <w:t xml:space="preserve"> </w:t>
            </w:r>
            <w:r>
              <w:rPr>
                <w:rFonts w:ascii="Sylfaen" w:hAnsi="Sylfaen" w:cs="Sylfaen"/>
                <w:bCs/>
                <w:sz w:val="14"/>
                <w:szCs w:val="14"/>
              </w:rPr>
              <w:t>հաճախող</w:t>
            </w:r>
            <w:r w:rsidRPr="002D4E3B">
              <w:rPr>
                <w:rFonts w:ascii="Sylfaen" w:hAnsi="Sylfaen" w:cs="Sylfaen"/>
                <w:bCs/>
                <w:sz w:val="14"/>
                <w:szCs w:val="14"/>
                <w:lang w:val="ru-RU"/>
              </w:rPr>
              <w:t xml:space="preserve"> </w:t>
            </w:r>
            <w:r>
              <w:rPr>
                <w:rFonts w:ascii="Sylfaen" w:hAnsi="Sylfaen" w:cs="Sylfaen"/>
                <w:bCs/>
                <w:sz w:val="14"/>
                <w:szCs w:val="14"/>
              </w:rPr>
              <w:t>երեխաների</w:t>
            </w:r>
            <w:r w:rsidRPr="002D4E3B">
              <w:rPr>
                <w:rFonts w:ascii="Sylfaen" w:hAnsi="Sylfaen" w:cs="Sylfaen"/>
                <w:bCs/>
                <w:sz w:val="14"/>
                <w:szCs w:val="14"/>
                <w:lang w:val="ru-RU"/>
              </w:rPr>
              <w:t xml:space="preserve"> </w:t>
            </w:r>
            <w:r>
              <w:rPr>
                <w:rFonts w:ascii="Sylfaen" w:hAnsi="Sylfaen" w:cs="Sylfaen"/>
                <w:bCs/>
                <w:sz w:val="14"/>
                <w:szCs w:val="14"/>
              </w:rPr>
              <w:t>փաստացի</w:t>
            </w:r>
            <w:r w:rsidRPr="002D4E3B">
              <w:rPr>
                <w:rFonts w:ascii="Sylfaen" w:hAnsi="Sylfaen" w:cs="Sylfaen"/>
                <w:bCs/>
                <w:sz w:val="14"/>
                <w:szCs w:val="14"/>
                <w:lang w:val="ru-RU"/>
              </w:rPr>
              <w:t xml:space="preserve"> </w:t>
            </w:r>
            <w:r>
              <w:rPr>
                <w:rFonts w:ascii="Sylfaen" w:hAnsi="Sylfaen" w:cs="Sylfaen"/>
                <w:bCs/>
                <w:sz w:val="14"/>
                <w:szCs w:val="14"/>
              </w:rPr>
              <w:t>թվաքանակը</w:t>
            </w:r>
            <w:r w:rsidRPr="002D4E3B">
              <w:rPr>
                <w:rFonts w:ascii="Sylfaen" w:hAnsi="Sylfaen" w:cs="Sylfaen"/>
                <w:bCs/>
                <w:sz w:val="14"/>
                <w:szCs w:val="14"/>
                <w:lang w:val="ru-RU"/>
              </w:rPr>
              <w:t>:</w:t>
            </w:r>
          </w:p>
          <w:p w14:paraId="43476282" w14:textId="57762D1D" w:rsidR="002D4E3B" w:rsidRPr="00FE674E" w:rsidRDefault="002D4E3B" w:rsidP="00E52611">
            <w:pPr>
              <w:jc w:val="center"/>
              <w:rPr>
                <w:rFonts w:ascii="Arial LatRus" w:hAnsi="Arial LatRus"/>
                <w:sz w:val="14"/>
                <w:szCs w:val="14"/>
                <w:lang w:val="ru-RU"/>
              </w:rPr>
            </w:pPr>
          </w:p>
        </w:tc>
      </w:tr>
      <w:tr w:rsidR="002D4E3B" w:rsidRPr="00F02974" w14:paraId="4C52669C" w14:textId="77777777" w:rsidTr="00E52611">
        <w:trPr>
          <w:trHeight w:val="246"/>
          <w:jc w:val="center"/>
        </w:trPr>
        <w:tc>
          <w:tcPr>
            <w:tcW w:w="579" w:type="dxa"/>
            <w:vAlign w:val="center"/>
          </w:tcPr>
          <w:p w14:paraId="69505423" w14:textId="624D6B2A"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2</w:t>
            </w:r>
          </w:p>
        </w:tc>
        <w:tc>
          <w:tcPr>
            <w:tcW w:w="992" w:type="dxa"/>
            <w:vAlign w:val="center"/>
          </w:tcPr>
          <w:p w14:paraId="49B8A1F3" w14:textId="740327FC" w:rsidR="002D4E3B" w:rsidRPr="001926AB" w:rsidRDefault="002D4E3B" w:rsidP="00E52611">
            <w:pPr>
              <w:jc w:val="center"/>
              <w:rPr>
                <w:rFonts w:ascii="Arial LatRus" w:hAnsi="Arial LatRus"/>
                <w:sz w:val="16"/>
                <w:szCs w:val="16"/>
              </w:rPr>
            </w:pPr>
            <w:r w:rsidRPr="001926AB">
              <w:rPr>
                <w:rFonts w:ascii="Arial LatRus" w:hAnsi="Arial LatRus" w:cs="Calibri"/>
                <w:color w:val="000000"/>
                <w:sz w:val="16"/>
                <w:szCs w:val="16"/>
              </w:rPr>
              <w:t>15541</w:t>
            </w:r>
            <w:r w:rsidRPr="001926AB">
              <w:rPr>
                <w:rFonts w:ascii="Arial LatRus" w:hAnsi="Arial LatRus" w:cs="Calibri"/>
                <w:color w:val="000000"/>
                <w:sz w:val="16"/>
                <w:szCs w:val="16"/>
                <w:lang w:val="hy-AM"/>
              </w:rPr>
              <w:t>1</w:t>
            </w:r>
            <w:r w:rsidRPr="001926AB">
              <w:rPr>
                <w:rFonts w:ascii="Arial LatRus" w:hAnsi="Arial LatRus" w:cs="Calibri"/>
                <w:color w:val="000000"/>
                <w:sz w:val="16"/>
                <w:szCs w:val="16"/>
              </w:rPr>
              <w:t>00</w:t>
            </w:r>
          </w:p>
        </w:tc>
        <w:tc>
          <w:tcPr>
            <w:tcW w:w="1175" w:type="dxa"/>
            <w:vAlign w:val="center"/>
          </w:tcPr>
          <w:p w14:paraId="4B29BBF2" w14:textId="10E37164" w:rsidR="002D4E3B" w:rsidRPr="008B51D4" w:rsidRDefault="00F16BE0" w:rsidP="00E52611">
            <w:pPr>
              <w:rPr>
                <w:rFonts w:ascii="Arial LatRus" w:hAnsi="Arial LatRus"/>
                <w:sz w:val="20"/>
                <w:szCs w:val="20"/>
              </w:rPr>
            </w:pPr>
            <w:r>
              <w:rPr>
                <w:rFonts w:ascii="Sylfaen" w:hAnsi="Sylfaen" w:cs="Sylfaen"/>
                <w:color w:val="000000"/>
                <w:sz w:val="20"/>
                <w:szCs w:val="20"/>
              </w:rPr>
              <w:t>պ</w:t>
            </w:r>
            <w:r w:rsidR="002D4E3B" w:rsidRPr="008B51D4">
              <w:rPr>
                <w:rFonts w:ascii="Sylfaen" w:hAnsi="Sylfaen" w:cs="Sylfaen"/>
                <w:color w:val="000000"/>
                <w:sz w:val="20"/>
                <w:szCs w:val="20"/>
              </w:rPr>
              <w:t>անիր</w:t>
            </w:r>
            <w:r>
              <w:rPr>
                <w:rFonts w:ascii="Sylfaen" w:hAnsi="Sylfaen" w:cs="Sylfaen"/>
                <w:color w:val="000000"/>
                <w:sz w:val="20"/>
                <w:szCs w:val="20"/>
              </w:rPr>
              <w:t>`լոռի</w:t>
            </w:r>
          </w:p>
        </w:tc>
        <w:tc>
          <w:tcPr>
            <w:tcW w:w="812" w:type="dxa"/>
            <w:vAlign w:val="center"/>
          </w:tcPr>
          <w:p w14:paraId="1B1C167F" w14:textId="12D4937E" w:rsidR="002D4E3B" w:rsidRPr="00FE674E" w:rsidRDefault="002D4E3B" w:rsidP="00E52611">
            <w:pPr>
              <w:jc w:val="center"/>
              <w:rPr>
                <w:rFonts w:ascii="Arial LatRus" w:hAnsi="Arial LatRus"/>
                <w:sz w:val="16"/>
                <w:szCs w:val="16"/>
                <w:lang w:val="ru-RU"/>
              </w:rPr>
            </w:pPr>
            <w:r w:rsidRPr="00FE674E">
              <w:rPr>
                <w:rFonts w:ascii="Sylfaen" w:hAnsi="Sylfaen" w:cs="Sylfaen"/>
                <w:sz w:val="16"/>
                <w:szCs w:val="16"/>
                <w:lang w:val="af-ZA"/>
              </w:rPr>
              <w:t>ցանկացած</w:t>
            </w:r>
          </w:p>
        </w:tc>
        <w:tc>
          <w:tcPr>
            <w:tcW w:w="3401" w:type="dxa"/>
            <w:vAlign w:val="center"/>
          </w:tcPr>
          <w:p w14:paraId="1F97C8FA" w14:textId="0BE55762" w:rsidR="002D4E3B" w:rsidRPr="00FE674E" w:rsidRDefault="002D4E3B" w:rsidP="00E52611">
            <w:pPr>
              <w:jc w:val="center"/>
              <w:rPr>
                <w:rFonts w:ascii="Arial LatRus" w:hAnsi="Arial LatRus" w:cs="Calibri"/>
                <w:sz w:val="16"/>
                <w:szCs w:val="16"/>
                <w:lang w:val="ru-RU"/>
              </w:rPr>
            </w:pPr>
            <w:r w:rsidRPr="00FE674E">
              <w:rPr>
                <w:rFonts w:ascii="Sylfaen" w:hAnsi="Sylfaen" w:cs="Sylfaen"/>
                <w:color w:val="000000"/>
                <w:sz w:val="12"/>
                <w:szCs w:val="12"/>
              </w:rPr>
              <w:t>Պանիր</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պինդ</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կովի</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կաթից</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աղաջրային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սպիտակից</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մինչև</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բաց</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դեղին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գույնի</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տարբեր</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մեծության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ձևի</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աչքերով</w:t>
            </w:r>
            <w:r w:rsidRPr="00FE674E">
              <w:rPr>
                <w:rFonts w:ascii="Arial LatRus" w:hAnsi="Arial LatRus" w:cs="Calibri"/>
                <w:color w:val="000000"/>
                <w:sz w:val="12"/>
                <w:szCs w:val="12"/>
                <w:lang w:val="ru-RU"/>
              </w:rPr>
              <w:t xml:space="preserve">: 46 % </w:t>
            </w:r>
            <w:r w:rsidRPr="00FE674E">
              <w:rPr>
                <w:rFonts w:ascii="Sylfaen" w:hAnsi="Sylfaen" w:cs="Sylfaen"/>
                <w:color w:val="000000"/>
                <w:sz w:val="12"/>
                <w:szCs w:val="12"/>
              </w:rPr>
              <w:t>յուղայնությամբ</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պիտանելիության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ժամկետը</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քան</w:t>
            </w:r>
            <w:r w:rsidRPr="00FE674E">
              <w:rPr>
                <w:rFonts w:ascii="Arial LatRus" w:hAnsi="Arial LatRus" w:cs="Calibri"/>
                <w:color w:val="000000"/>
                <w:sz w:val="12"/>
                <w:szCs w:val="12"/>
                <w:lang w:val="ru-RU"/>
              </w:rPr>
              <w:t xml:space="preserve"> 90%: </w:t>
            </w:r>
            <w:r w:rsidRPr="00FE674E">
              <w:rPr>
                <w:rFonts w:ascii="Sylfaen" w:hAnsi="Sylfaen" w:cs="Sylfaen"/>
                <w:color w:val="000000"/>
                <w:sz w:val="12"/>
                <w:szCs w:val="12"/>
              </w:rPr>
              <w:t>ԳՕՍՏ</w:t>
            </w:r>
            <w:r w:rsidRPr="00FE674E">
              <w:rPr>
                <w:rFonts w:ascii="Arial LatRus" w:hAnsi="Arial LatRus" w:cs="Calibri"/>
                <w:color w:val="000000"/>
                <w:sz w:val="12"/>
                <w:szCs w:val="12"/>
                <w:lang w:val="ru-RU"/>
              </w:rPr>
              <w:t xml:space="preserve"> 7616-85 </w:t>
            </w:r>
            <w:r w:rsidRPr="00FE674E">
              <w:rPr>
                <w:rFonts w:ascii="Sylfaen" w:hAnsi="Sylfaen" w:cs="Sylfaen"/>
                <w:color w:val="000000"/>
                <w:sz w:val="12"/>
                <w:szCs w:val="12"/>
              </w:rPr>
              <w:t>կամ</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համարժեք։</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lang w:val="ru-RU"/>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դեկտեմբերի</w:t>
            </w:r>
            <w:r w:rsidRPr="00FE674E">
              <w:rPr>
                <w:rFonts w:ascii="Arial LatRus" w:hAnsi="Arial LatRus" w:cs="Calibri"/>
                <w:color w:val="000000"/>
                <w:sz w:val="12"/>
                <w:szCs w:val="12"/>
                <w:lang w:val="ru-RU"/>
              </w:rPr>
              <w:t xml:space="preserve"> 21-</w:t>
            </w:r>
            <w:r w:rsidRPr="00FE674E">
              <w:rPr>
                <w:rFonts w:ascii="Sylfaen" w:hAnsi="Sylfaen" w:cs="Sylfaen"/>
                <w:color w:val="000000"/>
                <w:sz w:val="12"/>
                <w:szCs w:val="12"/>
              </w:rPr>
              <w:t>ի</w:t>
            </w:r>
            <w:r w:rsidRPr="00FE674E">
              <w:rPr>
                <w:rFonts w:ascii="Arial LatRus" w:hAnsi="Arial LatRus" w:cs="Calibri"/>
                <w:color w:val="000000"/>
                <w:sz w:val="12"/>
                <w:szCs w:val="12"/>
                <w:lang w:val="ru-RU"/>
              </w:rPr>
              <w:t xml:space="preserve"> </w:t>
            </w:r>
            <w:r w:rsidRPr="00FE674E">
              <w:rPr>
                <w:rFonts w:ascii="Arial LatRus" w:hAnsi="Arial LatRus" w:cs="Calibri"/>
                <w:color w:val="000000"/>
                <w:sz w:val="12"/>
                <w:szCs w:val="12"/>
              </w:rPr>
              <w:t>N</w:t>
            </w:r>
            <w:r w:rsidRPr="00FE674E">
              <w:rPr>
                <w:rFonts w:ascii="Arial LatRus" w:hAnsi="Arial LatRus" w:cs="Calibri"/>
                <w:color w:val="000000"/>
                <w:sz w:val="12"/>
                <w:szCs w:val="12"/>
                <w:lang w:val="ru-RU"/>
              </w:rPr>
              <w:t xml:space="preserve"> 1925-</w:t>
            </w:r>
            <w:r w:rsidRPr="00FE674E">
              <w:rPr>
                <w:rFonts w:ascii="Sylfaen" w:hAnsi="Sylfaen" w:cs="Sylfaen"/>
                <w:color w:val="000000"/>
                <w:sz w:val="12"/>
                <w:szCs w:val="12"/>
              </w:rPr>
              <w:t>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Կաթին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կաթնամթերքին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դրանց</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արտադրությանը</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ներկայացվող</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պահանջների</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ru-RU"/>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lang w:val="ru-RU"/>
              </w:rPr>
              <w:t xml:space="preserve"> </w:t>
            </w:r>
            <w:r w:rsidRPr="00FE674E">
              <w:rPr>
                <w:rFonts w:ascii="Sylfaen" w:hAnsi="Sylfaen" w:cs="Sylfaen"/>
                <w:color w:val="000000"/>
                <w:sz w:val="12"/>
                <w:szCs w:val="12"/>
              </w:rPr>
              <w:t>հոդվածի</w:t>
            </w:r>
          </w:p>
        </w:tc>
        <w:tc>
          <w:tcPr>
            <w:tcW w:w="851" w:type="dxa"/>
            <w:vAlign w:val="center"/>
          </w:tcPr>
          <w:p w14:paraId="1D05D333" w14:textId="162C4361"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0383FDBC" w14:textId="7C2B1649" w:rsidR="002D4E3B" w:rsidRPr="00FE674E" w:rsidRDefault="002D4E3B" w:rsidP="00E52611">
            <w:pPr>
              <w:ind w:right="-112"/>
              <w:jc w:val="center"/>
              <w:rPr>
                <w:rFonts w:ascii="Arial LatRus" w:hAnsi="Arial LatRus"/>
                <w:sz w:val="16"/>
                <w:szCs w:val="16"/>
              </w:rPr>
            </w:pPr>
          </w:p>
        </w:tc>
        <w:tc>
          <w:tcPr>
            <w:tcW w:w="709" w:type="dxa"/>
            <w:vAlign w:val="center"/>
          </w:tcPr>
          <w:p w14:paraId="79A9BD3B" w14:textId="43C1C839" w:rsidR="002D4E3B" w:rsidRPr="00FE674E" w:rsidRDefault="002D4E3B" w:rsidP="00E52611">
            <w:pPr>
              <w:ind w:right="-112"/>
              <w:jc w:val="center"/>
              <w:rPr>
                <w:rFonts w:ascii="Arial LatRus" w:hAnsi="Arial LatRus"/>
                <w:sz w:val="16"/>
                <w:szCs w:val="16"/>
              </w:rPr>
            </w:pPr>
          </w:p>
        </w:tc>
        <w:tc>
          <w:tcPr>
            <w:tcW w:w="709" w:type="dxa"/>
            <w:vAlign w:val="center"/>
          </w:tcPr>
          <w:p w14:paraId="7FCD7984" w14:textId="5E0EFAF1"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98</w:t>
            </w:r>
          </w:p>
        </w:tc>
        <w:tc>
          <w:tcPr>
            <w:tcW w:w="1701" w:type="dxa"/>
            <w:vAlign w:val="center"/>
          </w:tcPr>
          <w:p w14:paraId="08BBAB2D" w14:textId="0091EA58"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22A29851" w14:textId="0EDD284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0DA7F8D9"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lastRenderedPageBreak/>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52BA3364" w14:textId="58EB4CC2" w:rsidR="002D4E3B" w:rsidRPr="00FE674E" w:rsidRDefault="002D4E3B" w:rsidP="00E52611">
            <w:pPr>
              <w:jc w:val="center"/>
              <w:rPr>
                <w:rFonts w:ascii="Arial LatRus" w:hAnsi="Arial LatRus"/>
                <w:sz w:val="16"/>
                <w:szCs w:val="16"/>
                <w:lang w:val="hy-AM"/>
              </w:rPr>
            </w:pPr>
          </w:p>
        </w:tc>
      </w:tr>
      <w:tr w:rsidR="002D4E3B" w:rsidRPr="00F02974" w14:paraId="65BC9D48" w14:textId="77777777" w:rsidTr="00E52611">
        <w:trPr>
          <w:trHeight w:val="246"/>
          <w:jc w:val="center"/>
        </w:trPr>
        <w:tc>
          <w:tcPr>
            <w:tcW w:w="579" w:type="dxa"/>
            <w:vAlign w:val="center"/>
          </w:tcPr>
          <w:p w14:paraId="10373C00" w14:textId="2CF39078"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3</w:t>
            </w:r>
          </w:p>
        </w:tc>
        <w:tc>
          <w:tcPr>
            <w:tcW w:w="992" w:type="dxa"/>
            <w:vAlign w:val="center"/>
          </w:tcPr>
          <w:p w14:paraId="320590DC" w14:textId="1213EC2F" w:rsidR="002D4E3B" w:rsidRPr="001926AB" w:rsidRDefault="002D4E3B" w:rsidP="00E52611">
            <w:pPr>
              <w:jc w:val="center"/>
              <w:rPr>
                <w:rFonts w:ascii="Arial LatRus" w:hAnsi="Arial LatRus"/>
                <w:sz w:val="16"/>
                <w:szCs w:val="16"/>
              </w:rPr>
            </w:pPr>
            <w:r w:rsidRPr="001926AB">
              <w:rPr>
                <w:rFonts w:ascii="Arial LatRus" w:hAnsi="Arial LatRus" w:cs="Calibri"/>
                <w:color w:val="000000"/>
                <w:sz w:val="16"/>
                <w:szCs w:val="16"/>
              </w:rPr>
              <w:t>15863200</w:t>
            </w:r>
          </w:p>
        </w:tc>
        <w:tc>
          <w:tcPr>
            <w:tcW w:w="1175" w:type="dxa"/>
            <w:vAlign w:val="center"/>
          </w:tcPr>
          <w:p w14:paraId="1A931EFE" w14:textId="5D78C154" w:rsidR="002D4E3B" w:rsidRPr="008B51D4" w:rsidRDefault="002D4E3B" w:rsidP="00E52611">
            <w:pPr>
              <w:rPr>
                <w:rFonts w:ascii="Arial LatRus" w:hAnsi="Arial LatRus"/>
                <w:sz w:val="20"/>
                <w:szCs w:val="20"/>
              </w:rPr>
            </w:pPr>
            <w:r w:rsidRPr="008B51D4">
              <w:rPr>
                <w:rFonts w:ascii="Sylfaen" w:hAnsi="Sylfaen" w:cs="Sylfaen"/>
                <w:color w:val="000000"/>
                <w:sz w:val="20"/>
                <w:szCs w:val="20"/>
              </w:rPr>
              <w:t>թեյ</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սև</w:t>
            </w:r>
          </w:p>
        </w:tc>
        <w:tc>
          <w:tcPr>
            <w:tcW w:w="812" w:type="dxa"/>
            <w:vAlign w:val="center"/>
          </w:tcPr>
          <w:p w14:paraId="1918AC4D" w14:textId="45D6F01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6296B806" w14:textId="14F7B4AF" w:rsidR="002D4E3B" w:rsidRPr="00FE674E" w:rsidRDefault="002D4E3B" w:rsidP="00E52611">
            <w:pPr>
              <w:rPr>
                <w:rFonts w:ascii="Arial LatRus" w:hAnsi="Arial LatRus" w:cs="Calibri"/>
                <w:color w:val="000000"/>
                <w:sz w:val="16"/>
                <w:szCs w:val="16"/>
              </w:rPr>
            </w:pPr>
            <w:r w:rsidRPr="00FE674E">
              <w:rPr>
                <w:rFonts w:ascii="Sylfaen" w:hAnsi="Sylfaen" w:cs="Sylfaen"/>
                <w:color w:val="000000"/>
                <w:sz w:val="12"/>
                <w:szCs w:val="12"/>
              </w:rPr>
              <w:t>Թեյ</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չափածրարված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խոշոր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տերևներով</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հատիկավորված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մանր։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Միանգամյա</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օգտագործման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թեյի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տոպրակները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տեսակավորված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են</w:t>
            </w:r>
            <w:r w:rsidRPr="00FE674E">
              <w:rPr>
                <w:rFonts w:ascii="Arial LatRus" w:hAnsi="Arial LatRus" w:cs="Calibri"/>
                <w:color w:val="000000"/>
                <w:sz w:val="12"/>
                <w:szCs w:val="12"/>
              </w:rPr>
              <w:t xml:space="preserve"> 2</w:t>
            </w:r>
            <w:r w:rsidRPr="00FE674E">
              <w:rPr>
                <w:rFonts w:ascii="Sylfaen" w:hAnsi="Sylfaen" w:cs="Sylfaen"/>
                <w:color w:val="000000"/>
                <w:sz w:val="12"/>
                <w:szCs w:val="12"/>
              </w:rPr>
              <w:t>՝</w:t>
            </w:r>
            <w:r w:rsidRPr="00FE674E">
              <w:rPr>
                <w:rFonts w:ascii="Arial LatRus" w:hAnsi="Arial LatRus" w:cs="Calibri"/>
                <w:color w:val="000000"/>
                <w:sz w:val="12"/>
                <w:szCs w:val="12"/>
              </w:rPr>
              <w:t xml:space="preserve">  2,5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3 </w:t>
            </w:r>
            <w:r w:rsidRPr="00FE674E">
              <w:rPr>
                <w:rFonts w:ascii="Sylfaen" w:hAnsi="Sylfaen" w:cs="Sylfaen"/>
                <w:color w:val="000000"/>
                <w:sz w:val="12"/>
                <w:szCs w:val="12"/>
              </w:rPr>
              <w:t>գ</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փաթեթներով</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տուփի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քաշը՝</w:t>
            </w:r>
            <w:r w:rsidRPr="00FE674E">
              <w:rPr>
                <w:rFonts w:ascii="Arial LatRus" w:hAnsi="Arial LatRus" w:cs="Calibri"/>
                <w:color w:val="000000"/>
                <w:sz w:val="12"/>
                <w:szCs w:val="12"/>
              </w:rPr>
              <w:t xml:space="preserve"> 25-30</w:t>
            </w:r>
            <w:r w:rsidRPr="00FE674E">
              <w:rPr>
                <w:rFonts w:ascii="Sylfaen" w:hAnsi="Sylfaen" w:cs="Sylfaen"/>
                <w:color w:val="000000"/>
                <w:sz w:val="12"/>
                <w:szCs w:val="12"/>
              </w:rPr>
              <w:t>գ</w:t>
            </w:r>
            <w:r w:rsidRPr="00FE674E">
              <w:rPr>
                <w:rFonts w:ascii="Arial LatRus" w:hAnsi="Arial LatRus" w:cs="Calibri"/>
                <w:color w:val="000000"/>
                <w:sz w:val="12"/>
                <w:szCs w:val="12"/>
              </w:rPr>
              <w:t xml:space="preserve"> </w:t>
            </w:r>
            <w:r w:rsidRPr="00FE674E">
              <w:rPr>
                <w:rFonts w:ascii="Tahoma" w:hAnsi="Tahoma" w:cs="Tahoma"/>
                <w:color w:val="000000"/>
                <w:sz w:val="12"/>
                <w:szCs w:val="12"/>
              </w:rPr>
              <w:t>։</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Փունջ</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բարձրորակ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I </w:t>
            </w:r>
            <w:r w:rsidRPr="00FE674E">
              <w:rPr>
                <w:rFonts w:ascii="Sylfaen" w:hAnsi="Sylfaen" w:cs="Sylfaen"/>
                <w:color w:val="000000"/>
                <w:sz w:val="12"/>
                <w:szCs w:val="12"/>
              </w:rPr>
              <w:t>տեսակների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rPr>
              <w:t xml:space="preserve"> 1937-90 </w:t>
            </w:r>
            <w:r w:rsidRPr="00FE674E">
              <w:rPr>
                <w:rFonts w:ascii="Sylfaen" w:hAnsi="Sylfaen" w:cs="Sylfaen"/>
                <w:color w:val="000000"/>
                <w:sz w:val="12"/>
                <w:szCs w:val="12"/>
              </w:rPr>
              <w:t>կամ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rPr>
              <w:t>1938-90</w:t>
            </w:r>
            <w:r w:rsidRPr="00FE674E">
              <w:rPr>
                <w:rFonts w:ascii="Tahoma" w:hAnsi="Tahoma" w:cs="Tahoma"/>
                <w:color w:val="000000"/>
                <w:sz w:val="12"/>
                <w:szCs w:val="12"/>
              </w:rPr>
              <w:t>։</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2-III-4.9-01-2010  </w:t>
            </w:r>
            <w:r w:rsidRPr="00FE674E">
              <w:rPr>
                <w:rFonts w:ascii="Sylfaen" w:hAnsi="Sylfaen" w:cs="Sylfaen"/>
                <w:color w:val="000000"/>
                <w:sz w:val="12"/>
                <w:szCs w:val="12"/>
              </w:rPr>
              <w:t>հիգիենիկ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նորմատիվների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իսկ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p>
        </w:tc>
        <w:tc>
          <w:tcPr>
            <w:tcW w:w="851" w:type="dxa"/>
            <w:vAlign w:val="center"/>
          </w:tcPr>
          <w:p w14:paraId="4B1EA4E8" w14:textId="64A6D007"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71A9333E" w14:textId="341A8895" w:rsidR="002D4E3B" w:rsidRPr="00FE674E" w:rsidRDefault="002D4E3B" w:rsidP="00E52611">
            <w:pPr>
              <w:ind w:right="-112"/>
              <w:jc w:val="center"/>
              <w:rPr>
                <w:rFonts w:ascii="Arial LatRus" w:hAnsi="Arial LatRus"/>
                <w:sz w:val="16"/>
                <w:szCs w:val="16"/>
              </w:rPr>
            </w:pPr>
          </w:p>
        </w:tc>
        <w:tc>
          <w:tcPr>
            <w:tcW w:w="709" w:type="dxa"/>
            <w:vAlign w:val="center"/>
          </w:tcPr>
          <w:p w14:paraId="031FBEFF" w14:textId="1C02D7B9" w:rsidR="002D4E3B" w:rsidRPr="00FE674E" w:rsidRDefault="002D4E3B" w:rsidP="00E52611">
            <w:pPr>
              <w:ind w:right="-112"/>
              <w:jc w:val="center"/>
              <w:rPr>
                <w:rFonts w:ascii="Arial LatRus" w:hAnsi="Arial LatRus"/>
                <w:sz w:val="16"/>
                <w:szCs w:val="16"/>
              </w:rPr>
            </w:pPr>
          </w:p>
        </w:tc>
        <w:tc>
          <w:tcPr>
            <w:tcW w:w="709" w:type="dxa"/>
            <w:vAlign w:val="center"/>
          </w:tcPr>
          <w:p w14:paraId="73EEFEA5" w14:textId="2FD26844" w:rsidR="002D4E3B" w:rsidRPr="00013EF2" w:rsidRDefault="002D4E3B" w:rsidP="00013EF2">
            <w:pPr>
              <w:jc w:val="center"/>
              <w:rPr>
                <w:rFonts w:ascii="Arial LatRus" w:hAnsi="Arial LatRus"/>
                <w:sz w:val="16"/>
                <w:szCs w:val="16"/>
              </w:rPr>
            </w:pPr>
            <w:r w:rsidRPr="00FE674E">
              <w:rPr>
                <w:rFonts w:ascii="Arial LatRus" w:hAnsi="Arial LatRus" w:cs="Calibri"/>
                <w:color w:val="000000"/>
                <w:sz w:val="16"/>
                <w:szCs w:val="16"/>
                <w:lang w:val="ru-RU"/>
              </w:rPr>
              <w:t>0,</w:t>
            </w:r>
            <w:r>
              <w:rPr>
                <w:rFonts w:ascii="Arial LatRus" w:hAnsi="Arial LatRus" w:cs="Calibri"/>
                <w:color w:val="000000"/>
                <w:sz w:val="16"/>
                <w:szCs w:val="16"/>
              </w:rPr>
              <w:t>7</w:t>
            </w:r>
          </w:p>
        </w:tc>
        <w:tc>
          <w:tcPr>
            <w:tcW w:w="1701" w:type="dxa"/>
            <w:vAlign w:val="center"/>
          </w:tcPr>
          <w:p w14:paraId="32AC011F" w14:textId="0A81FB0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0BB3D283" w14:textId="38F4387E"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000258C7"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0C9FB3AD" w14:textId="72BCC8FA" w:rsidR="002D4E3B" w:rsidRPr="00FE674E" w:rsidRDefault="002D4E3B" w:rsidP="00E52611">
            <w:pPr>
              <w:jc w:val="center"/>
              <w:rPr>
                <w:rFonts w:ascii="Arial LatRus" w:hAnsi="Arial LatRus"/>
                <w:sz w:val="16"/>
                <w:szCs w:val="16"/>
                <w:lang w:val="hy-AM"/>
              </w:rPr>
            </w:pPr>
          </w:p>
        </w:tc>
      </w:tr>
      <w:tr w:rsidR="002D4E3B" w:rsidRPr="00F02974" w14:paraId="163A73FB" w14:textId="77777777" w:rsidTr="00E52611">
        <w:trPr>
          <w:trHeight w:val="246"/>
          <w:jc w:val="center"/>
        </w:trPr>
        <w:tc>
          <w:tcPr>
            <w:tcW w:w="579" w:type="dxa"/>
            <w:vAlign w:val="center"/>
          </w:tcPr>
          <w:p w14:paraId="0FEABE28" w14:textId="5C1A17B2"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4</w:t>
            </w:r>
          </w:p>
        </w:tc>
        <w:tc>
          <w:tcPr>
            <w:tcW w:w="992" w:type="dxa"/>
            <w:vAlign w:val="center"/>
          </w:tcPr>
          <w:p w14:paraId="3B8DC6B2" w14:textId="142FEB06" w:rsidR="002D4E3B" w:rsidRPr="001926AB" w:rsidRDefault="002D4E3B" w:rsidP="00E52611">
            <w:pPr>
              <w:jc w:val="center"/>
              <w:rPr>
                <w:rFonts w:ascii="Arial LatRus" w:hAnsi="Arial LatRus"/>
                <w:sz w:val="16"/>
                <w:szCs w:val="16"/>
              </w:rPr>
            </w:pPr>
            <w:r w:rsidRPr="001926AB">
              <w:rPr>
                <w:rFonts w:ascii="Arial LatRus" w:hAnsi="Arial LatRus" w:cs="Calibri"/>
                <w:color w:val="000000"/>
                <w:sz w:val="16"/>
                <w:szCs w:val="16"/>
              </w:rPr>
              <w:t>15831710</w:t>
            </w:r>
          </w:p>
        </w:tc>
        <w:tc>
          <w:tcPr>
            <w:tcW w:w="1175" w:type="dxa"/>
            <w:vAlign w:val="center"/>
          </w:tcPr>
          <w:p w14:paraId="490C5D0D" w14:textId="0221DFC3" w:rsidR="002D4E3B" w:rsidRPr="008B51D4" w:rsidRDefault="002D4E3B" w:rsidP="00E52611">
            <w:pPr>
              <w:rPr>
                <w:rFonts w:ascii="Arial LatRus" w:hAnsi="Arial LatRus"/>
                <w:sz w:val="20"/>
                <w:szCs w:val="20"/>
              </w:rPr>
            </w:pPr>
            <w:r w:rsidRPr="008B51D4">
              <w:rPr>
                <w:rFonts w:ascii="Sylfaen" w:hAnsi="Sylfaen" w:cs="Sylfaen"/>
                <w:color w:val="000000"/>
                <w:sz w:val="20"/>
                <w:szCs w:val="20"/>
              </w:rPr>
              <w:t>հալվա</w:t>
            </w:r>
          </w:p>
        </w:tc>
        <w:tc>
          <w:tcPr>
            <w:tcW w:w="812" w:type="dxa"/>
            <w:vAlign w:val="center"/>
          </w:tcPr>
          <w:p w14:paraId="7A5A9303" w14:textId="3EC268B1"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7FC6CB61" w14:textId="3414B562" w:rsidR="002D4E3B" w:rsidRPr="00FE674E" w:rsidRDefault="002D4E3B" w:rsidP="00E52611">
            <w:pPr>
              <w:rPr>
                <w:rFonts w:ascii="Arial LatRus" w:hAnsi="Arial LatRus" w:cs="Calibri"/>
                <w:color w:val="000000"/>
                <w:sz w:val="16"/>
                <w:szCs w:val="16"/>
              </w:rPr>
            </w:pPr>
            <w:r w:rsidRPr="00FE674E">
              <w:rPr>
                <w:rFonts w:ascii="Sylfaen" w:hAnsi="Sylfaen" w:cs="Sylfaen"/>
                <w:color w:val="000000"/>
                <w:sz w:val="12"/>
                <w:szCs w:val="12"/>
              </w:rPr>
              <w:t>Ստացված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արևածաղիկի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երկրորդային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վերամշակումից</w:t>
            </w:r>
            <w:r w:rsidRPr="00FE674E">
              <w:rPr>
                <w:rFonts w:ascii="Arial LatRus" w:hAnsi="Arial LatRus" w:cs="Calibri"/>
                <w:color w:val="000000"/>
                <w:sz w:val="12"/>
                <w:szCs w:val="12"/>
              </w:rPr>
              <w:t xml:space="preserve"> , </w:t>
            </w:r>
            <w:r w:rsidRPr="00FE674E">
              <w:rPr>
                <w:rFonts w:ascii="Sylfaen" w:hAnsi="Sylfaen" w:cs="Sylfaen"/>
                <w:color w:val="000000"/>
                <w:sz w:val="12"/>
                <w:szCs w:val="12"/>
              </w:rPr>
              <w:t>ժամկետի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մեջ</w:t>
            </w:r>
            <w:r w:rsidRPr="00FE674E">
              <w:rPr>
                <w:rFonts w:ascii="Arial LatRus" w:hAnsi="Arial LatRus" w:cs="Calibri"/>
                <w:color w:val="000000"/>
                <w:sz w:val="12"/>
                <w:szCs w:val="12"/>
              </w:rPr>
              <w:t>,</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N2-III-4,9-01-2003 (</w:t>
            </w:r>
            <w:r w:rsidRPr="00FE674E">
              <w:rPr>
                <w:rFonts w:ascii="Sylfaen" w:hAnsi="Sylfaen" w:cs="Sylfaen"/>
                <w:color w:val="000000"/>
                <w:sz w:val="12"/>
                <w:szCs w:val="12"/>
              </w:rPr>
              <w:t>ՌԴ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Պին</w:t>
            </w:r>
            <w:r w:rsidRPr="00FE674E">
              <w:rPr>
                <w:rFonts w:ascii="Arial LatRus" w:hAnsi="Arial LatRus" w:cs="Calibri"/>
                <w:color w:val="000000"/>
                <w:sz w:val="12"/>
                <w:szCs w:val="12"/>
              </w:rPr>
              <w:t xml:space="preserve"> 2,3,2-1078-01)</w:t>
            </w:r>
            <w:r w:rsidRPr="00FE674E">
              <w:rPr>
                <w:rFonts w:ascii="Sylfaen" w:hAnsi="Sylfaen" w:cs="Sylfaen"/>
                <w:color w:val="000000"/>
                <w:sz w:val="12"/>
                <w:szCs w:val="12"/>
              </w:rPr>
              <w:t>սանիտարահամաճարակային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կանոնների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նորմերի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9-</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p>
        </w:tc>
        <w:tc>
          <w:tcPr>
            <w:tcW w:w="851" w:type="dxa"/>
            <w:vAlign w:val="center"/>
          </w:tcPr>
          <w:p w14:paraId="08753AA8" w14:textId="421E50D2"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14580099" w14:textId="26B33EF7" w:rsidR="002D4E3B" w:rsidRPr="00FE674E" w:rsidRDefault="002D4E3B" w:rsidP="00E52611">
            <w:pPr>
              <w:ind w:right="-112"/>
              <w:jc w:val="center"/>
              <w:rPr>
                <w:rFonts w:ascii="Arial LatRus" w:hAnsi="Arial LatRus"/>
                <w:sz w:val="16"/>
                <w:szCs w:val="16"/>
              </w:rPr>
            </w:pPr>
          </w:p>
        </w:tc>
        <w:tc>
          <w:tcPr>
            <w:tcW w:w="709" w:type="dxa"/>
            <w:vAlign w:val="center"/>
          </w:tcPr>
          <w:p w14:paraId="0F1B9E97" w14:textId="78F694B1" w:rsidR="002D4E3B" w:rsidRPr="00FE674E" w:rsidRDefault="002D4E3B" w:rsidP="00E52611">
            <w:pPr>
              <w:ind w:right="-112"/>
              <w:jc w:val="center"/>
              <w:rPr>
                <w:rFonts w:ascii="Arial LatRus" w:hAnsi="Arial LatRus"/>
                <w:sz w:val="16"/>
                <w:szCs w:val="16"/>
              </w:rPr>
            </w:pPr>
          </w:p>
        </w:tc>
        <w:tc>
          <w:tcPr>
            <w:tcW w:w="709" w:type="dxa"/>
            <w:vAlign w:val="center"/>
          </w:tcPr>
          <w:p w14:paraId="319FB264" w14:textId="59652B41"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8</w:t>
            </w:r>
            <w:r w:rsidRPr="00FE674E">
              <w:rPr>
                <w:rFonts w:ascii="Arial LatRus" w:hAnsi="Arial LatRus" w:cs="Calibri"/>
                <w:color w:val="000000"/>
                <w:sz w:val="16"/>
                <w:szCs w:val="16"/>
                <w:lang w:val="ru-RU"/>
              </w:rPr>
              <w:t>0</w:t>
            </w:r>
          </w:p>
        </w:tc>
        <w:tc>
          <w:tcPr>
            <w:tcW w:w="1701" w:type="dxa"/>
            <w:vAlign w:val="center"/>
          </w:tcPr>
          <w:p w14:paraId="568B6E42" w14:textId="59D9DC2A"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E11C234" w14:textId="24CA063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51489C1"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4A5411C4" w14:textId="26306EE6" w:rsidR="002D4E3B" w:rsidRPr="00FE674E" w:rsidRDefault="002D4E3B" w:rsidP="00E52611">
            <w:pPr>
              <w:jc w:val="center"/>
              <w:rPr>
                <w:rFonts w:ascii="Arial LatRus" w:hAnsi="Arial LatRus"/>
                <w:sz w:val="16"/>
                <w:szCs w:val="16"/>
                <w:lang w:val="hy-AM"/>
              </w:rPr>
            </w:pPr>
          </w:p>
        </w:tc>
      </w:tr>
      <w:tr w:rsidR="002D4E3B" w:rsidRPr="00F02974" w14:paraId="72F01BCE" w14:textId="77777777" w:rsidTr="00E52611">
        <w:trPr>
          <w:trHeight w:val="246"/>
          <w:jc w:val="center"/>
        </w:trPr>
        <w:tc>
          <w:tcPr>
            <w:tcW w:w="579" w:type="dxa"/>
            <w:vAlign w:val="center"/>
          </w:tcPr>
          <w:p w14:paraId="5B802D9D" w14:textId="44E33D5C"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5</w:t>
            </w:r>
          </w:p>
        </w:tc>
        <w:tc>
          <w:tcPr>
            <w:tcW w:w="992" w:type="dxa"/>
            <w:vAlign w:val="center"/>
          </w:tcPr>
          <w:p w14:paraId="5F62BA2C" w14:textId="481EB8D8" w:rsidR="002D4E3B" w:rsidRPr="001926AB" w:rsidRDefault="002D4E3B" w:rsidP="00E52611">
            <w:pPr>
              <w:jc w:val="center"/>
              <w:rPr>
                <w:rFonts w:ascii="Arial LatRus" w:hAnsi="Arial LatRus"/>
                <w:sz w:val="16"/>
                <w:szCs w:val="16"/>
              </w:rPr>
            </w:pPr>
            <w:r w:rsidRPr="001926AB">
              <w:rPr>
                <w:rFonts w:ascii="Arial LatRus" w:hAnsi="Arial LatRus" w:cs="Calibri"/>
                <w:color w:val="000000"/>
                <w:sz w:val="16"/>
                <w:szCs w:val="16"/>
              </w:rPr>
              <w:t>15321200</w:t>
            </w:r>
          </w:p>
        </w:tc>
        <w:tc>
          <w:tcPr>
            <w:tcW w:w="1175" w:type="dxa"/>
            <w:vAlign w:val="center"/>
          </w:tcPr>
          <w:p w14:paraId="698D1787" w14:textId="475F11C6" w:rsidR="002D4E3B" w:rsidRPr="008B51D4" w:rsidRDefault="002D4E3B" w:rsidP="00E52611">
            <w:pPr>
              <w:rPr>
                <w:rFonts w:ascii="Arial LatRus" w:hAnsi="Arial LatRus"/>
                <w:sz w:val="20"/>
                <w:szCs w:val="20"/>
              </w:rPr>
            </w:pPr>
            <w:r w:rsidRPr="008B51D4">
              <w:rPr>
                <w:rFonts w:ascii="Sylfaen" w:hAnsi="Sylfaen" w:cs="Sylfaen"/>
                <w:color w:val="000000"/>
                <w:sz w:val="20"/>
                <w:szCs w:val="20"/>
              </w:rPr>
              <w:t>խտացված</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հյութեր</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կիսել</w:t>
            </w:r>
            <w:r w:rsidRPr="008B51D4">
              <w:rPr>
                <w:rFonts w:ascii="Arial LatRus" w:hAnsi="Arial LatRus" w:cs="Calibri"/>
                <w:color w:val="000000"/>
                <w:sz w:val="20"/>
                <w:szCs w:val="20"/>
              </w:rPr>
              <w:t>/</w:t>
            </w:r>
          </w:p>
        </w:tc>
        <w:tc>
          <w:tcPr>
            <w:tcW w:w="812" w:type="dxa"/>
            <w:vAlign w:val="center"/>
          </w:tcPr>
          <w:p w14:paraId="64CC854F" w14:textId="347A3F7C"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15231DCA" w14:textId="1524665F" w:rsidR="002D4E3B" w:rsidRPr="00FE674E" w:rsidRDefault="002D4E3B" w:rsidP="00E52611">
            <w:pPr>
              <w:jc w:val="center"/>
              <w:rPr>
                <w:rFonts w:ascii="Arial LatRus" w:hAnsi="Arial LatRus" w:cs="Calibri"/>
                <w:sz w:val="16"/>
                <w:szCs w:val="16"/>
              </w:rPr>
            </w:pPr>
            <w:r w:rsidRPr="00FE674E">
              <w:rPr>
                <w:rFonts w:ascii="Sylfaen" w:hAnsi="Sylfaen" w:cs="Sylfaen"/>
                <w:sz w:val="12"/>
                <w:szCs w:val="12"/>
              </w:rPr>
              <w:t>Մրգային</w:t>
            </w:r>
            <w:r w:rsidRPr="00FE674E">
              <w:rPr>
                <w:rFonts w:ascii="Arial LatRus" w:hAnsi="Arial LatRus"/>
                <w:sz w:val="12"/>
                <w:szCs w:val="12"/>
                <w:lang w:val="af-ZA"/>
              </w:rPr>
              <w:t>.</w:t>
            </w:r>
            <w:r w:rsidRPr="00FE674E">
              <w:rPr>
                <w:rFonts w:ascii="Sylfaen" w:hAnsi="Sylfaen" w:cs="Sylfaen"/>
                <w:sz w:val="12"/>
                <w:szCs w:val="12"/>
              </w:rPr>
              <w:t>թարմ</w:t>
            </w:r>
            <w:r w:rsidRPr="00FE674E">
              <w:rPr>
                <w:rFonts w:ascii="Arial LatRus" w:hAnsi="Arial LatRus"/>
                <w:sz w:val="12"/>
                <w:szCs w:val="12"/>
                <w:lang w:val="af-ZA"/>
              </w:rPr>
              <w:t>,</w:t>
            </w:r>
            <w:r w:rsidRPr="00FE674E">
              <w:rPr>
                <w:rFonts w:ascii="Sylfaen" w:hAnsi="Sylfaen" w:cs="Sylfaen"/>
                <w:sz w:val="12"/>
                <w:szCs w:val="12"/>
              </w:rPr>
              <w:t>տուփերով</w:t>
            </w:r>
            <w:r w:rsidRPr="00FE674E">
              <w:rPr>
                <w:rFonts w:ascii="Arial LatRus" w:hAnsi="Arial LatRus"/>
                <w:sz w:val="12"/>
                <w:szCs w:val="12"/>
                <w:lang w:val="af-ZA"/>
              </w:rPr>
              <w:t>,.</w:t>
            </w:r>
            <w:r w:rsidRPr="00FE674E">
              <w:rPr>
                <w:rFonts w:ascii="Sylfaen" w:hAnsi="Sylfaen" w:cs="Sylfaen"/>
                <w:sz w:val="12"/>
                <w:szCs w:val="12"/>
              </w:rPr>
              <w:t>Պահպանել</w:t>
            </w:r>
            <w:r w:rsidRPr="00FE674E">
              <w:rPr>
                <w:rFonts w:ascii="Arial LatRus" w:hAnsi="Arial LatRus"/>
                <w:sz w:val="12"/>
                <w:szCs w:val="12"/>
                <w:lang w:val="af-ZA"/>
              </w:rPr>
              <w:t xml:space="preserve"> 20 </w:t>
            </w:r>
            <w:r w:rsidRPr="00FE674E">
              <w:rPr>
                <w:rFonts w:ascii="Sylfaen" w:hAnsi="Sylfaen" w:cs="Sylfaen"/>
                <w:sz w:val="12"/>
                <w:szCs w:val="12"/>
              </w:rPr>
              <w:t>աստիճանից</w:t>
            </w:r>
            <w:r w:rsidRPr="00FE674E">
              <w:rPr>
                <w:rFonts w:ascii="Arial LatRus" w:hAnsi="Arial LatRus"/>
                <w:sz w:val="12"/>
                <w:szCs w:val="12"/>
                <w:lang w:val="af-ZA"/>
              </w:rPr>
              <w:t xml:space="preserve"> </w:t>
            </w:r>
            <w:r w:rsidRPr="00FE674E">
              <w:rPr>
                <w:rFonts w:ascii="Sylfaen" w:hAnsi="Sylfaen" w:cs="Sylfaen"/>
                <w:sz w:val="12"/>
                <w:szCs w:val="12"/>
              </w:rPr>
              <w:t>ոչ</w:t>
            </w:r>
            <w:r w:rsidRPr="00FE674E">
              <w:rPr>
                <w:rFonts w:ascii="Arial LatRus" w:hAnsi="Arial LatRus"/>
                <w:sz w:val="12"/>
                <w:szCs w:val="12"/>
                <w:lang w:val="af-ZA"/>
              </w:rPr>
              <w:t xml:space="preserve"> </w:t>
            </w:r>
            <w:r w:rsidRPr="00FE674E">
              <w:rPr>
                <w:rFonts w:ascii="Sylfaen" w:hAnsi="Sylfaen" w:cs="Sylfaen"/>
                <w:sz w:val="12"/>
                <w:szCs w:val="12"/>
              </w:rPr>
              <w:t>բարձր</w:t>
            </w:r>
            <w:r w:rsidRPr="00FE674E">
              <w:rPr>
                <w:rFonts w:ascii="Arial LatRus" w:hAnsi="Arial LatRus"/>
                <w:sz w:val="12"/>
                <w:szCs w:val="12"/>
                <w:lang w:val="af-ZA"/>
              </w:rPr>
              <w:t xml:space="preserve"> </w:t>
            </w:r>
            <w:r w:rsidRPr="00FE674E">
              <w:rPr>
                <w:rFonts w:ascii="Sylfaen" w:hAnsi="Sylfaen" w:cs="Sylfaen"/>
                <w:sz w:val="12"/>
                <w:szCs w:val="12"/>
              </w:rPr>
              <w:t>հարաբերական</w:t>
            </w:r>
            <w:r w:rsidRPr="00FE674E">
              <w:rPr>
                <w:rFonts w:ascii="Arial LatRus" w:hAnsi="Arial LatRus"/>
                <w:sz w:val="12"/>
                <w:szCs w:val="12"/>
                <w:lang w:val="af-ZA"/>
              </w:rPr>
              <w:t xml:space="preserve"> </w:t>
            </w:r>
            <w:r w:rsidRPr="00FE674E">
              <w:rPr>
                <w:rFonts w:ascii="Sylfaen" w:hAnsi="Sylfaen" w:cs="Sylfaen"/>
                <w:sz w:val="12"/>
                <w:szCs w:val="12"/>
              </w:rPr>
              <w:t>պայմաններում</w:t>
            </w:r>
            <w:r w:rsidRPr="00FE674E">
              <w:rPr>
                <w:rFonts w:ascii="Arial LatRus" w:hAnsi="Arial LatRus"/>
                <w:sz w:val="12"/>
                <w:szCs w:val="12"/>
                <w:lang w:val="af-ZA"/>
              </w:rPr>
              <w:t xml:space="preserve"> 75 </w:t>
            </w:r>
            <w:r w:rsidRPr="00FE674E">
              <w:rPr>
                <w:rFonts w:ascii="Sylfaen" w:hAnsi="Sylfaen" w:cs="Sylfaen"/>
                <w:sz w:val="12"/>
                <w:szCs w:val="12"/>
              </w:rPr>
              <w:t>տոկոսից</w:t>
            </w:r>
            <w:r w:rsidRPr="00FE674E">
              <w:rPr>
                <w:rFonts w:ascii="Arial LatRus" w:hAnsi="Arial LatRus"/>
                <w:sz w:val="12"/>
                <w:szCs w:val="12"/>
                <w:lang w:val="af-ZA"/>
              </w:rPr>
              <w:t xml:space="preserve"> </w:t>
            </w:r>
            <w:r w:rsidRPr="00FE674E">
              <w:rPr>
                <w:rFonts w:ascii="Sylfaen" w:hAnsi="Sylfaen" w:cs="Sylfaen"/>
                <w:sz w:val="12"/>
                <w:szCs w:val="12"/>
              </w:rPr>
              <w:t>թչ</w:t>
            </w:r>
            <w:r w:rsidRPr="00FE674E">
              <w:rPr>
                <w:rFonts w:ascii="Arial LatRus" w:hAnsi="Arial LatRus"/>
                <w:sz w:val="12"/>
                <w:szCs w:val="12"/>
                <w:lang w:val="af-ZA"/>
              </w:rPr>
              <w:t xml:space="preserve"> </w:t>
            </w:r>
            <w:r w:rsidRPr="00FE674E">
              <w:rPr>
                <w:rFonts w:ascii="Sylfaen" w:hAnsi="Sylfaen" w:cs="Sylfaen"/>
                <w:sz w:val="12"/>
                <w:szCs w:val="12"/>
              </w:rPr>
              <w:t>բարձր</w:t>
            </w:r>
            <w:r w:rsidRPr="00FE674E">
              <w:rPr>
                <w:rFonts w:ascii="Arial LatRus" w:hAnsi="Arial LatRus"/>
                <w:sz w:val="12"/>
                <w:szCs w:val="12"/>
                <w:lang w:val="af-ZA"/>
              </w:rPr>
              <w:t xml:space="preserve"> </w:t>
            </w:r>
            <w:r w:rsidRPr="00FE674E">
              <w:rPr>
                <w:rFonts w:ascii="Sylfaen" w:hAnsi="Sylfaen" w:cs="Sylfaen"/>
                <w:sz w:val="12"/>
                <w:szCs w:val="12"/>
              </w:rPr>
              <w:t>հարաբերական</w:t>
            </w:r>
            <w:r w:rsidRPr="00FE674E">
              <w:rPr>
                <w:rFonts w:ascii="Arial LatRus" w:hAnsi="Arial LatRus"/>
                <w:sz w:val="12"/>
                <w:szCs w:val="12"/>
                <w:lang w:val="af-ZA"/>
              </w:rPr>
              <w:t xml:space="preserve"> </w:t>
            </w:r>
            <w:r w:rsidRPr="00FE674E">
              <w:rPr>
                <w:rFonts w:ascii="Sylfaen" w:hAnsi="Sylfaen" w:cs="Sylfaen"/>
                <w:sz w:val="12"/>
                <w:szCs w:val="12"/>
              </w:rPr>
              <w:t>խոնովության</w:t>
            </w:r>
            <w:r w:rsidRPr="00FE674E">
              <w:rPr>
                <w:rFonts w:ascii="Arial LatRus" w:hAnsi="Arial LatRus"/>
                <w:sz w:val="12"/>
                <w:szCs w:val="12"/>
                <w:lang w:val="af-ZA"/>
              </w:rPr>
              <w:t xml:space="preserve"> </w:t>
            </w:r>
            <w:r w:rsidRPr="00FE674E">
              <w:rPr>
                <w:rFonts w:ascii="Sylfaen" w:hAnsi="Sylfaen" w:cs="Sylfaen"/>
                <w:sz w:val="12"/>
                <w:szCs w:val="12"/>
              </w:rPr>
              <w:t>պայմաններում</w:t>
            </w:r>
            <w:r w:rsidRPr="00FE674E">
              <w:rPr>
                <w:rFonts w:ascii="Arial LatRus" w:hAnsi="Arial LatRus"/>
                <w:sz w:val="12"/>
                <w:szCs w:val="12"/>
                <w:lang w:val="af-ZA"/>
              </w:rPr>
              <w:t xml:space="preserve"> </w:t>
            </w:r>
            <w:r w:rsidRPr="00FE674E">
              <w:rPr>
                <w:rFonts w:ascii="Sylfaen" w:hAnsi="Sylfaen" w:cs="Sylfaen"/>
                <w:sz w:val="12"/>
                <w:szCs w:val="12"/>
              </w:rPr>
              <w:t>կամ</w:t>
            </w:r>
            <w:r w:rsidRPr="00FE674E">
              <w:rPr>
                <w:rFonts w:ascii="Arial LatRus" w:hAnsi="Arial LatRus"/>
                <w:sz w:val="12"/>
                <w:szCs w:val="12"/>
                <w:lang w:val="af-ZA"/>
              </w:rPr>
              <w:t xml:space="preserve"> </w:t>
            </w:r>
            <w:r w:rsidRPr="00FE674E">
              <w:rPr>
                <w:rFonts w:ascii="Sylfaen" w:hAnsi="Sylfaen" w:cs="Sylfaen"/>
                <w:sz w:val="12"/>
                <w:szCs w:val="12"/>
              </w:rPr>
              <w:t>համարժեք</w:t>
            </w:r>
            <w:r w:rsidRPr="00FE674E">
              <w:rPr>
                <w:rFonts w:ascii="Arial LatRus" w:hAnsi="Arial LatRus"/>
                <w:sz w:val="12"/>
                <w:szCs w:val="12"/>
                <w:lang w:val="af-ZA"/>
              </w:rPr>
              <w:t>;</w:t>
            </w:r>
            <w:r w:rsidRPr="00FE674E">
              <w:rPr>
                <w:rFonts w:ascii="Sylfaen" w:hAnsi="Sylfaen" w:cs="Sylfaen"/>
                <w:sz w:val="12"/>
                <w:szCs w:val="12"/>
              </w:rPr>
              <w:t>Անվտանգությունը</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մակնիշումը</w:t>
            </w:r>
            <w:r w:rsidRPr="00FE674E">
              <w:rPr>
                <w:rFonts w:ascii="Arial LatRus" w:hAnsi="Arial LatRus"/>
                <w:sz w:val="12"/>
                <w:szCs w:val="12"/>
                <w:lang w:val="af-ZA"/>
              </w:rPr>
              <w:t xml:space="preserve"> Niii4.9.01</w:t>
            </w:r>
          </w:p>
        </w:tc>
        <w:tc>
          <w:tcPr>
            <w:tcW w:w="851" w:type="dxa"/>
            <w:vAlign w:val="center"/>
          </w:tcPr>
          <w:p w14:paraId="7F3A8C0C" w14:textId="0A3757F8"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lang w:val="ru-RU"/>
              </w:rPr>
              <w:t>տուփ</w:t>
            </w:r>
          </w:p>
        </w:tc>
        <w:tc>
          <w:tcPr>
            <w:tcW w:w="708" w:type="dxa"/>
            <w:vAlign w:val="center"/>
          </w:tcPr>
          <w:p w14:paraId="041B9502" w14:textId="5B8175DE" w:rsidR="002D4E3B" w:rsidRPr="00FE674E" w:rsidRDefault="002D4E3B" w:rsidP="00E52611">
            <w:pPr>
              <w:ind w:right="-112"/>
              <w:jc w:val="center"/>
              <w:rPr>
                <w:rFonts w:ascii="Arial LatRus" w:hAnsi="Arial LatRus"/>
                <w:sz w:val="16"/>
                <w:szCs w:val="16"/>
              </w:rPr>
            </w:pPr>
          </w:p>
        </w:tc>
        <w:tc>
          <w:tcPr>
            <w:tcW w:w="709" w:type="dxa"/>
            <w:vAlign w:val="center"/>
          </w:tcPr>
          <w:p w14:paraId="31302FE4" w14:textId="45835C87" w:rsidR="002D4E3B" w:rsidRPr="00FE674E" w:rsidRDefault="002D4E3B" w:rsidP="00E52611">
            <w:pPr>
              <w:ind w:right="-112"/>
              <w:jc w:val="center"/>
              <w:rPr>
                <w:rFonts w:ascii="Arial LatRus" w:hAnsi="Arial LatRus"/>
                <w:sz w:val="16"/>
                <w:szCs w:val="16"/>
              </w:rPr>
            </w:pPr>
          </w:p>
        </w:tc>
        <w:tc>
          <w:tcPr>
            <w:tcW w:w="709" w:type="dxa"/>
            <w:vAlign w:val="center"/>
          </w:tcPr>
          <w:p w14:paraId="20AA0038" w14:textId="4260D805" w:rsidR="002D4E3B" w:rsidRPr="00FE674E" w:rsidRDefault="002D4E3B" w:rsidP="00013EF2">
            <w:pPr>
              <w:jc w:val="center"/>
              <w:rPr>
                <w:rFonts w:ascii="Arial LatRus" w:hAnsi="Arial LatRus"/>
                <w:sz w:val="16"/>
                <w:szCs w:val="16"/>
              </w:rPr>
            </w:pPr>
            <w:r w:rsidRPr="00FE674E">
              <w:rPr>
                <w:rFonts w:ascii="Arial LatRus" w:hAnsi="Arial LatRus" w:cs="Calibri"/>
                <w:color w:val="000000"/>
                <w:sz w:val="16"/>
                <w:szCs w:val="16"/>
                <w:lang w:val="ru-RU"/>
              </w:rPr>
              <w:t>1</w:t>
            </w:r>
            <w:r>
              <w:rPr>
                <w:rFonts w:ascii="Arial LatRus" w:hAnsi="Arial LatRus" w:cs="Calibri"/>
                <w:color w:val="000000"/>
                <w:sz w:val="16"/>
                <w:szCs w:val="16"/>
              </w:rPr>
              <w:t>90</w:t>
            </w:r>
          </w:p>
        </w:tc>
        <w:tc>
          <w:tcPr>
            <w:tcW w:w="1701" w:type="dxa"/>
            <w:vAlign w:val="center"/>
          </w:tcPr>
          <w:p w14:paraId="34D71546" w14:textId="4F44C608"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A57E95C" w14:textId="2759213B"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2FF5AB8D"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lastRenderedPageBreak/>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59A03A79" w14:textId="4E7AF74A" w:rsidR="002D4E3B" w:rsidRPr="00FE674E" w:rsidRDefault="002D4E3B" w:rsidP="00E52611">
            <w:pPr>
              <w:jc w:val="center"/>
              <w:rPr>
                <w:rFonts w:ascii="Arial LatRus" w:hAnsi="Arial LatRus"/>
                <w:sz w:val="16"/>
                <w:szCs w:val="16"/>
                <w:lang w:val="hy-AM"/>
              </w:rPr>
            </w:pPr>
          </w:p>
        </w:tc>
      </w:tr>
      <w:tr w:rsidR="002D4E3B" w:rsidRPr="00F02974" w14:paraId="70FEA578" w14:textId="77777777" w:rsidTr="00E52611">
        <w:trPr>
          <w:trHeight w:val="246"/>
          <w:jc w:val="center"/>
        </w:trPr>
        <w:tc>
          <w:tcPr>
            <w:tcW w:w="579" w:type="dxa"/>
            <w:vAlign w:val="center"/>
          </w:tcPr>
          <w:p w14:paraId="0067A49A" w14:textId="4C1FEF80"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6</w:t>
            </w:r>
          </w:p>
        </w:tc>
        <w:tc>
          <w:tcPr>
            <w:tcW w:w="992" w:type="dxa"/>
            <w:vAlign w:val="center"/>
          </w:tcPr>
          <w:p w14:paraId="232257AD" w14:textId="5E560297" w:rsidR="002D4E3B" w:rsidRPr="001926AB" w:rsidRDefault="002D4E3B" w:rsidP="00E52611">
            <w:pPr>
              <w:jc w:val="center"/>
              <w:rPr>
                <w:rFonts w:ascii="Arial LatRus" w:hAnsi="Arial LatRus"/>
                <w:sz w:val="16"/>
                <w:szCs w:val="16"/>
              </w:rPr>
            </w:pPr>
            <w:r w:rsidRPr="001926AB">
              <w:rPr>
                <w:rFonts w:ascii="Arial LatRus" w:hAnsi="Arial LatRus"/>
                <w:sz w:val="16"/>
                <w:szCs w:val="16"/>
              </w:rPr>
              <w:t>15332297</w:t>
            </w:r>
          </w:p>
        </w:tc>
        <w:tc>
          <w:tcPr>
            <w:tcW w:w="1175" w:type="dxa"/>
            <w:vAlign w:val="center"/>
          </w:tcPr>
          <w:p w14:paraId="778A565F" w14:textId="4B36A491" w:rsidR="002D4E3B" w:rsidRPr="008B51D4" w:rsidRDefault="002D4E3B" w:rsidP="00E52611">
            <w:pPr>
              <w:rPr>
                <w:rFonts w:ascii="Arial LatRus" w:hAnsi="Arial LatRus"/>
                <w:sz w:val="20"/>
                <w:szCs w:val="20"/>
              </w:rPr>
            </w:pPr>
            <w:r w:rsidRPr="008B51D4">
              <w:rPr>
                <w:rFonts w:ascii="Sylfaen" w:hAnsi="Sylfaen" w:cs="Sylfaen"/>
                <w:color w:val="000000"/>
                <w:sz w:val="20"/>
                <w:szCs w:val="20"/>
                <w:lang w:eastAsia="ru-RU"/>
              </w:rPr>
              <w:t>ջեմ</w:t>
            </w:r>
          </w:p>
        </w:tc>
        <w:tc>
          <w:tcPr>
            <w:tcW w:w="812" w:type="dxa"/>
            <w:vAlign w:val="center"/>
          </w:tcPr>
          <w:p w14:paraId="11207087" w14:textId="584A3125"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527F8DD8" w14:textId="77777777" w:rsidR="002D4E3B" w:rsidRPr="00FE674E" w:rsidRDefault="002D4E3B" w:rsidP="00E52611">
            <w:pPr>
              <w:rPr>
                <w:rFonts w:ascii="Arial LatRus" w:hAnsi="Arial LatRus" w:cs="Calibri"/>
                <w:sz w:val="12"/>
                <w:szCs w:val="12"/>
                <w:lang w:val="af-ZA"/>
              </w:rPr>
            </w:pPr>
            <w:r w:rsidRPr="00FE674E">
              <w:rPr>
                <w:rFonts w:ascii="Sylfaen" w:hAnsi="Sylfaen" w:cs="Sylfaen"/>
                <w:sz w:val="12"/>
                <w:szCs w:val="12"/>
              </w:rPr>
              <w:t>Պատրաստված</w:t>
            </w:r>
            <w:r w:rsidRPr="00FE674E">
              <w:rPr>
                <w:rFonts w:ascii="Arial LatRus" w:hAnsi="Arial LatRus" w:cs="Calibri"/>
                <w:sz w:val="12"/>
                <w:szCs w:val="12"/>
                <w:lang w:val="af-ZA"/>
              </w:rPr>
              <w:t xml:space="preserve"> </w:t>
            </w:r>
            <w:r w:rsidRPr="00FE674E">
              <w:rPr>
                <w:rFonts w:ascii="Sylfaen" w:hAnsi="Sylfaen" w:cs="Sylfaen"/>
                <w:sz w:val="12"/>
                <w:szCs w:val="12"/>
              </w:rPr>
              <w:t>հետևյալ</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մրգերից</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և</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հատապտուղներից</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ըստ</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պահանջի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մոշի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ազնվամորու</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ելակի</w:t>
            </w:r>
            <w:r w:rsidRPr="00FE674E">
              <w:rPr>
                <w:rFonts w:ascii="Arial LatRus" w:hAnsi="Arial LatRus" w:cs="Franklin Gothic Medium Cond"/>
                <w:sz w:val="12"/>
                <w:szCs w:val="12"/>
                <w:lang w:val="af-ZA"/>
              </w:rPr>
              <w:t>,</w:t>
            </w:r>
            <w:r w:rsidRPr="00FE674E">
              <w:rPr>
                <w:rFonts w:ascii="Arial LatRus" w:hAnsi="Arial LatRus" w:cs="Calibri"/>
                <w:sz w:val="12"/>
                <w:szCs w:val="12"/>
                <w:lang w:val="af-ZA"/>
              </w:rPr>
              <w:t xml:space="preserve"> </w:t>
            </w:r>
            <w:r w:rsidRPr="00FE674E">
              <w:rPr>
                <w:rFonts w:ascii="Sylfaen" w:hAnsi="Sylfaen" w:cs="Sylfaen"/>
                <w:sz w:val="12"/>
                <w:szCs w:val="12"/>
              </w:rPr>
              <w:t>ընկույզի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բալի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կեռասի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Ծիրանի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ծիրանի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թզի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հոնի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թթի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արքայանարինջի</w:t>
            </w:r>
            <w:r w:rsidRPr="00FE674E">
              <w:rPr>
                <w:rFonts w:ascii="Arial LatRus" w:hAnsi="Arial LatRus" w:cs="Franklin Gothic Medium Cond"/>
                <w:sz w:val="12"/>
                <w:szCs w:val="12"/>
                <w:lang w:val="af-ZA"/>
              </w:rPr>
              <w:t>:</w:t>
            </w:r>
            <w:r w:rsidRPr="00FE674E">
              <w:rPr>
                <w:rFonts w:ascii="Arial LatRus" w:hAnsi="Arial LatRus" w:cs="Calibri"/>
                <w:sz w:val="12"/>
                <w:szCs w:val="12"/>
                <w:lang w:val="af-ZA"/>
              </w:rPr>
              <w:br/>
            </w:r>
            <w:r w:rsidRPr="00FE674E">
              <w:rPr>
                <w:rFonts w:ascii="Sylfaen" w:hAnsi="Sylfaen" w:cs="Sylfaen"/>
                <w:sz w:val="12"/>
                <w:szCs w:val="12"/>
              </w:rPr>
              <w:t>Պիտանելիության</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մնացորդային</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ժամկետը</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մատակարարման</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պահից</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ոչ</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պակաս</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քան</w:t>
            </w:r>
            <w:r w:rsidRPr="00FE674E">
              <w:rPr>
                <w:rFonts w:ascii="Arial LatRus" w:hAnsi="Arial LatRus" w:cs="Franklin Gothic Medium Cond"/>
                <w:sz w:val="12"/>
                <w:szCs w:val="12"/>
                <w:lang w:val="af-ZA"/>
              </w:rPr>
              <w:t xml:space="preserve"> 80 % </w:t>
            </w:r>
            <w:r w:rsidRPr="00FE674E">
              <w:rPr>
                <w:rFonts w:ascii="Sylfaen" w:hAnsi="Sylfaen" w:cs="Sylfaen"/>
                <w:sz w:val="12"/>
                <w:szCs w:val="12"/>
              </w:rPr>
              <w:t>և</w:t>
            </w:r>
            <w:r w:rsidRPr="00FE674E">
              <w:rPr>
                <w:rFonts w:ascii="Arial LatRus" w:hAnsi="Arial LatRus" w:cs="Calibri"/>
                <w:sz w:val="12"/>
                <w:szCs w:val="12"/>
                <w:lang w:val="af-ZA"/>
              </w:rPr>
              <w:t xml:space="preserve"> </w:t>
            </w:r>
            <w:r w:rsidRPr="00FE674E">
              <w:rPr>
                <w:rFonts w:ascii="Sylfaen" w:hAnsi="Sylfaen" w:cs="Sylfaen"/>
                <w:sz w:val="12"/>
                <w:szCs w:val="12"/>
              </w:rPr>
              <w:t>ոչ</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պակաս</w:t>
            </w:r>
            <w:r w:rsidRPr="00FE674E">
              <w:rPr>
                <w:rFonts w:ascii="Arial LatRus" w:hAnsi="Arial LatRus" w:cs="Franklin Gothic Medium Cond"/>
                <w:sz w:val="12"/>
                <w:szCs w:val="12"/>
                <w:lang w:val="af-ZA"/>
              </w:rPr>
              <w:t xml:space="preserve"> 1 </w:t>
            </w:r>
            <w:r w:rsidRPr="00FE674E">
              <w:rPr>
                <w:rFonts w:ascii="Sylfaen" w:hAnsi="Sylfaen" w:cs="Sylfaen"/>
                <w:sz w:val="12"/>
                <w:szCs w:val="12"/>
              </w:rPr>
              <w:t>տարի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Անվտանգությունը</w:t>
            </w:r>
            <w:r w:rsidRPr="00FE674E">
              <w:rPr>
                <w:rFonts w:ascii="Arial LatRus" w:hAnsi="Arial LatRus" w:cs="Franklin Gothic Medium Cond"/>
                <w:sz w:val="12"/>
                <w:szCs w:val="12"/>
                <w:lang w:val="af-ZA"/>
              </w:rPr>
              <w:t>`</w:t>
            </w:r>
            <w:r w:rsidRPr="00FE674E">
              <w:rPr>
                <w:rFonts w:ascii="Arial LatRus" w:hAnsi="Arial LatRus" w:cs="Calibri"/>
                <w:sz w:val="12"/>
                <w:szCs w:val="12"/>
                <w:lang w:val="af-ZA"/>
              </w:rPr>
              <w:t xml:space="preserve">  N 2-III-4.9-01-2010 </w:t>
            </w:r>
            <w:r w:rsidRPr="00FE674E">
              <w:rPr>
                <w:rFonts w:ascii="Sylfaen" w:hAnsi="Sylfaen" w:cs="Sylfaen"/>
                <w:sz w:val="12"/>
                <w:szCs w:val="12"/>
              </w:rPr>
              <w:t>հիգիենիկ</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նորմատիվների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և</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Սննդամթերքի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անվտանգության</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մասին</w:t>
            </w:r>
            <w:r w:rsidRPr="00FE674E">
              <w:rPr>
                <w:rFonts w:ascii="Arial LatRus" w:hAnsi="Arial LatRus" w:cs="Franklin Gothic Medium Cond"/>
                <w:sz w:val="12"/>
                <w:szCs w:val="12"/>
                <w:lang w:val="af-ZA"/>
              </w:rPr>
              <w:t>”</w:t>
            </w:r>
            <w:r w:rsidRPr="00FE674E">
              <w:rPr>
                <w:rFonts w:ascii="Arial LatRus" w:hAnsi="Arial LatRus" w:cs="Calibri"/>
                <w:sz w:val="12"/>
                <w:szCs w:val="12"/>
                <w:lang w:val="af-ZA"/>
              </w:rPr>
              <w:t xml:space="preserve"> </w:t>
            </w:r>
            <w:r w:rsidRPr="00FE674E">
              <w:rPr>
                <w:rFonts w:ascii="Sylfaen" w:hAnsi="Sylfaen" w:cs="Sylfaen"/>
                <w:sz w:val="12"/>
                <w:szCs w:val="12"/>
              </w:rPr>
              <w:t>ՀՀ</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օրենքի</w:t>
            </w:r>
            <w:r w:rsidRPr="00FE674E">
              <w:rPr>
                <w:rFonts w:ascii="Arial LatRus" w:hAnsi="Arial LatRus" w:cs="Franklin Gothic Medium Cond"/>
                <w:sz w:val="12"/>
                <w:szCs w:val="12"/>
                <w:lang w:val="af-ZA"/>
              </w:rPr>
              <w:t xml:space="preserve"> 8-</w:t>
            </w:r>
            <w:r w:rsidRPr="00FE674E">
              <w:rPr>
                <w:rFonts w:ascii="Sylfaen" w:hAnsi="Sylfaen" w:cs="Sylfaen"/>
                <w:sz w:val="12"/>
                <w:szCs w:val="12"/>
              </w:rPr>
              <w:t>րդ</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հոդվածի</w:t>
            </w:r>
            <w:r w:rsidRPr="00FE674E">
              <w:rPr>
                <w:rFonts w:ascii="Tahoma" w:hAnsi="Tahoma" w:cs="Tahoma"/>
                <w:sz w:val="12"/>
                <w:szCs w:val="12"/>
              </w:rPr>
              <w:t>։</w:t>
            </w:r>
          </w:p>
          <w:p w14:paraId="2489A1D1" w14:textId="314C2DA3" w:rsidR="002D4E3B" w:rsidRPr="00FE674E" w:rsidRDefault="002D4E3B" w:rsidP="00E52611">
            <w:pPr>
              <w:jc w:val="center"/>
              <w:rPr>
                <w:rFonts w:ascii="Arial LatRus" w:hAnsi="Arial LatRus" w:cs="Calibri"/>
                <w:sz w:val="16"/>
                <w:szCs w:val="16"/>
              </w:rPr>
            </w:pPr>
          </w:p>
        </w:tc>
        <w:tc>
          <w:tcPr>
            <w:tcW w:w="851" w:type="dxa"/>
            <w:vAlign w:val="center"/>
          </w:tcPr>
          <w:p w14:paraId="4F11A04C" w14:textId="58CF0A6F"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723F677C" w14:textId="0AD8CA65" w:rsidR="002D4E3B" w:rsidRPr="00FE674E" w:rsidRDefault="002D4E3B" w:rsidP="00E52611">
            <w:pPr>
              <w:ind w:right="-112"/>
              <w:jc w:val="center"/>
              <w:rPr>
                <w:rFonts w:ascii="Arial LatRus" w:hAnsi="Arial LatRus"/>
                <w:sz w:val="16"/>
                <w:szCs w:val="16"/>
              </w:rPr>
            </w:pPr>
          </w:p>
        </w:tc>
        <w:tc>
          <w:tcPr>
            <w:tcW w:w="709" w:type="dxa"/>
            <w:vAlign w:val="center"/>
          </w:tcPr>
          <w:p w14:paraId="05720520" w14:textId="1093A2CA" w:rsidR="002D4E3B" w:rsidRPr="00FE674E" w:rsidRDefault="002D4E3B" w:rsidP="00E52611">
            <w:pPr>
              <w:ind w:right="-112"/>
              <w:jc w:val="center"/>
              <w:rPr>
                <w:rFonts w:ascii="Arial LatRus" w:hAnsi="Arial LatRus"/>
                <w:sz w:val="16"/>
                <w:szCs w:val="16"/>
              </w:rPr>
            </w:pPr>
          </w:p>
        </w:tc>
        <w:tc>
          <w:tcPr>
            <w:tcW w:w="709" w:type="dxa"/>
            <w:vAlign w:val="center"/>
          </w:tcPr>
          <w:p w14:paraId="023B4085" w14:textId="3A22E222"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70</w:t>
            </w:r>
          </w:p>
        </w:tc>
        <w:tc>
          <w:tcPr>
            <w:tcW w:w="1701" w:type="dxa"/>
            <w:vAlign w:val="center"/>
          </w:tcPr>
          <w:p w14:paraId="3626E205" w14:textId="41700C1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0CB99A09" w14:textId="46610D60"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EC2F9FD"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475708EF" w14:textId="2F959310" w:rsidR="002D4E3B" w:rsidRPr="00FE674E" w:rsidRDefault="002D4E3B" w:rsidP="00E52611">
            <w:pPr>
              <w:jc w:val="center"/>
              <w:rPr>
                <w:rFonts w:ascii="Arial LatRus" w:hAnsi="Arial LatRus"/>
                <w:sz w:val="16"/>
                <w:szCs w:val="16"/>
                <w:lang w:val="hy-AM"/>
              </w:rPr>
            </w:pPr>
          </w:p>
        </w:tc>
      </w:tr>
      <w:tr w:rsidR="002D4E3B" w:rsidRPr="00F02974" w14:paraId="696A543F" w14:textId="77777777" w:rsidTr="00E52611">
        <w:trPr>
          <w:trHeight w:val="246"/>
          <w:jc w:val="center"/>
        </w:trPr>
        <w:tc>
          <w:tcPr>
            <w:tcW w:w="579" w:type="dxa"/>
            <w:vAlign w:val="center"/>
          </w:tcPr>
          <w:p w14:paraId="741ED4F7" w14:textId="10A38220"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7</w:t>
            </w:r>
          </w:p>
        </w:tc>
        <w:tc>
          <w:tcPr>
            <w:tcW w:w="992" w:type="dxa"/>
            <w:vAlign w:val="center"/>
          </w:tcPr>
          <w:p w14:paraId="5DDD08FB" w14:textId="4FF13CFC" w:rsidR="002D4E3B" w:rsidRPr="001926AB" w:rsidRDefault="002D4E3B" w:rsidP="00E52611">
            <w:pPr>
              <w:jc w:val="center"/>
              <w:rPr>
                <w:rFonts w:ascii="Arial LatRus" w:hAnsi="Arial LatRus"/>
                <w:sz w:val="16"/>
                <w:szCs w:val="16"/>
              </w:rPr>
            </w:pPr>
            <w:r w:rsidRPr="001926AB">
              <w:rPr>
                <w:rFonts w:ascii="Arial LatRus" w:hAnsi="Arial LatRus" w:cs="Calibri"/>
                <w:color w:val="000000"/>
                <w:sz w:val="16"/>
                <w:szCs w:val="16"/>
              </w:rPr>
              <w:t>15531100</w:t>
            </w:r>
          </w:p>
        </w:tc>
        <w:tc>
          <w:tcPr>
            <w:tcW w:w="1175" w:type="dxa"/>
            <w:vAlign w:val="center"/>
          </w:tcPr>
          <w:p w14:paraId="03AE6BC4" w14:textId="23EDB0B4" w:rsidR="002D4E3B" w:rsidRPr="008B51D4" w:rsidRDefault="002D4E3B" w:rsidP="00E52611">
            <w:pPr>
              <w:rPr>
                <w:rFonts w:ascii="Arial LatRus" w:hAnsi="Arial LatRus"/>
                <w:sz w:val="20"/>
                <w:szCs w:val="20"/>
              </w:rPr>
            </w:pPr>
            <w:r w:rsidRPr="008B51D4">
              <w:rPr>
                <w:rFonts w:ascii="Sylfaen" w:hAnsi="Sylfaen" w:cs="Sylfaen"/>
                <w:color w:val="000000"/>
                <w:sz w:val="20"/>
                <w:szCs w:val="20"/>
              </w:rPr>
              <w:t>կարագ</w:t>
            </w:r>
          </w:p>
        </w:tc>
        <w:tc>
          <w:tcPr>
            <w:tcW w:w="812" w:type="dxa"/>
            <w:vAlign w:val="center"/>
          </w:tcPr>
          <w:p w14:paraId="5568E4DD" w14:textId="61380E1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3420E800" w14:textId="6B4C0D98" w:rsidR="002D4E3B" w:rsidRPr="00FE674E" w:rsidRDefault="002D4E3B" w:rsidP="00E52611">
            <w:pPr>
              <w:jc w:val="center"/>
              <w:rPr>
                <w:rFonts w:ascii="Arial LatRus" w:hAnsi="Arial LatRus" w:cs="Calibri"/>
                <w:sz w:val="16"/>
                <w:szCs w:val="16"/>
              </w:rPr>
            </w:pPr>
            <w:r w:rsidRPr="00FE674E">
              <w:rPr>
                <w:rFonts w:ascii="Sylfaen" w:hAnsi="Sylfaen" w:cs="Sylfaen"/>
                <w:color w:val="000000"/>
                <w:sz w:val="12"/>
                <w:szCs w:val="12"/>
              </w:rPr>
              <w:t>Սերուցքային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յուղայնությունը՝</w:t>
            </w:r>
            <w:r w:rsidRPr="00FE674E">
              <w:rPr>
                <w:rFonts w:ascii="Arial LatRus" w:hAnsi="Arial LatRus" w:cs="Calibri"/>
                <w:color w:val="000000"/>
                <w:sz w:val="12"/>
                <w:szCs w:val="12"/>
              </w:rPr>
              <w:t xml:space="preserve">71,5-82,5%, </w:t>
            </w:r>
            <w:r w:rsidRPr="00FE674E">
              <w:rPr>
                <w:rFonts w:ascii="Sylfaen" w:hAnsi="Sylfaen" w:cs="Sylfaen"/>
                <w:color w:val="000000"/>
                <w:sz w:val="12"/>
                <w:szCs w:val="12"/>
              </w:rPr>
              <w:t>բարձր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վիճակում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պրոտեինի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պարունակությունը</w:t>
            </w:r>
            <w:r w:rsidRPr="00FE674E">
              <w:rPr>
                <w:rFonts w:ascii="Arial LatRus" w:hAnsi="Arial LatRus" w:cs="Calibri"/>
                <w:color w:val="000000"/>
                <w:sz w:val="12"/>
                <w:szCs w:val="12"/>
              </w:rPr>
              <w:t xml:space="preserve"> 0,7 </w:t>
            </w:r>
            <w:r w:rsidRPr="00FE674E">
              <w:rPr>
                <w:rFonts w:ascii="Sylfaen" w:hAnsi="Sylfaen" w:cs="Sylfaen"/>
                <w:color w:val="000000"/>
                <w:sz w:val="12"/>
                <w:szCs w:val="12"/>
              </w:rPr>
              <w:t>գ</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ածխաջուր</w:t>
            </w:r>
            <w:r w:rsidRPr="00FE674E">
              <w:rPr>
                <w:rFonts w:ascii="Arial LatRus" w:hAnsi="Arial LatRus" w:cs="Calibri"/>
                <w:color w:val="000000"/>
                <w:sz w:val="12"/>
                <w:szCs w:val="12"/>
              </w:rPr>
              <w:t xml:space="preserve"> 0,7 </w:t>
            </w:r>
            <w:r w:rsidRPr="00FE674E">
              <w:rPr>
                <w:rFonts w:ascii="Sylfaen" w:hAnsi="Sylfaen" w:cs="Sylfaen"/>
                <w:color w:val="000000"/>
                <w:sz w:val="12"/>
                <w:szCs w:val="12"/>
              </w:rPr>
              <w:t>գ</w:t>
            </w:r>
            <w:r w:rsidRPr="00FE674E">
              <w:rPr>
                <w:rFonts w:ascii="Arial LatRus" w:hAnsi="Arial LatRus" w:cs="Calibri"/>
                <w:color w:val="000000"/>
                <w:sz w:val="12"/>
                <w:szCs w:val="12"/>
              </w:rPr>
              <w:t xml:space="preserve">, 740 </w:t>
            </w:r>
            <w:r w:rsidRPr="00FE674E">
              <w:rPr>
                <w:rFonts w:ascii="Sylfaen" w:hAnsi="Sylfaen" w:cs="Sylfaen"/>
                <w:color w:val="000000"/>
                <w:sz w:val="12"/>
                <w:szCs w:val="12"/>
              </w:rPr>
              <w:t>կկալ</w:t>
            </w:r>
            <w:r w:rsidRPr="00FE674E">
              <w:rPr>
                <w:rFonts w:ascii="Arial LatRus" w:hAnsi="Arial LatRus" w:cs="Calibri"/>
                <w:color w:val="000000"/>
                <w:sz w:val="12"/>
                <w:szCs w:val="12"/>
              </w:rPr>
              <w:t xml:space="preserve"> 200-250 </w:t>
            </w:r>
            <w:r w:rsidRPr="00FE674E">
              <w:rPr>
                <w:rFonts w:ascii="Sylfaen" w:hAnsi="Sylfaen" w:cs="Sylfaen"/>
                <w:color w:val="000000"/>
                <w:sz w:val="12"/>
                <w:szCs w:val="12"/>
              </w:rPr>
              <w:t>գ</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կամ</w:t>
            </w:r>
            <w:r w:rsidRPr="00FE674E">
              <w:rPr>
                <w:rFonts w:ascii="Arial LatRus" w:hAnsi="Arial LatRus" w:cs="Calibri"/>
                <w:color w:val="000000"/>
                <w:sz w:val="12"/>
                <w:szCs w:val="12"/>
              </w:rPr>
              <w:t xml:space="preserve"> 20-25 </w:t>
            </w:r>
            <w:r w:rsidRPr="00FE674E">
              <w:rPr>
                <w:rFonts w:ascii="Sylfaen" w:hAnsi="Sylfaen" w:cs="Sylfaen"/>
                <w:color w:val="000000"/>
                <w:sz w:val="12"/>
                <w:szCs w:val="12"/>
              </w:rPr>
              <w:t>կգ</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գործարանային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փաթեթներով</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rPr>
              <w:t xml:space="preserve"> 37-91 </w:t>
            </w:r>
            <w:r w:rsidRPr="00FE674E">
              <w:rPr>
                <w:rFonts w:ascii="Sylfaen" w:hAnsi="Sylfaen" w:cs="Sylfaen"/>
                <w:color w:val="000000"/>
                <w:sz w:val="12"/>
                <w:szCs w:val="12"/>
              </w:rPr>
              <w:t>կամ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համարժեք։</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դեկտեմբերի</w:t>
            </w:r>
            <w:r w:rsidRPr="00FE674E">
              <w:rPr>
                <w:rFonts w:ascii="Arial LatRus" w:hAnsi="Arial LatRus" w:cs="Calibri"/>
                <w:color w:val="000000"/>
                <w:sz w:val="12"/>
                <w:szCs w:val="12"/>
              </w:rPr>
              <w:t xml:space="preserve"> 21-</w:t>
            </w:r>
            <w:r w:rsidRPr="00FE674E">
              <w:rPr>
                <w:rFonts w:ascii="Sylfaen" w:hAnsi="Sylfaen" w:cs="Sylfaen"/>
                <w:color w:val="000000"/>
                <w:sz w:val="12"/>
                <w:szCs w:val="12"/>
              </w:rPr>
              <w:t>ի</w:t>
            </w:r>
            <w:r w:rsidRPr="00FE674E">
              <w:rPr>
                <w:rFonts w:ascii="Arial LatRus" w:hAnsi="Arial LatRus" w:cs="Calibri"/>
                <w:color w:val="000000"/>
                <w:sz w:val="12"/>
                <w:szCs w:val="12"/>
              </w:rPr>
              <w:t xml:space="preserve"> N 1925-</w:t>
            </w:r>
            <w:r w:rsidRPr="00FE674E">
              <w:rPr>
                <w:rFonts w:ascii="Sylfaen" w:hAnsi="Sylfaen" w:cs="Sylfaen"/>
                <w:color w:val="000000"/>
                <w:sz w:val="12"/>
                <w:szCs w:val="12"/>
              </w:rPr>
              <w:t>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Կաթին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կաթնամթերքին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դրանց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արտադրությանը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ներկայացվող</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պահանջների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w:t>
            </w:r>
          </w:p>
        </w:tc>
        <w:tc>
          <w:tcPr>
            <w:tcW w:w="851" w:type="dxa"/>
            <w:vAlign w:val="center"/>
          </w:tcPr>
          <w:p w14:paraId="6D71092F" w14:textId="5A1E6D36"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247A5154" w14:textId="5ECDC9F6" w:rsidR="002D4E3B" w:rsidRPr="00FE674E" w:rsidRDefault="002D4E3B" w:rsidP="00E52611">
            <w:pPr>
              <w:ind w:right="-112"/>
              <w:jc w:val="center"/>
              <w:rPr>
                <w:rFonts w:ascii="Arial LatRus" w:hAnsi="Arial LatRus"/>
                <w:sz w:val="16"/>
                <w:szCs w:val="16"/>
              </w:rPr>
            </w:pPr>
          </w:p>
        </w:tc>
        <w:tc>
          <w:tcPr>
            <w:tcW w:w="709" w:type="dxa"/>
            <w:vAlign w:val="center"/>
          </w:tcPr>
          <w:p w14:paraId="038EC3BC" w14:textId="39D94235" w:rsidR="002D4E3B" w:rsidRPr="00FE674E" w:rsidRDefault="002D4E3B" w:rsidP="00E52611">
            <w:pPr>
              <w:ind w:right="-112"/>
              <w:jc w:val="center"/>
              <w:rPr>
                <w:rFonts w:ascii="Arial LatRus" w:hAnsi="Arial LatRus"/>
                <w:sz w:val="16"/>
                <w:szCs w:val="16"/>
              </w:rPr>
            </w:pPr>
          </w:p>
        </w:tc>
        <w:tc>
          <w:tcPr>
            <w:tcW w:w="709" w:type="dxa"/>
            <w:vAlign w:val="center"/>
          </w:tcPr>
          <w:p w14:paraId="16F7A9F6" w14:textId="45079229"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3</w:t>
            </w:r>
            <w:r w:rsidRPr="00FE674E">
              <w:rPr>
                <w:rFonts w:ascii="Arial LatRus" w:hAnsi="Arial LatRus" w:cs="Calibri"/>
                <w:color w:val="000000"/>
                <w:sz w:val="16"/>
                <w:szCs w:val="16"/>
              </w:rPr>
              <w:t>2</w:t>
            </w:r>
            <w:r>
              <w:rPr>
                <w:rFonts w:ascii="Arial LatRus" w:hAnsi="Arial LatRus" w:cs="Calibri"/>
                <w:color w:val="000000"/>
                <w:sz w:val="16"/>
                <w:szCs w:val="16"/>
              </w:rPr>
              <w:t>.5</w:t>
            </w:r>
          </w:p>
        </w:tc>
        <w:tc>
          <w:tcPr>
            <w:tcW w:w="1701" w:type="dxa"/>
            <w:vAlign w:val="center"/>
          </w:tcPr>
          <w:p w14:paraId="364011B8" w14:textId="08C76B2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52F48108" w14:textId="76E4E4C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18FD60D7"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0906EACC" w14:textId="27CADFD2" w:rsidR="002D4E3B" w:rsidRPr="00FE674E" w:rsidRDefault="002D4E3B" w:rsidP="00E52611">
            <w:pPr>
              <w:jc w:val="center"/>
              <w:rPr>
                <w:rFonts w:ascii="Arial LatRus" w:hAnsi="Arial LatRus"/>
                <w:sz w:val="16"/>
                <w:szCs w:val="16"/>
                <w:lang w:val="hy-AM"/>
              </w:rPr>
            </w:pPr>
          </w:p>
        </w:tc>
      </w:tr>
      <w:tr w:rsidR="002D4E3B" w:rsidRPr="00F02974" w14:paraId="7A940653" w14:textId="77777777" w:rsidTr="00E52611">
        <w:trPr>
          <w:trHeight w:val="246"/>
          <w:jc w:val="center"/>
        </w:trPr>
        <w:tc>
          <w:tcPr>
            <w:tcW w:w="579" w:type="dxa"/>
            <w:vAlign w:val="center"/>
          </w:tcPr>
          <w:p w14:paraId="2F2EE14F" w14:textId="6C3C70BF"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8</w:t>
            </w:r>
          </w:p>
        </w:tc>
        <w:tc>
          <w:tcPr>
            <w:tcW w:w="992" w:type="dxa"/>
            <w:vAlign w:val="center"/>
          </w:tcPr>
          <w:p w14:paraId="3486672C" w14:textId="50A429BD" w:rsidR="002D4E3B" w:rsidRPr="001926AB" w:rsidRDefault="002D4E3B" w:rsidP="00E52611">
            <w:pPr>
              <w:jc w:val="center"/>
              <w:rPr>
                <w:rFonts w:ascii="Arial LatRus" w:hAnsi="Arial LatRus"/>
                <w:sz w:val="16"/>
                <w:szCs w:val="16"/>
              </w:rPr>
            </w:pPr>
            <w:r w:rsidRPr="001926AB">
              <w:rPr>
                <w:rFonts w:ascii="Arial LatRus" w:hAnsi="Arial LatRus" w:cs="Calibri"/>
                <w:color w:val="000000"/>
                <w:sz w:val="16"/>
                <w:szCs w:val="16"/>
              </w:rPr>
              <w:t>15612180</w:t>
            </w:r>
          </w:p>
        </w:tc>
        <w:tc>
          <w:tcPr>
            <w:tcW w:w="1175" w:type="dxa"/>
            <w:vAlign w:val="center"/>
          </w:tcPr>
          <w:p w14:paraId="2330C3CD" w14:textId="334424F4" w:rsidR="002D4E3B" w:rsidRPr="008B51D4" w:rsidRDefault="002D4E3B" w:rsidP="00E52611">
            <w:pPr>
              <w:rPr>
                <w:rFonts w:ascii="Arial LatRus" w:hAnsi="Arial LatRus"/>
                <w:sz w:val="20"/>
                <w:szCs w:val="20"/>
              </w:rPr>
            </w:pPr>
            <w:r w:rsidRPr="008B51D4">
              <w:rPr>
                <w:rFonts w:ascii="Sylfaen" w:hAnsi="Sylfaen" w:cs="Sylfaen"/>
                <w:color w:val="000000"/>
                <w:sz w:val="20"/>
                <w:szCs w:val="20"/>
              </w:rPr>
              <w:t>բարձր</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տեսա</w:t>
            </w:r>
            <w:r w:rsidRPr="008B51D4">
              <w:rPr>
                <w:rFonts w:ascii="Sylfaen" w:hAnsi="Sylfaen" w:cs="Sylfaen"/>
                <w:color w:val="000000"/>
                <w:sz w:val="20"/>
                <w:szCs w:val="20"/>
                <w:lang w:val="ru-RU"/>
              </w:rPr>
              <w:t>կ</w:t>
            </w:r>
            <w:r w:rsidRPr="008B51D4">
              <w:rPr>
                <w:rFonts w:ascii="Sylfaen" w:hAnsi="Sylfaen" w:cs="Sylfaen"/>
                <w:color w:val="000000"/>
                <w:sz w:val="20"/>
                <w:szCs w:val="20"/>
              </w:rPr>
              <w:t>ի</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ցորենի</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ալյուր</w:t>
            </w:r>
          </w:p>
        </w:tc>
        <w:tc>
          <w:tcPr>
            <w:tcW w:w="812" w:type="dxa"/>
            <w:vAlign w:val="center"/>
          </w:tcPr>
          <w:p w14:paraId="20D44785" w14:textId="3A790229"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0AC88E10" w14:textId="00BB7069"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Ցորենի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ալյուրին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բնորոշ</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կողմնակի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համի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հոտի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թթվության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դառնության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փտահոտի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ու</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բորբոսի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Խոնավության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զանգվածային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ավելի</w:t>
            </w:r>
            <w:r w:rsidRPr="00FE674E">
              <w:rPr>
                <w:rFonts w:ascii="Arial LatRus" w:hAnsi="Arial LatRus" w:cs="Calibri"/>
                <w:color w:val="000000"/>
                <w:sz w:val="12"/>
                <w:szCs w:val="12"/>
              </w:rPr>
              <w:t xml:space="preserve"> 15 %-</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մետաղամագնիսական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խառնուրդները՝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ավելի</w:t>
            </w:r>
            <w:r w:rsidRPr="00FE674E">
              <w:rPr>
                <w:rFonts w:ascii="Arial LatRus" w:hAnsi="Arial LatRus" w:cs="Calibri"/>
                <w:color w:val="000000"/>
                <w:sz w:val="12"/>
                <w:szCs w:val="12"/>
              </w:rPr>
              <w:t xml:space="preserve"> 3,0%-</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մոխրի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զանգվածային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չոր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նյութի</w:t>
            </w:r>
            <w:r w:rsidRPr="00FE674E">
              <w:rPr>
                <w:rFonts w:ascii="Arial LatRus" w:hAnsi="Arial LatRus" w:cs="Calibri"/>
                <w:color w:val="000000"/>
                <w:sz w:val="12"/>
                <w:szCs w:val="12"/>
              </w:rPr>
              <w:t xml:space="preserve"> 0.55%, </w:t>
            </w:r>
            <w:r w:rsidRPr="00FE674E">
              <w:rPr>
                <w:rFonts w:ascii="Sylfaen" w:hAnsi="Sylfaen" w:cs="Sylfaen"/>
                <w:color w:val="000000"/>
                <w:sz w:val="12"/>
                <w:szCs w:val="12"/>
              </w:rPr>
              <w:t>հում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սոսնձանյութի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քանակությունը՝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առնվազն</w:t>
            </w:r>
            <w:r w:rsidRPr="00FE674E">
              <w:rPr>
                <w:rFonts w:ascii="Arial LatRus" w:hAnsi="Arial LatRus" w:cs="Calibri"/>
                <w:color w:val="000000"/>
                <w:sz w:val="12"/>
                <w:szCs w:val="12"/>
              </w:rPr>
              <w:t xml:space="preserve"> 28,0%: </w:t>
            </w:r>
            <w:r w:rsidRPr="00FE674E">
              <w:rPr>
                <w:rFonts w:ascii="Sylfaen" w:hAnsi="Sylfaen" w:cs="Sylfaen"/>
                <w:color w:val="000000"/>
                <w:sz w:val="12"/>
                <w:szCs w:val="12"/>
              </w:rPr>
              <w:t>ՀՍՏ</w:t>
            </w:r>
            <w:r w:rsidRPr="00FE674E">
              <w:rPr>
                <w:rFonts w:ascii="Arial LatRus" w:hAnsi="Arial LatRus" w:cs="Calibri"/>
                <w:color w:val="000000"/>
                <w:sz w:val="12"/>
                <w:szCs w:val="12"/>
              </w:rPr>
              <w:t xml:space="preserve"> 280-2007: </w:t>
            </w:r>
            <w:r w:rsidRPr="00FE674E">
              <w:rPr>
                <w:rFonts w:ascii="Sylfaen" w:hAnsi="Sylfaen" w:cs="Sylfaen"/>
                <w:color w:val="000000"/>
                <w:sz w:val="12"/>
                <w:szCs w:val="12"/>
              </w:rPr>
              <w:lastRenderedPageBreak/>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xml:space="preserve"> N 2-III-4.9-01-2010 </w:t>
            </w:r>
            <w:r w:rsidRPr="00FE674E">
              <w:rPr>
                <w:rFonts w:ascii="Sylfaen" w:hAnsi="Sylfaen" w:cs="Sylfaen"/>
                <w:color w:val="000000"/>
                <w:sz w:val="12"/>
                <w:szCs w:val="12"/>
              </w:rPr>
              <w:t>հիգիենիկ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նորմատիվների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p>
        </w:tc>
        <w:tc>
          <w:tcPr>
            <w:tcW w:w="851" w:type="dxa"/>
            <w:vAlign w:val="center"/>
          </w:tcPr>
          <w:p w14:paraId="4AFEBFFF" w14:textId="33ED2FFE"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lastRenderedPageBreak/>
              <w:t>Կգ</w:t>
            </w:r>
          </w:p>
        </w:tc>
        <w:tc>
          <w:tcPr>
            <w:tcW w:w="708" w:type="dxa"/>
            <w:vAlign w:val="center"/>
          </w:tcPr>
          <w:p w14:paraId="2A187EB7" w14:textId="34AFE79D" w:rsidR="002D4E3B" w:rsidRPr="00FE674E" w:rsidRDefault="002D4E3B" w:rsidP="00E52611">
            <w:pPr>
              <w:ind w:right="-112"/>
              <w:jc w:val="center"/>
              <w:rPr>
                <w:rFonts w:ascii="Arial LatRus" w:hAnsi="Arial LatRus"/>
                <w:sz w:val="16"/>
                <w:szCs w:val="16"/>
              </w:rPr>
            </w:pPr>
          </w:p>
        </w:tc>
        <w:tc>
          <w:tcPr>
            <w:tcW w:w="709" w:type="dxa"/>
            <w:vAlign w:val="center"/>
          </w:tcPr>
          <w:p w14:paraId="08C20D99" w14:textId="17C9D2FD" w:rsidR="002D4E3B" w:rsidRPr="00FE674E" w:rsidRDefault="002D4E3B" w:rsidP="00E52611">
            <w:pPr>
              <w:ind w:right="-112"/>
              <w:jc w:val="center"/>
              <w:rPr>
                <w:rFonts w:ascii="Arial LatRus" w:hAnsi="Arial LatRus"/>
                <w:sz w:val="16"/>
                <w:szCs w:val="16"/>
              </w:rPr>
            </w:pPr>
          </w:p>
        </w:tc>
        <w:tc>
          <w:tcPr>
            <w:tcW w:w="709" w:type="dxa"/>
            <w:vAlign w:val="center"/>
          </w:tcPr>
          <w:p w14:paraId="17905544" w14:textId="79E0CD14" w:rsidR="002D4E3B" w:rsidRPr="00013EF2" w:rsidRDefault="002D4E3B" w:rsidP="00E52611">
            <w:pPr>
              <w:jc w:val="center"/>
              <w:rPr>
                <w:rFonts w:ascii="Arial LatRus" w:hAnsi="Arial LatRus"/>
                <w:sz w:val="16"/>
                <w:szCs w:val="16"/>
              </w:rPr>
            </w:pPr>
            <w:r>
              <w:rPr>
                <w:rFonts w:ascii="Arial LatRus" w:hAnsi="Arial LatRus" w:cs="Calibri"/>
                <w:color w:val="000000"/>
                <w:sz w:val="16"/>
                <w:szCs w:val="16"/>
              </w:rPr>
              <w:t>74</w:t>
            </w:r>
          </w:p>
        </w:tc>
        <w:tc>
          <w:tcPr>
            <w:tcW w:w="1701" w:type="dxa"/>
            <w:vAlign w:val="center"/>
          </w:tcPr>
          <w:p w14:paraId="1723CB67" w14:textId="142D2760" w:rsidR="002D4E3B" w:rsidRPr="00FE674E" w:rsidRDefault="002D4E3B" w:rsidP="00287AFA">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533EDCA6" w14:textId="2E09BE8C"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lastRenderedPageBreak/>
              <w:t>պահանջի</w:t>
            </w:r>
          </w:p>
        </w:tc>
        <w:tc>
          <w:tcPr>
            <w:tcW w:w="3120" w:type="dxa"/>
            <w:vAlign w:val="center"/>
          </w:tcPr>
          <w:p w14:paraId="4B78CA62"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lastRenderedPageBreak/>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lastRenderedPageBreak/>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2DA3A8EB" w14:textId="6F613CEA" w:rsidR="002D4E3B" w:rsidRPr="00FE674E" w:rsidRDefault="002D4E3B" w:rsidP="00E52611">
            <w:pPr>
              <w:jc w:val="center"/>
              <w:rPr>
                <w:rFonts w:ascii="Arial LatRus" w:hAnsi="Arial LatRus"/>
                <w:sz w:val="16"/>
                <w:szCs w:val="16"/>
                <w:lang w:val="hy-AM"/>
              </w:rPr>
            </w:pPr>
          </w:p>
        </w:tc>
      </w:tr>
      <w:tr w:rsidR="002D4E3B" w:rsidRPr="00F02974" w14:paraId="36E6EBFC" w14:textId="77777777" w:rsidTr="00E52611">
        <w:trPr>
          <w:trHeight w:val="246"/>
          <w:jc w:val="center"/>
        </w:trPr>
        <w:tc>
          <w:tcPr>
            <w:tcW w:w="579" w:type="dxa"/>
            <w:vAlign w:val="center"/>
          </w:tcPr>
          <w:p w14:paraId="1BC39EE2" w14:textId="63EE142F"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9</w:t>
            </w:r>
          </w:p>
        </w:tc>
        <w:tc>
          <w:tcPr>
            <w:tcW w:w="992" w:type="dxa"/>
            <w:vAlign w:val="center"/>
          </w:tcPr>
          <w:p w14:paraId="3AB2F9FA" w14:textId="0F91010A" w:rsidR="002D4E3B" w:rsidRPr="001926AB" w:rsidRDefault="002D4E3B" w:rsidP="00E52611">
            <w:pPr>
              <w:jc w:val="center"/>
              <w:rPr>
                <w:rFonts w:ascii="Arial LatRus" w:hAnsi="Arial LatRus"/>
                <w:sz w:val="16"/>
                <w:szCs w:val="16"/>
              </w:rPr>
            </w:pPr>
            <w:r w:rsidRPr="001926AB">
              <w:rPr>
                <w:rFonts w:ascii="Arial LatRus" w:hAnsi="Arial LatRus" w:cs="Calibri"/>
                <w:color w:val="000000"/>
                <w:sz w:val="16"/>
                <w:szCs w:val="16"/>
                <w:lang w:val="hy-AM"/>
              </w:rPr>
              <w:t>15412200</w:t>
            </w:r>
          </w:p>
        </w:tc>
        <w:tc>
          <w:tcPr>
            <w:tcW w:w="1175" w:type="dxa"/>
            <w:vAlign w:val="center"/>
          </w:tcPr>
          <w:p w14:paraId="7F2CB64C" w14:textId="12ACB977" w:rsidR="002D4E3B" w:rsidRPr="008B51D4" w:rsidRDefault="002D4E3B" w:rsidP="00E52611">
            <w:pPr>
              <w:rPr>
                <w:rFonts w:ascii="Arial LatRus" w:hAnsi="Arial LatRus"/>
                <w:sz w:val="20"/>
                <w:szCs w:val="20"/>
              </w:rPr>
            </w:pPr>
            <w:r w:rsidRPr="008B51D4">
              <w:rPr>
                <w:rFonts w:ascii="Sylfaen" w:hAnsi="Sylfaen" w:cs="Sylfaen"/>
                <w:color w:val="000000"/>
                <w:sz w:val="20"/>
                <w:szCs w:val="20"/>
              </w:rPr>
              <w:t>յուղ</w:t>
            </w:r>
          </w:p>
        </w:tc>
        <w:tc>
          <w:tcPr>
            <w:tcW w:w="812" w:type="dxa"/>
            <w:vAlign w:val="center"/>
          </w:tcPr>
          <w:p w14:paraId="715A7093" w14:textId="330ED58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bottom"/>
          </w:tcPr>
          <w:p w14:paraId="359DB80E" w14:textId="3C883FD7" w:rsidR="002D4E3B" w:rsidRPr="00FE674E" w:rsidRDefault="002D4E3B" w:rsidP="00E52611">
            <w:pPr>
              <w:jc w:val="center"/>
              <w:rPr>
                <w:rFonts w:ascii="Arial LatRus" w:hAnsi="Arial LatRus" w:cs="Calibri"/>
                <w:color w:val="000000"/>
                <w:sz w:val="16"/>
                <w:szCs w:val="16"/>
                <w:lang w:val="hy-AM"/>
              </w:rPr>
            </w:pPr>
            <w:r w:rsidRPr="00FE674E">
              <w:rPr>
                <w:rFonts w:ascii="Sylfaen" w:hAnsi="Sylfaen" w:cs="Sylfaen"/>
                <w:color w:val="000000"/>
                <w:sz w:val="12"/>
                <w:szCs w:val="12"/>
                <w:lang w:val="hy-AM"/>
              </w:rPr>
              <w:t>Բարձր</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որակի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թարմ</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վիճակում</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պրոտեինի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պարունակությունը</w:t>
            </w:r>
            <w:r w:rsidRPr="00FE674E">
              <w:rPr>
                <w:rFonts w:ascii="Arial LatRus" w:hAnsi="Arial LatRus" w:cs="Calibri"/>
                <w:color w:val="000000"/>
                <w:sz w:val="12"/>
                <w:szCs w:val="12"/>
                <w:lang w:val="hy-AM"/>
              </w:rPr>
              <w:t xml:space="preserve"> 0,7</w:t>
            </w:r>
            <w:r w:rsidRPr="00FE674E">
              <w:rPr>
                <w:rFonts w:ascii="Sylfaen" w:hAnsi="Sylfaen" w:cs="Sylfaen"/>
                <w:color w:val="000000"/>
                <w:sz w:val="12"/>
                <w:szCs w:val="12"/>
                <w:lang w:val="hy-AM"/>
              </w:rPr>
              <w:t>գ</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ածխաջուր</w:t>
            </w:r>
            <w:r w:rsidRPr="00FE674E">
              <w:rPr>
                <w:rFonts w:ascii="Arial LatRus" w:hAnsi="Arial LatRus" w:cs="Calibri"/>
                <w:color w:val="000000"/>
                <w:sz w:val="12"/>
                <w:szCs w:val="12"/>
                <w:lang w:val="hy-AM"/>
              </w:rPr>
              <w:t xml:space="preserve"> 0,7</w:t>
            </w:r>
            <w:r w:rsidRPr="00FE674E">
              <w:rPr>
                <w:rFonts w:ascii="Sylfaen" w:hAnsi="Sylfaen" w:cs="Sylfaen"/>
                <w:color w:val="000000"/>
                <w:sz w:val="12"/>
                <w:szCs w:val="12"/>
                <w:lang w:val="hy-AM"/>
              </w:rPr>
              <w:t>գ</w:t>
            </w:r>
            <w:r w:rsidRPr="00FE674E">
              <w:rPr>
                <w:rFonts w:ascii="Arial LatRus" w:hAnsi="Arial LatRus" w:cs="Calibri"/>
                <w:color w:val="000000"/>
                <w:sz w:val="12"/>
                <w:szCs w:val="12"/>
                <w:lang w:val="hy-AM"/>
              </w:rPr>
              <w:t>, 740</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կկալ</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տիտրվող</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թթվայնությունը՝</w:t>
            </w:r>
            <w:r w:rsidRPr="00FE674E">
              <w:rPr>
                <w:rFonts w:ascii="Arial LatRus" w:hAnsi="Arial LatRus" w:cs="Calibri"/>
                <w:color w:val="000000"/>
                <w:sz w:val="12"/>
                <w:szCs w:val="12"/>
                <w:lang w:val="hy-AM"/>
              </w:rPr>
              <w:t xml:space="preserve"> 23-</w:t>
            </w:r>
            <w:r w:rsidRPr="00FE674E">
              <w:rPr>
                <w:rFonts w:ascii="Sylfaen" w:hAnsi="Sylfaen" w:cs="Sylfaen"/>
                <w:color w:val="000000"/>
                <w:sz w:val="12"/>
                <w:szCs w:val="12"/>
                <w:lang w:val="hy-AM"/>
              </w:rPr>
              <w:t>ից</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ոչ</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ավելի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ԳՕՍՏ</w:t>
            </w:r>
            <w:r w:rsidRPr="00FE674E">
              <w:rPr>
                <w:rFonts w:ascii="Arial LatRus" w:hAnsi="Arial LatRus" w:cs="Calibri"/>
                <w:color w:val="000000"/>
                <w:sz w:val="12"/>
                <w:szCs w:val="12"/>
                <w:lang w:val="hy-AM"/>
              </w:rPr>
              <w:t xml:space="preserve"> 37-91 </w:t>
            </w:r>
            <w:r w:rsidRPr="00FE674E">
              <w:rPr>
                <w:rFonts w:ascii="Sylfaen" w:hAnsi="Sylfaen" w:cs="Sylfaen"/>
                <w:color w:val="000000"/>
                <w:sz w:val="12"/>
                <w:szCs w:val="12"/>
                <w:lang w:val="hy-AM"/>
              </w:rPr>
              <w:t>կամ</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համարժեք։</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Անվտանգությունը</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մակնշումը</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և</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փաթեթավորումը՝</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սննդամթերքը</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պետք</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է</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ենթարկված</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լինի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համապատասխանության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գնահատման՝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համաձայն</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Մաքսային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միության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հանձնաժողովի</w:t>
            </w:r>
            <w:r w:rsidRPr="00FE674E">
              <w:rPr>
                <w:rFonts w:ascii="Arial LatRus" w:hAnsi="Arial LatRus" w:cs="Calibri"/>
                <w:color w:val="000000"/>
                <w:sz w:val="12"/>
                <w:szCs w:val="12"/>
                <w:lang w:val="hy-AM"/>
              </w:rPr>
              <w:t xml:space="preserve"> 2011 </w:t>
            </w:r>
            <w:r w:rsidRPr="00FE674E">
              <w:rPr>
                <w:rFonts w:ascii="Sylfaen" w:hAnsi="Sylfaen" w:cs="Sylfaen"/>
                <w:color w:val="000000"/>
                <w:sz w:val="12"/>
                <w:szCs w:val="12"/>
                <w:lang w:val="hy-AM"/>
              </w:rPr>
              <w:t>թվականի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դեկտեմբերի</w:t>
            </w:r>
            <w:r w:rsidRPr="00FE674E">
              <w:rPr>
                <w:rFonts w:ascii="Arial LatRus" w:hAnsi="Arial LatRus" w:cs="Calibri"/>
                <w:color w:val="000000"/>
                <w:sz w:val="12"/>
                <w:szCs w:val="12"/>
                <w:lang w:val="hy-AM"/>
              </w:rPr>
              <w:t xml:space="preserve"> 9-</w:t>
            </w:r>
            <w:r w:rsidRPr="00FE674E">
              <w:rPr>
                <w:rFonts w:ascii="Sylfaen" w:hAnsi="Sylfaen" w:cs="Sylfaen"/>
                <w:color w:val="000000"/>
                <w:sz w:val="12"/>
                <w:szCs w:val="12"/>
                <w:lang w:val="hy-AM"/>
              </w:rPr>
              <w:t>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թիվ</w:t>
            </w:r>
            <w:r w:rsidRPr="00FE674E">
              <w:rPr>
                <w:rFonts w:ascii="Arial LatRus" w:hAnsi="Arial LatRus" w:cs="Calibri"/>
                <w:color w:val="000000"/>
                <w:sz w:val="12"/>
                <w:szCs w:val="12"/>
                <w:lang w:val="hy-AM"/>
              </w:rPr>
              <w:t xml:space="preserve"> 880 </w:t>
            </w:r>
            <w:r w:rsidRPr="00FE674E">
              <w:rPr>
                <w:rFonts w:ascii="Sylfaen" w:hAnsi="Sylfaen" w:cs="Sylfaen"/>
                <w:color w:val="000000"/>
                <w:sz w:val="12"/>
                <w:szCs w:val="12"/>
                <w:lang w:val="hy-AM"/>
              </w:rPr>
              <w:t>որոշմամբ</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հաստատված</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Սննդամթերքի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անվտանգության</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մասին</w:t>
            </w:r>
            <w:r w:rsidRPr="00FE674E">
              <w:rPr>
                <w:rFonts w:ascii="Arial LatRus" w:hAnsi="Arial LatRus" w:cs="Calibri"/>
                <w:color w:val="000000"/>
                <w:sz w:val="12"/>
                <w:szCs w:val="12"/>
                <w:lang w:val="hy-AM"/>
              </w:rPr>
              <w:t>» (</w:t>
            </w:r>
            <w:r w:rsidRPr="00FE674E">
              <w:rPr>
                <w:rFonts w:ascii="Sylfaen" w:hAnsi="Sylfaen" w:cs="Sylfaen"/>
                <w:color w:val="000000"/>
                <w:sz w:val="12"/>
                <w:szCs w:val="12"/>
                <w:lang w:val="hy-AM"/>
              </w:rPr>
              <w:t>ՄՄ</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ՏԿ</w:t>
            </w:r>
            <w:r w:rsidRPr="00FE674E">
              <w:rPr>
                <w:rFonts w:ascii="Arial LatRus" w:hAnsi="Arial LatRus" w:cs="Calibri"/>
                <w:color w:val="000000"/>
                <w:sz w:val="12"/>
                <w:szCs w:val="12"/>
                <w:lang w:val="hy-AM"/>
              </w:rPr>
              <w:t xml:space="preserve"> 021/2011), </w:t>
            </w:r>
            <w:r w:rsidRPr="00FE674E">
              <w:rPr>
                <w:rFonts w:ascii="Sylfaen" w:hAnsi="Sylfaen" w:cs="Sylfaen"/>
                <w:color w:val="000000"/>
                <w:sz w:val="12"/>
                <w:szCs w:val="12"/>
                <w:lang w:val="hy-AM"/>
              </w:rPr>
              <w:t>Մաքսային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միության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հանձնաժողովի</w:t>
            </w:r>
            <w:r w:rsidRPr="00FE674E">
              <w:rPr>
                <w:rFonts w:ascii="Arial LatRus" w:hAnsi="Arial LatRus" w:cs="Calibri"/>
                <w:color w:val="000000"/>
                <w:sz w:val="12"/>
                <w:szCs w:val="12"/>
                <w:lang w:val="hy-AM"/>
              </w:rPr>
              <w:t xml:space="preserve"> 2011 </w:t>
            </w:r>
            <w:r w:rsidRPr="00FE674E">
              <w:rPr>
                <w:rFonts w:ascii="Sylfaen" w:hAnsi="Sylfaen" w:cs="Sylfaen"/>
                <w:color w:val="000000"/>
                <w:sz w:val="12"/>
                <w:szCs w:val="12"/>
                <w:lang w:val="hy-AM"/>
              </w:rPr>
              <w:t>թվականի</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դեկտեմբերի</w:t>
            </w:r>
            <w:r w:rsidRPr="00FE674E">
              <w:rPr>
                <w:rFonts w:ascii="Arial LatRus" w:hAnsi="Arial LatRus" w:cs="Calibri"/>
                <w:color w:val="000000"/>
                <w:sz w:val="12"/>
                <w:szCs w:val="12"/>
                <w:lang w:val="hy-AM"/>
              </w:rPr>
              <w:t xml:space="preserve"> 9-</w:t>
            </w:r>
            <w:r w:rsidRPr="00FE674E">
              <w:rPr>
                <w:rFonts w:ascii="Sylfaen" w:hAnsi="Sylfaen" w:cs="Sylfaen"/>
                <w:color w:val="000000"/>
                <w:sz w:val="12"/>
                <w:szCs w:val="12"/>
                <w:lang w:val="hy-AM"/>
              </w:rPr>
              <w:t>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թիվ</w:t>
            </w:r>
            <w:r w:rsidRPr="00FE674E">
              <w:rPr>
                <w:rFonts w:ascii="Arial LatRus" w:hAnsi="Arial LatRus" w:cs="Calibri"/>
                <w:color w:val="000000"/>
                <w:sz w:val="12"/>
                <w:szCs w:val="12"/>
                <w:lang w:val="hy-AM"/>
              </w:rPr>
              <w:t xml:space="preserve"> 881 </w:t>
            </w:r>
            <w:r w:rsidRPr="00FE674E">
              <w:rPr>
                <w:rFonts w:ascii="Sylfaen" w:hAnsi="Sylfaen" w:cs="Sylfaen"/>
                <w:color w:val="000000"/>
                <w:sz w:val="12"/>
                <w:szCs w:val="12"/>
                <w:lang w:val="hy-AM"/>
              </w:rPr>
              <w:t>որոշմամբ</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հաստատված</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Սննդամթերքի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մակնշման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մասին</w:t>
            </w:r>
            <w:r w:rsidRPr="00FE674E">
              <w:rPr>
                <w:rFonts w:ascii="Arial LatRus" w:hAnsi="Arial LatRus" w:cs="Calibri"/>
                <w:color w:val="000000"/>
                <w:sz w:val="12"/>
                <w:szCs w:val="12"/>
                <w:lang w:val="hy-AM"/>
              </w:rPr>
              <w:t>» (</w:t>
            </w:r>
            <w:r w:rsidRPr="00FE674E">
              <w:rPr>
                <w:rFonts w:ascii="Sylfaen" w:hAnsi="Sylfaen" w:cs="Sylfaen"/>
                <w:color w:val="000000"/>
                <w:sz w:val="12"/>
                <w:szCs w:val="12"/>
                <w:lang w:val="hy-AM"/>
              </w:rPr>
              <w:t>ՄՄ</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ՏԿ</w:t>
            </w:r>
            <w:r w:rsidRPr="00FE674E">
              <w:rPr>
                <w:rFonts w:ascii="Arial LatRus" w:hAnsi="Arial LatRus"/>
                <w:color w:val="000000"/>
                <w:sz w:val="12"/>
                <w:szCs w:val="12"/>
                <w:lang w:val="hy-AM"/>
              </w:rPr>
              <w:t xml:space="preserve"> 022/2011),  </w:t>
            </w:r>
            <w:r w:rsidRPr="00FE674E">
              <w:rPr>
                <w:rFonts w:ascii="Sylfaen" w:hAnsi="Sylfaen" w:cs="Sylfaen"/>
                <w:color w:val="000000"/>
                <w:sz w:val="12"/>
                <w:szCs w:val="12"/>
                <w:lang w:val="hy-AM"/>
              </w:rPr>
              <w:t>Մաքսային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միության</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հանձնաժողովի</w:t>
            </w:r>
            <w:r w:rsidRPr="00FE674E">
              <w:rPr>
                <w:rFonts w:ascii="Arial LatRus" w:hAnsi="Arial LatRus" w:cs="Calibri"/>
                <w:color w:val="000000"/>
                <w:sz w:val="12"/>
                <w:szCs w:val="12"/>
                <w:lang w:val="hy-AM"/>
              </w:rPr>
              <w:t xml:space="preserve"> 2011 </w:t>
            </w:r>
            <w:r w:rsidRPr="00FE674E">
              <w:rPr>
                <w:rFonts w:ascii="Sylfaen" w:hAnsi="Sylfaen" w:cs="Sylfaen"/>
                <w:color w:val="000000"/>
                <w:sz w:val="12"/>
                <w:szCs w:val="12"/>
                <w:lang w:val="hy-AM"/>
              </w:rPr>
              <w:t>թվականի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օգոստոսի</w:t>
            </w:r>
            <w:r w:rsidRPr="00FE674E">
              <w:rPr>
                <w:rFonts w:ascii="Arial LatRus" w:hAnsi="Arial LatRus" w:cs="Calibri"/>
                <w:color w:val="000000"/>
                <w:sz w:val="12"/>
                <w:szCs w:val="12"/>
                <w:lang w:val="hy-AM"/>
              </w:rPr>
              <w:t xml:space="preserve"> 16-</w:t>
            </w:r>
            <w:r w:rsidRPr="00FE674E">
              <w:rPr>
                <w:rFonts w:ascii="Sylfaen" w:hAnsi="Sylfaen" w:cs="Sylfaen"/>
                <w:color w:val="000000"/>
                <w:sz w:val="12"/>
                <w:szCs w:val="12"/>
                <w:lang w:val="hy-AM"/>
              </w:rPr>
              <w:t>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թիվ</w:t>
            </w:r>
            <w:r w:rsidRPr="00FE674E">
              <w:rPr>
                <w:rFonts w:ascii="Arial LatRus" w:hAnsi="Arial LatRus" w:cs="Calibri"/>
                <w:color w:val="000000"/>
                <w:sz w:val="12"/>
                <w:szCs w:val="12"/>
                <w:lang w:val="hy-AM"/>
              </w:rPr>
              <w:t xml:space="preserve"> 769 </w:t>
            </w:r>
            <w:r w:rsidRPr="00FE674E">
              <w:rPr>
                <w:rFonts w:ascii="Sylfaen" w:hAnsi="Sylfaen" w:cs="Sylfaen"/>
                <w:color w:val="000000"/>
                <w:sz w:val="12"/>
                <w:szCs w:val="12"/>
                <w:lang w:val="hy-AM"/>
              </w:rPr>
              <w:t>որոշմամբ</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հաստատված</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Փաթեթվածքի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անվտանգության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մասին</w:t>
            </w:r>
            <w:r w:rsidRPr="00FE674E">
              <w:rPr>
                <w:rFonts w:ascii="Arial LatRus" w:hAnsi="Arial LatRus" w:cs="Calibri"/>
                <w:color w:val="000000"/>
                <w:sz w:val="12"/>
                <w:szCs w:val="12"/>
                <w:lang w:val="hy-AM"/>
              </w:rPr>
              <w:t>» (</w:t>
            </w:r>
            <w:r w:rsidRPr="00FE674E">
              <w:rPr>
                <w:rFonts w:ascii="Sylfaen" w:hAnsi="Sylfaen" w:cs="Sylfaen"/>
                <w:color w:val="000000"/>
                <w:sz w:val="12"/>
                <w:szCs w:val="12"/>
                <w:lang w:val="hy-AM"/>
              </w:rPr>
              <w:t>ՄՄ</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ՏԿ</w:t>
            </w:r>
            <w:r w:rsidRPr="00FE674E">
              <w:rPr>
                <w:rFonts w:ascii="Arial LatRus" w:hAnsi="Arial LatRus" w:cs="Calibri"/>
                <w:color w:val="000000"/>
                <w:sz w:val="12"/>
                <w:szCs w:val="12"/>
                <w:lang w:val="hy-AM"/>
              </w:rPr>
              <w:t xml:space="preserve"> 005/2011) </w:t>
            </w:r>
            <w:r w:rsidRPr="00FE674E">
              <w:rPr>
                <w:rFonts w:ascii="Sylfaen" w:hAnsi="Sylfaen" w:cs="Sylfaen"/>
                <w:color w:val="000000"/>
                <w:sz w:val="12"/>
                <w:szCs w:val="12"/>
                <w:lang w:val="hy-AM"/>
              </w:rPr>
              <w:t>Մաքսային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միության</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տեխնիկական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կանոնակարգերի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Եվրասիական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տնտեսական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հանձնաժողովի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խորհրդի</w:t>
            </w:r>
            <w:r w:rsidRPr="00FE674E">
              <w:rPr>
                <w:rFonts w:ascii="Arial LatRus" w:hAnsi="Arial LatRus" w:cs="Calibri"/>
                <w:color w:val="000000"/>
                <w:sz w:val="12"/>
                <w:szCs w:val="12"/>
                <w:lang w:val="hy-AM"/>
              </w:rPr>
              <w:t xml:space="preserve"> 2013</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թվականի</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հոկտեմբերի</w:t>
            </w:r>
            <w:r w:rsidRPr="00FE674E">
              <w:rPr>
                <w:rFonts w:ascii="Arial LatRus" w:hAnsi="Arial LatRus" w:cs="Calibri"/>
                <w:color w:val="000000"/>
                <w:sz w:val="12"/>
                <w:szCs w:val="12"/>
                <w:lang w:val="hy-AM"/>
              </w:rPr>
              <w:t xml:space="preserve"> 9-</w:t>
            </w:r>
            <w:r w:rsidRPr="00FE674E">
              <w:rPr>
                <w:rFonts w:ascii="Sylfaen" w:hAnsi="Sylfaen" w:cs="Sylfaen"/>
                <w:color w:val="000000"/>
                <w:sz w:val="12"/>
                <w:szCs w:val="12"/>
                <w:lang w:val="hy-AM"/>
              </w:rPr>
              <w:t>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թիվ</w:t>
            </w:r>
            <w:r w:rsidRPr="00FE674E">
              <w:rPr>
                <w:rFonts w:ascii="Arial LatRus" w:hAnsi="Arial LatRus" w:cs="Calibri"/>
                <w:color w:val="000000"/>
                <w:sz w:val="12"/>
                <w:szCs w:val="12"/>
                <w:lang w:val="hy-AM"/>
              </w:rPr>
              <w:t xml:space="preserve"> 67 </w:t>
            </w:r>
            <w:r w:rsidRPr="00FE674E">
              <w:rPr>
                <w:rFonts w:ascii="Sylfaen" w:hAnsi="Sylfaen" w:cs="Sylfaen"/>
                <w:color w:val="000000"/>
                <w:sz w:val="12"/>
                <w:szCs w:val="12"/>
                <w:lang w:val="hy-AM"/>
              </w:rPr>
              <w:t>որոշմամբ</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հաստատված</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Կաթի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և</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կաթնամթերքի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անվտանգության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մասին</w:t>
            </w:r>
            <w:r w:rsidRPr="00FE674E">
              <w:rPr>
                <w:rFonts w:ascii="Arial LatRus" w:hAnsi="Arial LatRus" w:cs="Calibri"/>
                <w:color w:val="000000"/>
                <w:sz w:val="12"/>
                <w:szCs w:val="12"/>
                <w:lang w:val="hy-AM"/>
              </w:rPr>
              <w:t>»</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ՄՄ</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ՏԿ</w:t>
            </w:r>
            <w:r w:rsidRPr="00FE674E">
              <w:rPr>
                <w:rFonts w:ascii="Arial LatRus" w:hAnsi="Arial LatRus" w:cs="Calibri"/>
                <w:color w:val="000000"/>
                <w:sz w:val="12"/>
                <w:szCs w:val="12"/>
                <w:lang w:val="hy-AM"/>
              </w:rPr>
              <w:t xml:space="preserve"> 033/2013)</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տեխնիկական</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կանոնակարգի</w:t>
            </w:r>
            <w:r w:rsidRPr="00FE674E">
              <w:rPr>
                <w:rFonts w:ascii="Arial LatRus" w:hAnsi="Arial LatRus" w:cs="Calibri"/>
                <w:color w:val="000000"/>
                <w:sz w:val="12"/>
                <w:szCs w:val="12"/>
                <w:lang w:val="hy-AM"/>
              </w:rPr>
              <w:t>, «</w:t>
            </w:r>
            <w:r w:rsidRPr="00FE674E">
              <w:rPr>
                <w:rFonts w:ascii="Sylfaen" w:hAnsi="Sylfaen" w:cs="Sylfaen"/>
                <w:color w:val="000000"/>
                <w:sz w:val="12"/>
                <w:szCs w:val="12"/>
                <w:lang w:val="hy-AM"/>
              </w:rPr>
              <w:t>Սննդամթերքի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անվտանգության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մասին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ՀՀ</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օրենքի</w:t>
            </w:r>
            <w:r w:rsidRPr="00FE674E">
              <w:rPr>
                <w:rFonts w:ascii="Arial LatRus" w:hAnsi="Arial LatRus" w:cs="Calibri"/>
                <w:color w:val="000000"/>
                <w:sz w:val="12"/>
                <w:szCs w:val="12"/>
                <w:lang w:val="hy-AM"/>
              </w:rPr>
              <w:t xml:space="preserve"> 9-</w:t>
            </w:r>
            <w:r w:rsidRPr="00FE674E">
              <w:rPr>
                <w:rFonts w:ascii="Sylfaen" w:hAnsi="Sylfaen" w:cs="Sylfaen"/>
                <w:color w:val="000000"/>
                <w:sz w:val="12"/>
                <w:szCs w:val="12"/>
                <w:lang w:val="hy-AM"/>
              </w:rPr>
              <w:t>րդ</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հոդվածի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և</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մակնշված</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լինի</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Եվրասիական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տնտեսական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միության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տարածքում</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շրջանառության</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միասնական</w:t>
            </w:r>
            <w:r w:rsidRPr="00FE674E">
              <w:rPr>
                <w:rFonts w:ascii="Arial LatRus" w:hAnsi="Arial LatRus"/>
                <w:color w:val="000000"/>
                <w:sz w:val="12"/>
                <w:szCs w:val="12"/>
                <w:lang w:val="hy-AM"/>
              </w:rPr>
              <w:t xml:space="preserve"> </w:t>
            </w:r>
            <w:r w:rsidRPr="00FE674E">
              <w:rPr>
                <w:rFonts w:ascii="Sylfaen" w:hAnsi="Sylfaen" w:cs="Sylfaen"/>
                <w:color w:val="000000"/>
                <w:sz w:val="12"/>
                <w:szCs w:val="12"/>
                <w:lang w:val="hy-AM"/>
              </w:rPr>
              <w:t>նշանով</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Մակնշումը՝</w:t>
            </w:r>
            <w:r w:rsidRPr="00FE674E">
              <w:rPr>
                <w:rFonts w:ascii="Arial LatRus" w:hAnsi="Arial LatRus" w:cs="Calibri"/>
                <w:color w:val="000000"/>
                <w:sz w:val="12"/>
                <w:szCs w:val="12"/>
                <w:lang w:val="hy-AM"/>
              </w:rPr>
              <w:t xml:space="preserve"> </w:t>
            </w:r>
            <w:r w:rsidRPr="00FE674E">
              <w:rPr>
                <w:rFonts w:ascii="Sylfaen" w:hAnsi="Sylfaen" w:cs="Sylfaen"/>
                <w:color w:val="000000"/>
                <w:sz w:val="12"/>
                <w:szCs w:val="12"/>
                <w:lang w:val="hy-AM"/>
              </w:rPr>
              <w:t>ընթեռնելի</w:t>
            </w:r>
            <w:r w:rsidRPr="00FE674E">
              <w:rPr>
                <w:rFonts w:ascii="Arial LatRus" w:hAnsi="Arial LatRus"/>
                <w:color w:val="000000"/>
                <w:sz w:val="12"/>
                <w:szCs w:val="12"/>
                <w:lang w:val="hy-AM"/>
              </w:rPr>
              <w:t>:</w:t>
            </w:r>
          </w:p>
        </w:tc>
        <w:tc>
          <w:tcPr>
            <w:tcW w:w="851" w:type="dxa"/>
            <w:vAlign w:val="center"/>
          </w:tcPr>
          <w:p w14:paraId="7EAAC647" w14:textId="4A677004"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78857FC9" w14:textId="6E758E46" w:rsidR="002D4E3B" w:rsidRPr="00FE674E" w:rsidRDefault="002D4E3B" w:rsidP="00E52611">
            <w:pPr>
              <w:ind w:right="-112"/>
              <w:jc w:val="center"/>
              <w:rPr>
                <w:rFonts w:ascii="Arial LatRus" w:hAnsi="Arial LatRus"/>
                <w:sz w:val="16"/>
                <w:szCs w:val="16"/>
              </w:rPr>
            </w:pPr>
          </w:p>
        </w:tc>
        <w:tc>
          <w:tcPr>
            <w:tcW w:w="709" w:type="dxa"/>
            <w:vAlign w:val="center"/>
          </w:tcPr>
          <w:p w14:paraId="348434BC" w14:textId="5B55323F" w:rsidR="002D4E3B" w:rsidRPr="00FE674E" w:rsidRDefault="002D4E3B" w:rsidP="00E52611">
            <w:pPr>
              <w:ind w:right="-112"/>
              <w:jc w:val="center"/>
              <w:rPr>
                <w:rFonts w:ascii="Arial LatRus" w:hAnsi="Arial LatRus"/>
                <w:sz w:val="16"/>
                <w:szCs w:val="16"/>
              </w:rPr>
            </w:pPr>
          </w:p>
        </w:tc>
        <w:tc>
          <w:tcPr>
            <w:tcW w:w="709" w:type="dxa"/>
            <w:vAlign w:val="center"/>
          </w:tcPr>
          <w:p w14:paraId="4EE7EDBB" w14:textId="6B0A0C44" w:rsidR="002D4E3B" w:rsidRPr="00FE674E" w:rsidRDefault="002D4E3B" w:rsidP="00013EF2">
            <w:pPr>
              <w:jc w:val="center"/>
              <w:rPr>
                <w:rFonts w:ascii="Arial LatRus" w:hAnsi="Arial LatRus"/>
                <w:sz w:val="16"/>
                <w:szCs w:val="16"/>
              </w:rPr>
            </w:pPr>
            <w:r w:rsidRPr="00FE674E">
              <w:rPr>
                <w:rFonts w:ascii="Arial LatRus" w:hAnsi="Arial LatRus" w:cs="Calibri"/>
                <w:color w:val="000000"/>
                <w:sz w:val="16"/>
                <w:szCs w:val="16"/>
                <w:lang w:val="ru-RU"/>
              </w:rPr>
              <w:t>1</w:t>
            </w:r>
            <w:r>
              <w:rPr>
                <w:rFonts w:ascii="Arial LatRus" w:hAnsi="Arial LatRus" w:cs="Calibri"/>
                <w:color w:val="000000"/>
                <w:sz w:val="16"/>
                <w:szCs w:val="16"/>
              </w:rPr>
              <w:t>3</w:t>
            </w:r>
            <w:r w:rsidRPr="00FE674E">
              <w:rPr>
                <w:rFonts w:ascii="Arial LatRus" w:hAnsi="Arial LatRus" w:cs="Calibri"/>
                <w:color w:val="000000"/>
                <w:sz w:val="16"/>
                <w:szCs w:val="16"/>
                <w:lang w:val="ru-RU"/>
              </w:rPr>
              <w:t>0</w:t>
            </w:r>
          </w:p>
        </w:tc>
        <w:tc>
          <w:tcPr>
            <w:tcW w:w="1701" w:type="dxa"/>
            <w:vAlign w:val="center"/>
          </w:tcPr>
          <w:p w14:paraId="32980C2E" w14:textId="403482B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0E18141C" w14:textId="50B23FD5"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3F8E6DE"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4CC83004" w14:textId="1D146532" w:rsidR="002D4E3B" w:rsidRPr="00FE674E" w:rsidRDefault="002D4E3B" w:rsidP="00E52611">
            <w:pPr>
              <w:jc w:val="center"/>
              <w:rPr>
                <w:rFonts w:ascii="Arial LatRus" w:hAnsi="Arial LatRus"/>
                <w:sz w:val="16"/>
                <w:szCs w:val="16"/>
                <w:lang w:val="hy-AM"/>
              </w:rPr>
            </w:pPr>
          </w:p>
        </w:tc>
      </w:tr>
      <w:tr w:rsidR="002D4E3B" w:rsidRPr="00F02974" w14:paraId="6BFE42F6" w14:textId="77777777" w:rsidTr="00E52611">
        <w:trPr>
          <w:trHeight w:val="246"/>
          <w:jc w:val="center"/>
        </w:trPr>
        <w:tc>
          <w:tcPr>
            <w:tcW w:w="579" w:type="dxa"/>
            <w:vAlign w:val="center"/>
          </w:tcPr>
          <w:p w14:paraId="53F7F6EA" w14:textId="70BAA2D0"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10</w:t>
            </w:r>
          </w:p>
        </w:tc>
        <w:tc>
          <w:tcPr>
            <w:tcW w:w="992" w:type="dxa"/>
            <w:vAlign w:val="center"/>
          </w:tcPr>
          <w:p w14:paraId="6AC85D13" w14:textId="2F1A8BA6"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15421100</w:t>
            </w:r>
          </w:p>
        </w:tc>
        <w:tc>
          <w:tcPr>
            <w:tcW w:w="1175" w:type="dxa"/>
            <w:vAlign w:val="center"/>
          </w:tcPr>
          <w:p w14:paraId="590A46EF" w14:textId="77777777" w:rsidR="002D4E3B" w:rsidRPr="008B51D4" w:rsidRDefault="002D4E3B" w:rsidP="00E52611">
            <w:pPr>
              <w:jc w:val="center"/>
              <w:rPr>
                <w:rFonts w:ascii="Arial LatRus" w:hAnsi="Arial LatRus" w:cs="Calibri"/>
                <w:color w:val="000000"/>
                <w:sz w:val="20"/>
                <w:szCs w:val="20"/>
                <w:lang w:val="hy-AM"/>
              </w:rPr>
            </w:pPr>
            <w:r w:rsidRPr="008B51D4">
              <w:rPr>
                <w:rFonts w:ascii="Sylfaen" w:hAnsi="Sylfaen" w:cs="Sylfaen"/>
                <w:color w:val="000000"/>
                <w:sz w:val="20"/>
                <w:szCs w:val="20"/>
                <w:lang w:val="hy-AM"/>
              </w:rPr>
              <w:t>բուսական</w:t>
            </w:r>
          </w:p>
          <w:p w14:paraId="23A79B97" w14:textId="7A502386" w:rsidR="002D4E3B" w:rsidRPr="008B51D4" w:rsidRDefault="002D4E3B" w:rsidP="00E52611">
            <w:pPr>
              <w:rPr>
                <w:rFonts w:ascii="Arial LatRus" w:hAnsi="Arial LatRus"/>
                <w:sz w:val="20"/>
                <w:szCs w:val="20"/>
              </w:rPr>
            </w:pPr>
            <w:r w:rsidRPr="008B51D4">
              <w:rPr>
                <w:rFonts w:ascii="Arial LatRus" w:hAnsi="Arial LatRus" w:cs="Calibri"/>
                <w:color w:val="000000"/>
                <w:sz w:val="20"/>
                <w:szCs w:val="20"/>
              </w:rPr>
              <w:t xml:space="preserve"> </w:t>
            </w:r>
            <w:r w:rsidRPr="008B51D4">
              <w:rPr>
                <w:rFonts w:ascii="Sylfaen" w:hAnsi="Sylfaen" w:cs="Sylfaen"/>
                <w:color w:val="000000"/>
                <w:sz w:val="20"/>
                <w:szCs w:val="20"/>
              </w:rPr>
              <w:t>յուղ</w:t>
            </w:r>
            <w:r w:rsidRPr="008B51D4">
              <w:rPr>
                <w:rFonts w:ascii="Arial LatRus" w:hAnsi="Arial LatRus" w:cs="Calibri"/>
                <w:sz w:val="20"/>
                <w:szCs w:val="20"/>
              </w:rPr>
              <w:t xml:space="preserve"> </w:t>
            </w:r>
          </w:p>
        </w:tc>
        <w:tc>
          <w:tcPr>
            <w:tcW w:w="812" w:type="dxa"/>
            <w:vAlign w:val="center"/>
          </w:tcPr>
          <w:p w14:paraId="7008A2BB" w14:textId="2FA5669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1657C697" w14:textId="3F481DC1"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Պատրաստված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արևածաղկի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սերմերի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լուծամզման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ճզմման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եղանակով</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բարձր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զտված</w:t>
            </w:r>
            <w:r w:rsidRPr="00FE674E">
              <w:rPr>
                <w:rFonts w:ascii="Arial LatRus" w:hAnsi="Arial LatRus" w:cs="Calibri"/>
                <w:color w:val="000000"/>
                <w:sz w:val="12"/>
                <w:szCs w:val="12"/>
              </w:rPr>
              <w:t xml:space="preserve">, </w:t>
            </w:r>
            <w:r w:rsidRPr="00FE674E">
              <w:rPr>
                <w:rFonts w:ascii="Sylfaen" w:hAnsi="Sylfaen" w:cs="Sylfaen"/>
                <w:sz w:val="12"/>
                <w:szCs w:val="12"/>
              </w:rPr>
              <w:t>ռաֆինացված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հոտազերծված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rPr>
              <w:t xml:space="preserve"> 1129-93</w:t>
            </w:r>
            <w:r w:rsidRPr="00FE674E">
              <w:rPr>
                <w:rFonts w:ascii="Tahoma" w:hAnsi="Tahoma" w:cs="Tahoma"/>
                <w:color w:val="000000"/>
                <w:sz w:val="12"/>
                <w:szCs w:val="12"/>
              </w:rPr>
              <w:t>։</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N 2-III-4.9-01-2010 </w:t>
            </w:r>
            <w:r w:rsidRPr="00FE674E">
              <w:rPr>
                <w:rFonts w:ascii="Sylfaen" w:hAnsi="Sylfaen" w:cs="Sylfaen"/>
                <w:color w:val="000000"/>
                <w:sz w:val="12"/>
                <w:szCs w:val="12"/>
              </w:rPr>
              <w:t>հիգիենիկ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նորմատիվների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p>
        </w:tc>
        <w:tc>
          <w:tcPr>
            <w:tcW w:w="851" w:type="dxa"/>
            <w:vAlign w:val="center"/>
          </w:tcPr>
          <w:p w14:paraId="406A3CA3" w14:textId="3AB54E8F"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46A51261" w14:textId="63CB91B4" w:rsidR="002D4E3B" w:rsidRPr="00FE674E" w:rsidRDefault="002D4E3B" w:rsidP="00E52611">
            <w:pPr>
              <w:ind w:right="-112"/>
              <w:jc w:val="center"/>
              <w:rPr>
                <w:rFonts w:ascii="Arial LatRus" w:hAnsi="Arial LatRus"/>
                <w:sz w:val="16"/>
                <w:szCs w:val="16"/>
              </w:rPr>
            </w:pPr>
          </w:p>
        </w:tc>
        <w:tc>
          <w:tcPr>
            <w:tcW w:w="709" w:type="dxa"/>
            <w:vAlign w:val="center"/>
          </w:tcPr>
          <w:p w14:paraId="45BEF2EC" w14:textId="2EE00925" w:rsidR="002D4E3B" w:rsidRPr="00FE674E" w:rsidRDefault="002D4E3B" w:rsidP="00E52611">
            <w:pPr>
              <w:ind w:right="-112"/>
              <w:jc w:val="center"/>
              <w:rPr>
                <w:rFonts w:ascii="Arial LatRus" w:hAnsi="Arial LatRus"/>
                <w:sz w:val="16"/>
                <w:szCs w:val="16"/>
              </w:rPr>
            </w:pPr>
          </w:p>
        </w:tc>
        <w:tc>
          <w:tcPr>
            <w:tcW w:w="709" w:type="dxa"/>
            <w:vAlign w:val="center"/>
          </w:tcPr>
          <w:p w14:paraId="497A1FDA" w14:textId="4DBD8F21"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92</w:t>
            </w:r>
          </w:p>
        </w:tc>
        <w:tc>
          <w:tcPr>
            <w:tcW w:w="1701" w:type="dxa"/>
            <w:vAlign w:val="center"/>
          </w:tcPr>
          <w:p w14:paraId="6D24B90C" w14:textId="0BDFCFF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4DBECCF" w14:textId="7C0BA950"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2EBDC79D"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741886F4" w14:textId="2EEB2F8A" w:rsidR="002D4E3B" w:rsidRPr="00FE674E" w:rsidRDefault="002D4E3B" w:rsidP="00E52611">
            <w:pPr>
              <w:jc w:val="center"/>
              <w:rPr>
                <w:rFonts w:ascii="Arial LatRus" w:hAnsi="Arial LatRus"/>
                <w:sz w:val="16"/>
                <w:szCs w:val="16"/>
                <w:lang w:val="hy-AM"/>
              </w:rPr>
            </w:pPr>
          </w:p>
        </w:tc>
      </w:tr>
      <w:tr w:rsidR="002D4E3B" w:rsidRPr="00F02974" w14:paraId="4C98AE85" w14:textId="77777777" w:rsidTr="00E52611">
        <w:trPr>
          <w:trHeight w:val="246"/>
          <w:jc w:val="center"/>
        </w:trPr>
        <w:tc>
          <w:tcPr>
            <w:tcW w:w="579" w:type="dxa"/>
            <w:vAlign w:val="center"/>
          </w:tcPr>
          <w:p w14:paraId="145BCF2E" w14:textId="4136CB38"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11</w:t>
            </w:r>
          </w:p>
        </w:tc>
        <w:tc>
          <w:tcPr>
            <w:tcW w:w="992" w:type="dxa"/>
            <w:vAlign w:val="center"/>
          </w:tcPr>
          <w:p w14:paraId="2127DC46" w14:textId="374835B6"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15851100</w:t>
            </w:r>
          </w:p>
        </w:tc>
        <w:tc>
          <w:tcPr>
            <w:tcW w:w="1175" w:type="dxa"/>
            <w:vAlign w:val="center"/>
          </w:tcPr>
          <w:p w14:paraId="113A24A0" w14:textId="2D4E7E67" w:rsidR="002D4E3B" w:rsidRPr="008B51D4" w:rsidRDefault="002D4E3B" w:rsidP="00E52611">
            <w:pPr>
              <w:rPr>
                <w:rFonts w:ascii="Arial LatRus" w:hAnsi="Arial LatRus" w:cs="Arial"/>
                <w:sz w:val="20"/>
                <w:szCs w:val="20"/>
              </w:rPr>
            </w:pPr>
            <w:r w:rsidRPr="008B51D4">
              <w:rPr>
                <w:rFonts w:ascii="Sylfaen" w:hAnsi="Sylfaen" w:cs="Sylfaen"/>
                <w:sz w:val="20"/>
                <w:szCs w:val="20"/>
              </w:rPr>
              <w:t>մակարոն</w:t>
            </w:r>
          </w:p>
        </w:tc>
        <w:tc>
          <w:tcPr>
            <w:tcW w:w="812" w:type="dxa"/>
            <w:vAlign w:val="center"/>
          </w:tcPr>
          <w:p w14:paraId="7E9BD4A1" w14:textId="2F0DE65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w:t>
            </w:r>
            <w:r w:rsidRPr="00FE674E">
              <w:rPr>
                <w:rFonts w:ascii="Sylfaen" w:hAnsi="Sylfaen" w:cs="Sylfaen"/>
                <w:sz w:val="16"/>
                <w:szCs w:val="16"/>
                <w:lang w:val="af-ZA"/>
              </w:rPr>
              <w:lastRenderedPageBreak/>
              <w:t>ցած</w:t>
            </w:r>
          </w:p>
        </w:tc>
        <w:tc>
          <w:tcPr>
            <w:tcW w:w="3401" w:type="dxa"/>
            <w:vAlign w:val="center"/>
          </w:tcPr>
          <w:p w14:paraId="3B3921C5" w14:textId="7D80BB89"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lastRenderedPageBreak/>
              <w:t>Մակարոնեղեն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անդրոժ</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խմորից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կախված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ալյուրի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տեսակից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որակից</w:t>
            </w:r>
            <w:r w:rsidRPr="00FE674E">
              <w:rPr>
                <w:rFonts w:ascii="Arial LatRus" w:hAnsi="Arial LatRus" w:cs="Calibri"/>
                <w:color w:val="000000"/>
                <w:sz w:val="12"/>
                <w:szCs w:val="12"/>
              </w:rPr>
              <w:t>` A (</w:t>
            </w:r>
            <w:r w:rsidRPr="00FE674E">
              <w:rPr>
                <w:rFonts w:ascii="Sylfaen" w:hAnsi="Sylfaen" w:cs="Sylfaen"/>
                <w:color w:val="000000"/>
                <w:sz w:val="12"/>
                <w:szCs w:val="12"/>
              </w:rPr>
              <w:t>պինդ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ցորենի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ալյուրից</w:t>
            </w:r>
            <w:r w:rsidRPr="00FE674E">
              <w:rPr>
                <w:rFonts w:ascii="Arial LatRus" w:hAnsi="Arial LatRus" w:cs="Calibri"/>
                <w:color w:val="000000"/>
                <w:sz w:val="12"/>
                <w:szCs w:val="12"/>
              </w:rPr>
              <w:t xml:space="preserve">), </w:t>
            </w:r>
            <w:r w:rsidRPr="00FE674E">
              <w:rPr>
                <w:rFonts w:ascii="Arial" w:hAnsi="Arial" w:cs="Arial"/>
                <w:color w:val="000000"/>
                <w:sz w:val="12"/>
                <w:szCs w:val="12"/>
              </w:rPr>
              <w:t>Б</w:t>
            </w:r>
            <w:r w:rsidRPr="00FE674E">
              <w:rPr>
                <w:rFonts w:ascii="Arial LatRus" w:hAnsi="Arial LatRus" w:cs="Calibri"/>
                <w:color w:val="000000"/>
                <w:sz w:val="12"/>
                <w:szCs w:val="12"/>
              </w:rPr>
              <w:t xml:space="preserve"> </w:t>
            </w:r>
            <w:r w:rsidRPr="00FE674E">
              <w:rPr>
                <w:rFonts w:ascii="Arial LatRus" w:hAnsi="Arial LatRus" w:cs="Calibri"/>
                <w:color w:val="000000"/>
                <w:sz w:val="12"/>
                <w:szCs w:val="12"/>
              </w:rPr>
              <w:lastRenderedPageBreak/>
              <w:t>(</w:t>
            </w:r>
            <w:r w:rsidRPr="00FE674E">
              <w:rPr>
                <w:rFonts w:ascii="Sylfaen" w:hAnsi="Sylfaen" w:cs="Sylfaen"/>
                <w:color w:val="000000"/>
                <w:sz w:val="12"/>
                <w:szCs w:val="12"/>
              </w:rPr>
              <w:t>փափուկ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ապակենման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ցորենի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ալյուրից</w:t>
            </w:r>
            <w:r w:rsidRPr="00FE674E">
              <w:rPr>
                <w:rFonts w:ascii="Arial LatRus" w:hAnsi="Arial LatRus" w:cs="Calibri"/>
                <w:color w:val="000000"/>
                <w:sz w:val="12"/>
                <w:szCs w:val="12"/>
              </w:rPr>
              <w:t>), B (</w:t>
            </w:r>
            <w:r w:rsidRPr="00FE674E">
              <w:rPr>
                <w:rFonts w:ascii="Sylfaen" w:hAnsi="Sylfaen" w:cs="Sylfaen"/>
                <w:color w:val="000000"/>
                <w:sz w:val="12"/>
                <w:szCs w:val="12"/>
              </w:rPr>
              <w:t>հացաթխման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ցորենի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ալյուրից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չափածրարված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չափածրարման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rPr>
              <w:t xml:space="preserve"> 875-92 </w:t>
            </w:r>
            <w:r w:rsidRPr="00FE674E">
              <w:rPr>
                <w:rFonts w:ascii="Sylfaen" w:hAnsi="Sylfaen" w:cs="Sylfaen"/>
                <w:color w:val="000000"/>
                <w:sz w:val="12"/>
                <w:szCs w:val="12"/>
              </w:rPr>
              <w:t>կամ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համարժեք։</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N 2-III-4.9-01-2010 </w:t>
            </w:r>
            <w:r w:rsidRPr="00FE674E">
              <w:rPr>
                <w:rFonts w:ascii="Sylfaen" w:hAnsi="Sylfaen" w:cs="Sylfaen"/>
                <w:color w:val="000000"/>
                <w:sz w:val="12"/>
                <w:szCs w:val="12"/>
              </w:rPr>
              <w:t>հիգիենիկ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նորմատիվների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իսկ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p>
        </w:tc>
        <w:tc>
          <w:tcPr>
            <w:tcW w:w="851" w:type="dxa"/>
            <w:vAlign w:val="center"/>
          </w:tcPr>
          <w:p w14:paraId="19D15105" w14:textId="096F4180"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lastRenderedPageBreak/>
              <w:t>Կգ</w:t>
            </w:r>
          </w:p>
        </w:tc>
        <w:tc>
          <w:tcPr>
            <w:tcW w:w="708" w:type="dxa"/>
            <w:vAlign w:val="center"/>
          </w:tcPr>
          <w:p w14:paraId="0E1DE71D" w14:textId="36F4BB45" w:rsidR="002D4E3B" w:rsidRPr="00FE674E" w:rsidRDefault="002D4E3B" w:rsidP="00E52611">
            <w:pPr>
              <w:ind w:right="-112"/>
              <w:jc w:val="center"/>
              <w:rPr>
                <w:rFonts w:ascii="Arial LatRus" w:hAnsi="Arial LatRus"/>
                <w:sz w:val="16"/>
                <w:szCs w:val="16"/>
              </w:rPr>
            </w:pPr>
          </w:p>
        </w:tc>
        <w:tc>
          <w:tcPr>
            <w:tcW w:w="709" w:type="dxa"/>
            <w:vAlign w:val="center"/>
          </w:tcPr>
          <w:p w14:paraId="2C380327" w14:textId="13A18840" w:rsidR="002D4E3B" w:rsidRPr="00FE674E" w:rsidRDefault="002D4E3B" w:rsidP="00E52611">
            <w:pPr>
              <w:ind w:right="-112"/>
              <w:jc w:val="center"/>
              <w:rPr>
                <w:rFonts w:ascii="Arial LatRus" w:hAnsi="Arial LatRus"/>
                <w:sz w:val="16"/>
                <w:szCs w:val="16"/>
              </w:rPr>
            </w:pPr>
          </w:p>
        </w:tc>
        <w:tc>
          <w:tcPr>
            <w:tcW w:w="709" w:type="dxa"/>
            <w:vAlign w:val="center"/>
          </w:tcPr>
          <w:p w14:paraId="7BDDAACF" w14:textId="41812472" w:rsidR="002D4E3B" w:rsidRPr="00FE674E" w:rsidRDefault="002D4E3B" w:rsidP="00013EF2">
            <w:pPr>
              <w:jc w:val="center"/>
              <w:rPr>
                <w:rFonts w:ascii="Arial LatRus" w:hAnsi="Arial LatRus"/>
                <w:sz w:val="16"/>
                <w:szCs w:val="16"/>
              </w:rPr>
            </w:pPr>
            <w:r w:rsidRPr="00FE674E">
              <w:rPr>
                <w:rFonts w:ascii="Arial LatRus" w:hAnsi="Arial LatRus" w:cs="Calibri"/>
                <w:color w:val="000000"/>
                <w:sz w:val="16"/>
                <w:szCs w:val="16"/>
              </w:rPr>
              <w:t>2</w:t>
            </w:r>
            <w:r>
              <w:rPr>
                <w:rFonts w:ascii="Arial LatRus" w:hAnsi="Arial LatRus" w:cs="Calibri"/>
                <w:color w:val="000000"/>
                <w:sz w:val="16"/>
                <w:szCs w:val="16"/>
              </w:rPr>
              <w:t>3</w:t>
            </w:r>
            <w:r w:rsidRPr="00FE674E">
              <w:rPr>
                <w:rFonts w:ascii="Arial LatRus" w:hAnsi="Arial LatRus" w:cs="Calibri"/>
                <w:color w:val="000000"/>
                <w:sz w:val="16"/>
                <w:szCs w:val="16"/>
              </w:rPr>
              <w:t>0</w:t>
            </w:r>
          </w:p>
        </w:tc>
        <w:tc>
          <w:tcPr>
            <w:tcW w:w="1701" w:type="dxa"/>
            <w:vAlign w:val="center"/>
          </w:tcPr>
          <w:p w14:paraId="01EEB785" w14:textId="42E2100E"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lastRenderedPageBreak/>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E032795" w14:textId="7EC12D4C"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lastRenderedPageBreak/>
              <w:t>Ամսա</w:t>
            </w:r>
            <w:r w:rsidRPr="00FE674E">
              <w:rPr>
                <w:rFonts w:ascii="Sylfaen" w:hAnsi="Sylfaen" w:cs="Sylfaen"/>
                <w:sz w:val="16"/>
                <w:szCs w:val="16"/>
                <w:lang w:val="hy-AM"/>
              </w:rPr>
              <w:lastRenderedPageBreak/>
              <w:t>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419F9A57"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lastRenderedPageBreak/>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lastRenderedPageBreak/>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1A1256CD" w14:textId="7600AF84" w:rsidR="002D4E3B" w:rsidRPr="00FE674E" w:rsidRDefault="002D4E3B" w:rsidP="00E52611">
            <w:pPr>
              <w:jc w:val="center"/>
              <w:rPr>
                <w:rFonts w:ascii="Arial LatRus" w:hAnsi="Arial LatRus"/>
                <w:sz w:val="16"/>
                <w:szCs w:val="16"/>
                <w:lang w:val="hy-AM"/>
              </w:rPr>
            </w:pPr>
          </w:p>
        </w:tc>
      </w:tr>
      <w:tr w:rsidR="002D4E3B" w:rsidRPr="00F02974" w14:paraId="60988C0B" w14:textId="77777777" w:rsidTr="00E52611">
        <w:trPr>
          <w:trHeight w:val="246"/>
          <w:jc w:val="center"/>
        </w:trPr>
        <w:tc>
          <w:tcPr>
            <w:tcW w:w="579" w:type="dxa"/>
            <w:vAlign w:val="center"/>
          </w:tcPr>
          <w:p w14:paraId="186BF910" w14:textId="5ABE1CC7"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12</w:t>
            </w:r>
          </w:p>
        </w:tc>
        <w:tc>
          <w:tcPr>
            <w:tcW w:w="992" w:type="dxa"/>
            <w:vAlign w:val="center"/>
          </w:tcPr>
          <w:p w14:paraId="013E9F00" w14:textId="4F494828"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15512000</w:t>
            </w:r>
          </w:p>
        </w:tc>
        <w:tc>
          <w:tcPr>
            <w:tcW w:w="1175" w:type="dxa"/>
            <w:vAlign w:val="center"/>
          </w:tcPr>
          <w:p w14:paraId="5A6681B7" w14:textId="529AACD1" w:rsidR="002D4E3B" w:rsidRPr="008B51D4" w:rsidRDefault="002D4E3B" w:rsidP="00E52611">
            <w:pPr>
              <w:rPr>
                <w:rFonts w:ascii="Arial LatRus" w:hAnsi="Arial LatRus"/>
                <w:sz w:val="20"/>
                <w:szCs w:val="20"/>
              </w:rPr>
            </w:pPr>
            <w:r w:rsidRPr="008B51D4">
              <w:rPr>
                <w:rFonts w:ascii="Sylfaen" w:hAnsi="Sylfaen" w:cs="Sylfaen"/>
                <w:sz w:val="20"/>
                <w:szCs w:val="20"/>
              </w:rPr>
              <w:t>թթվասեր</w:t>
            </w:r>
          </w:p>
        </w:tc>
        <w:tc>
          <w:tcPr>
            <w:tcW w:w="812" w:type="dxa"/>
            <w:vAlign w:val="center"/>
          </w:tcPr>
          <w:p w14:paraId="298B2499" w14:textId="6A9749C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5A07BBBA" w14:textId="1BFD7ED1"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Թարմ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կովի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կաթից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յուղայնությունը</w:t>
            </w:r>
            <w:r w:rsidRPr="00FE674E">
              <w:rPr>
                <w:rFonts w:ascii="Arial LatRus" w:hAnsi="Arial LatRus" w:cs="Calibri"/>
                <w:color w:val="000000"/>
                <w:sz w:val="12"/>
                <w:szCs w:val="12"/>
              </w:rPr>
              <w:t>` 18 %-</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թթվայնությունը</w:t>
            </w:r>
            <w:r w:rsidRPr="00FE674E">
              <w:rPr>
                <w:rFonts w:ascii="Arial LatRus" w:hAnsi="Arial LatRus" w:cs="Calibri"/>
                <w:color w:val="000000"/>
                <w:sz w:val="12"/>
                <w:szCs w:val="12"/>
              </w:rPr>
              <w:t xml:space="preserve">` 65-100 0T,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դեկտեմբերի</w:t>
            </w:r>
            <w:r w:rsidRPr="00FE674E">
              <w:rPr>
                <w:rFonts w:ascii="Arial LatRus" w:hAnsi="Arial LatRus" w:cs="Calibri"/>
                <w:color w:val="000000"/>
                <w:sz w:val="12"/>
                <w:szCs w:val="12"/>
              </w:rPr>
              <w:t xml:space="preserve"> 21-</w:t>
            </w:r>
            <w:r w:rsidRPr="00FE674E">
              <w:rPr>
                <w:rFonts w:ascii="Sylfaen" w:hAnsi="Sylfaen" w:cs="Sylfaen"/>
                <w:color w:val="000000"/>
                <w:sz w:val="12"/>
                <w:szCs w:val="12"/>
              </w:rPr>
              <w:t>ի</w:t>
            </w:r>
            <w:r w:rsidRPr="00FE674E">
              <w:rPr>
                <w:rFonts w:ascii="Arial LatRus" w:hAnsi="Arial LatRus" w:cs="Calibri"/>
                <w:color w:val="000000"/>
                <w:sz w:val="12"/>
                <w:szCs w:val="12"/>
              </w:rPr>
              <w:t xml:space="preserve"> N 1925-</w:t>
            </w:r>
            <w:r w:rsidRPr="00FE674E">
              <w:rPr>
                <w:rFonts w:ascii="Sylfaen" w:hAnsi="Sylfaen" w:cs="Sylfaen"/>
                <w:color w:val="000000"/>
                <w:sz w:val="12"/>
                <w:szCs w:val="12"/>
              </w:rPr>
              <w:t>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rPr>
              <w:t xml:space="preserve"> </w:t>
            </w:r>
            <w:r w:rsidRPr="00FE674E">
              <w:rPr>
                <w:rFonts w:ascii="Arial LatRus" w:hAnsi="Arial LatRus" w:cs="Arial"/>
                <w:color w:val="000000"/>
                <w:sz w:val="12"/>
                <w:szCs w:val="12"/>
              </w:rPr>
              <w:t>“</w:t>
            </w:r>
            <w:r w:rsidRPr="00FE674E">
              <w:rPr>
                <w:rFonts w:ascii="Sylfaen" w:hAnsi="Sylfaen" w:cs="Sylfaen"/>
                <w:color w:val="000000"/>
                <w:sz w:val="12"/>
                <w:szCs w:val="12"/>
              </w:rPr>
              <w:t>Կաթին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կաթնամթերքին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դրանց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արտադրությանը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ներկայացվող</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պահանջների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կանոնակարգի</w:t>
            </w:r>
            <w:r w:rsidRPr="00FE674E">
              <w:rPr>
                <w:rFonts w:ascii="Arial LatRus" w:hAnsi="Arial LatRus" w:cs="Arial"/>
                <w:color w:val="000000"/>
                <w:sz w:val="12"/>
                <w:szCs w:val="12"/>
              </w:rPr>
              <w:t>”</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Arial LatRus" w:hAnsi="Arial LatRus" w:cs="Arial"/>
                <w:color w:val="000000"/>
                <w:sz w:val="12"/>
                <w:szCs w:val="12"/>
              </w:rPr>
              <w:t>“</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Arial"/>
                <w:color w:val="000000"/>
                <w:sz w:val="12"/>
                <w:szCs w:val="12"/>
              </w:rPr>
              <w:t>”</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Պիտանելիության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մնացորդային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ժամկետը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քան</w:t>
            </w:r>
            <w:r w:rsidRPr="00FE674E">
              <w:rPr>
                <w:rFonts w:ascii="Arial LatRus" w:hAnsi="Arial LatRus" w:cs="Calibri"/>
                <w:color w:val="000000"/>
                <w:sz w:val="12"/>
                <w:szCs w:val="12"/>
              </w:rPr>
              <w:t xml:space="preserve"> 90 %</w:t>
            </w:r>
          </w:p>
        </w:tc>
        <w:tc>
          <w:tcPr>
            <w:tcW w:w="851" w:type="dxa"/>
            <w:vAlign w:val="center"/>
          </w:tcPr>
          <w:p w14:paraId="75B9A69C" w14:textId="2963CC5C"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lang w:val="ru-RU"/>
              </w:rPr>
              <w:t>կգ</w:t>
            </w:r>
          </w:p>
        </w:tc>
        <w:tc>
          <w:tcPr>
            <w:tcW w:w="708" w:type="dxa"/>
            <w:vAlign w:val="center"/>
          </w:tcPr>
          <w:p w14:paraId="6E3998EB" w14:textId="3A095A73" w:rsidR="002D4E3B" w:rsidRPr="00FE674E" w:rsidRDefault="002D4E3B" w:rsidP="00E52611">
            <w:pPr>
              <w:ind w:right="-112"/>
              <w:jc w:val="center"/>
              <w:rPr>
                <w:rFonts w:ascii="Arial LatRus" w:hAnsi="Arial LatRus"/>
                <w:sz w:val="16"/>
                <w:szCs w:val="16"/>
              </w:rPr>
            </w:pPr>
          </w:p>
        </w:tc>
        <w:tc>
          <w:tcPr>
            <w:tcW w:w="709" w:type="dxa"/>
            <w:vAlign w:val="center"/>
          </w:tcPr>
          <w:p w14:paraId="32AC5F17" w14:textId="65C10C7F" w:rsidR="002D4E3B" w:rsidRPr="00FE674E" w:rsidRDefault="002D4E3B" w:rsidP="00E52611">
            <w:pPr>
              <w:ind w:right="-112"/>
              <w:jc w:val="center"/>
              <w:rPr>
                <w:rFonts w:ascii="Arial LatRus" w:hAnsi="Arial LatRus"/>
                <w:sz w:val="16"/>
                <w:szCs w:val="16"/>
              </w:rPr>
            </w:pPr>
          </w:p>
        </w:tc>
        <w:tc>
          <w:tcPr>
            <w:tcW w:w="709" w:type="dxa"/>
            <w:vAlign w:val="center"/>
          </w:tcPr>
          <w:p w14:paraId="19C8C89A" w14:textId="0AED8952"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95</w:t>
            </w:r>
          </w:p>
        </w:tc>
        <w:tc>
          <w:tcPr>
            <w:tcW w:w="1701" w:type="dxa"/>
            <w:vAlign w:val="center"/>
          </w:tcPr>
          <w:p w14:paraId="46C48E37" w14:textId="037691A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7D90BEC0" w14:textId="2CC7B606"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22F0E050"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34F2C5BC" w14:textId="09B1AE7A" w:rsidR="002D4E3B" w:rsidRPr="00FE674E" w:rsidRDefault="002D4E3B" w:rsidP="00E52611">
            <w:pPr>
              <w:jc w:val="center"/>
              <w:rPr>
                <w:rFonts w:ascii="Arial LatRus" w:hAnsi="Arial LatRus"/>
                <w:sz w:val="16"/>
                <w:szCs w:val="16"/>
                <w:lang w:val="hy-AM"/>
              </w:rPr>
            </w:pPr>
          </w:p>
        </w:tc>
      </w:tr>
      <w:tr w:rsidR="002D4E3B" w:rsidRPr="00F02974" w14:paraId="07172F9E" w14:textId="77777777" w:rsidTr="00E52611">
        <w:trPr>
          <w:trHeight w:val="246"/>
          <w:jc w:val="center"/>
        </w:trPr>
        <w:tc>
          <w:tcPr>
            <w:tcW w:w="579" w:type="dxa"/>
            <w:vAlign w:val="center"/>
          </w:tcPr>
          <w:p w14:paraId="57417E87" w14:textId="24EEED45"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13</w:t>
            </w:r>
          </w:p>
        </w:tc>
        <w:tc>
          <w:tcPr>
            <w:tcW w:w="992" w:type="dxa"/>
            <w:vAlign w:val="center"/>
          </w:tcPr>
          <w:p w14:paraId="069FD68A" w14:textId="17310A4A" w:rsidR="002D4E3B" w:rsidRPr="001926AB" w:rsidRDefault="002D4E3B" w:rsidP="00E52611">
            <w:pPr>
              <w:jc w:val="center"/>
              <w:rPr>
                <w:rFonts w:ascii="Arial LatRus" w:hAnsi="Arial LatRus"/>
                <w:sz w:val="16"/>
                <w:szCs w:val="16"/>
              </w:rPr>
            </w:pPr>
            <w:r w:rsidRPr="001926AB">
              <w:rPr>
                <w:rFonts w:ascii="Arial LatRus" w:hAnsi="Arial LatRus" w:cs="Calibri"/>
                <w:color w:val="000000"/>
                <w:sz w:val="16"/>
                <w:szCs w:val="16"/>
              </w:rPr>
              <w:t>03142510</w:t>
            </w:r>
          </w:p>
        </w:tc>
        <w:tc>
          <w:tcPr>
            <w:tcW w:w="1175" w:type="dxa"/>
            <w:vAlign w:val="center"/>
          </w:tcPr>
          <w:p w14:paraId="3CF62946" w14:textId="5C5E42EB" w:rsidR="002D4E3B" w:rsidRPr="008B51D4" w:rsidRDefault="002D4E3B" w:rsidP="00E52611">
            <w:pPr>
              <w:rPr>
                <w:rFonts w:ascii="Arial LatRus" w:hAnsi="Arial LatRus"/>
                <w:sz w:val="20"/>
                <w:szCs w:val="20"/>
              </w:rPr>
            </w:pPr>
            <w:r w:rsidRPr="008B51D4">
              <w:rPr>
                <w:rFonts w:ascii="Sylfaen" w:hAnsi="Sylfaen" w:cs="Sylfaen"/>
                <w:sz w:val="20"/>
                <w:szCs w:val="20"/>
              </w:rPr>
              <w:t>ձու</w:t>
            </w:r>
            <w:r w:rsidRPr="008B51D4">
              <w:rPr>
                <w:rFonts w:ascii="Arial LatRus" w:hAnsi="Arial LatRus" w:cs="Calibri"/>
                <w:sz w:val="20"/>
                <w:szCs w:val="20"/>
              </w:rPr>
              <w:t xml:space="preserve">, 01 </w:t>
            </w:r>
            <w:r w:rsidRPr="008B51D4">
              <w:rPr>
                <w:rFonts w:ascii="Sylfaen" w:hAnsi="Sylfaen" w:cs="Sylfaen"/>
                <w:sz w:val="20"/>
                <w:szCs w:val="20"/>
              </w:rPr>
              <w:t>կարգ</w:t>
            </w:r>
          </w:p>
        </w:tc>
        <w:tc>
          <w:tcPr>
            <w:tcW w:w="812" w:type="dxa"/>
            <w:vAlign w:val="center"/>
          </w:tcPr>
          <w:p w14:paraId="4A9A44A9" w14:textId="7A201906"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1B48E642" w14:textId="3DC09BA8"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Ձու</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սեղանի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դիետիկ</w:t>
            </w:r>
            <w:r w:rsidRPr="00FE674E">
              <w:rPr>
                <w:rFonts w:ascii="Arial LatRus" w:hAnsi="Arial LatRus" w:cs="Calibri"/>
                <w:color w:val="000000"/>
                <w:sz w:val="12"/>
                <w:szCs w:val="12"/>
              </w:rPr>
              <w:t>, 1-</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կարգի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տեսակավորված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մեկ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ձվի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զանգվածի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դիետիկ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ձվի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պահման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ժամկետը՝</w:t>
            </w:r>
            <w:r w:rsidRPr="00FE674E">
              <w:rPr>
                <w:rFonts w:ascii="Arial LatRus" w:hAnsi="Arial LatRus" w:cs="Calibri"/>
                <w:color w:val="000000"/>
                <w:sz w:val="12"/>
                <w:szCs w:val="12"/>
              </w:rPr>
              <w:t xml:space="preserve"> 7 </w:t>
            </w:r>
            <w:r w:rsidRPr="00FE674E">
              <w:rPr>
                <w:rFonts w:ascii="Sylfaen" w:hAnsi="Sylfaen" w:cs="Sylfaen"/>
                <w:color w:val="000000"/>
                <w:sz w:val="12"/>
                <w:szCs w:val="12"/>
              </w:rPr>
              <w:t>օր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սեղանի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ձվինը</w:t>
            </w:r>
            <w:r w:rsidRPr="00FE674E">
              <w:rPr>
                <w:rFonts w:ascii="Arial LatRus" w:hAnsi="Arial LatRus" w:cs="Calibri"/>
                <w:color w:val="000000"/>
                <w:sz w:val="12"/>
                <w:szCs w:val="12"/>
              </w:rPr>
              <w:t xml:space="preserve">` 25 </w:t>
            </w:r>
            <w:r w:rsidRPr="00FE674E">
              <w:rPr>
                <w:rFonts w:ascii="Sylfaen" w:hAnsi="Sylfaen" w:cs="Sylfaen"/>
                <w:color w:val="000000"/>
                <w:sz w:val="12"/>
                <w:szCs w:val="12"/>
              </w:rPr>
              <w:t>օր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սառնարանային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պայմաններում</w:t>
            </w:r>
            <w:r w:rsidRPr="00FE674E">
              <w:rPr>
                <w:rFonts w:ascii="Arial LatRus" w:hAnsi="Arial LatRus" w:cs="Calibri"/>
                <w:color w:val="000000"/>
                <w:sz w:val="12"/>
                <w:szCs w:val="12"/>
              </w:rPr>
              <w:t xml:space="preserve">` 120 </w:t>
            </w:r>
            <w:r w:rsidRPr="00FE674E">
              <w:rPr>
                <w:rFonts w:ascii="Sylfaen" w:hAnsi="Sylfaen" w:cs="Sylfaen"/>
                <w:color w:val="000000"/>
                <w:sz w:val="12"/>
                <w:szCs w:val="12"/>
              </w:rPr>
              <w:t>օր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ՀՍՏ</w:t>
            </w:r>
            <w:r w:rsidRPr="00FE674E">
              <w:rPr>
                <w:rFonts w:ascii="Arial LatRus" w:hAnsi="Arial LatRus" w:cs="Calibri"/>
                <w:color w:val="000000"/>
                <w:sz w:val="12"/>
                <w:szCs w:val="12"/>
              </w:rPr>
              <w:t xml:space="preserve"> 182-2012</w:t>
            </w:r>
            <w:r w:rsidRPr="00FE674E">
              <w:rPr>
                <w:rFonts w:ascii="Tahoma" w:hAnsi="Tahoma" w:cs="Tahoma"/>
                <w:color w:val="000000"/>
                <w:sz w:val="12"/>
                <w:szCs w:val="12"/>
              </w:rPr>
              <w:t>։</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rPr>
              <w:t xml:space="preserve"> 2011 </w:t>
            </w:r>
            <w:r w:rsidRPr="00FE674E">
              <w:rPr>
                <w:rFonts w:ascii="Sylfaen" w:hAnsi="Sylfaen" w:cs="Sylfaen"/>
                <w:color w:val="000000"/>
                <w:sz w:val="12"/>
                <w:szCs w:val="12"/>
              </w:rPr>
              <w:t>թվականի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սեպտեմբերի</w:t>
            </w:r>
            <w:r w:rsidRPr="00FE674E">
              <w:rPr>
                <w:rFonts w:ascii="Arial LatRus" w:hAnsi="Arial LatRus" w:cs="Calibri"/>
                <w:color w:val="000000"/>
                <w:sz w:val="12"/>
                <w:szCs w:val="12"/>
              </w:rPr>
              <w:t xml:space="preserve"> 29-</w:t>
            </w:r>
            <w:r w:rsidRPr="00FE674E">
              <w:rPr>
                <w:rFonts w:ascii="Sylfaen" w:hAnsi="Sylfaen" w:cs="Sylfaen"/>
                <w:color w:val="000000"/>
                <w:sz w:val="12"/>
                <w:szCs w:val="12"/>
              </w:rPr>
              <w:t>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Ձվի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ձվամթերքի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կանոնակարգը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հաստատելու</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N 1438-</w:t>
            </w:r>
            <w:r w:rsidRPr="00FE674E">
              <w:rPr>
                <w:rFonts w:ascii="Sylfaen" w:hAnsi="Sylfaen" w:cs="Sylfaen"/>
                <w:color w:val="000000"/>
                <w:sz w:val="12"/>
                <w:szCs w:val="12"/>
              </w:rPr>
              <w:t>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որոշմանը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Պիտանելիության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մնացորդային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ժամկետը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քան</w:t>
            </w:r>
            <w:r w:rsidRPr="00FE674E">
              <w:rPr>
                <w:rFonts w:ascii="Arial LatRus" w:hAnsi="Arial LatRus" w:cs="Calibri"/>
                <w:color w:val="000000"/>
                <w:sz w:val="12"/>
                <w:szCs w:val="12"/>
              </w:rPr>
              <w:t xml:space="preserve"> 90 %</w:t>
            </w:r>
          </w:p>
        </w:tc>
        <w:tc>
          <w:tcPr>
            <w:tcW w:w="851" w:type="dxa"/>
            <w:vAlign w:val="center"/>
          </w:tcPr>
          <w:p w14:paraId="56B623CE" w14:textId="165ADEA9" w:rsidR="002D4E3B" w:rsidRPr="00623ADF" w:rsidRDefault="002D4E3B" w:rsidP="00E52611">
            <w:pPr>
              <w:jc w:val="center"/>
              <w:rPr>
                <w:rFonts w:ascii="Arial LatRus" w:hAnsi="Arial LatRus"/>
                <w:sz w:val="16"/>
                <w:szCs w:val="16"/>
                <w:lang w:val="hy-AM"/>
              </w:rPr>
            </w:pPr>
            <w:r>
              <w:rPr>
                <w:rFonts w:ascii="Sylfaen" w:hAnsi="Sylfaen" w:cs="Sylfaen"/>
                <w:color w:val="000000"/>
                <w:sz w:val="16"/>
                <w:szCs w:val="16"/>
                <w:lang w:val="hy-AM"/>
              </w:rPr>
              <w:t>հատ</w:t>
            </w:r>
          </w:p>
        </w:tc>
        <w:tc>
          <w:tcPr>
            <w:tcW w:w="708" w:type="dxa"/>
            <w:vAlign w:val="center"/>
          </w:tcPr>
          <w:p w14:paraId="248867A9" w14:textId="09E2F69E" w:rsidR="002D4E3B" w:rsidRPr="00FE674E" w:rsidRDefault="002D4E3B" w:rsidP="00E52611">
            <w:pPr>
              <w:ind w:right="-112"/>
              <w:jc w:val="center"/>
              <w:rPr>
                <w:rFonts w:ascii="Arial LatRus" w:hAnsi="Arial LatRus"/>
                <w:sz w:val="16"/>
                <w:szCs w:val="16"/>
              </w:rPr>
            </w:pPr>
          </w:p>
        </w:tc>
        <w:tc>
          <w:tcPr>
            <w:tcW w:w="709" w:type="dxa"/>
            <w:vAlign w:val="center"/>
          </w:tcPr>
          <w:p w14:paraId="1FFD7F5C" w14:textId="13DFC05A" w:rsidR="002D4E3B" w:rsidRPr="00FE674E" w:rsidRDefault="002D4E3B" w:rsidP="00E52611">
            <w:pPr>
              <w:ind w:right="-112"/>
              <w:jc w:val="center"/>
              <w:rPr>
                <w:rFonts w:ascii="Arial LatRus" w:hAnsi="Arial LatRus"/>
                <w:sz w:val="16"/>
                <w:szCs w:val="16"/>
              </w:rPr>
            </w:pPr>
          </w:p>
        </w:tc>
        <w:tc>
          <w:tcPr>
            <w:tcW w:w="709" w:type="dxa"/>
            <w:vAlign w:val="center"/>
          </w:tcPr>
          <w:p w14:paraId="5B0BB267" w14:textId="51F1414A" w:rsidR="002D4E3B" w:rsidRPr="00FE674E" w:rsidRDefault="002D4E3B" w:rsidP="00013EF2">
            <w:pPr>
              <w:jc w:val="center"/>
              <w:rPr>
                <w:rFonts w:ascii="Arial LatRus" w:hAnsi="Arial LatRus"/>
                <w:sz w:val="16"/>
                <w:szCs w:val="16"/>
              </w:rPr>
            </w:pPr>
            <w:r w:rsidRPr="00FE674E">
              <w:rPr>
                <w:rFonts w:ascii="Arial LatRus" w:hAnsi="Arial LatRus" w:cs="Calibri"/>
                <w:color w:val="000000"/>
                <w:sz w:val="16"/>
                <w:szCs w:val="16"/>
              </w:rPr>
              <w:t>1</w:t>
            </w:r>
            <w:r>
              <w:rPr>
                <w:rFonts w:ascii="Arial LatRus" w:hAnsi="Arial LatRus" w:cs="Calibri"/>
                <w:color w:val="000000"/>
                <w:sz w:val="16"/>
                <w:szCs w:val="16"/>
              </w:rPr>
              <w:t>45</w:t>
            </w:r>
            <w:r w:rsidRPr="00FE674E">
              <w:rPr>
                <w:rFonts w:ascii="Arial LatRus" w:hAnsi="Arial LatRus" w:cs="Calibri"/>
                <w:color w:val="000000"/>
                <w:sz w:val="16"/>
                <w:szCs w:val="16"/>
              </w:rPr>
              <w:t>0</w:t>
            </w:r>
          </w:p>
        </w:tc>
        <w:tc>
          <w:tcPr>
            <w:tcW w:w="1701" w:type="dxa"/>
            <w:vAlign w:val="center"/>
          </w:tcPr>
          <w:p w14:paraId="6AC80C48" w14:textId="700F1157"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178C1175" w14:textId="09FF7A4A"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0DDA1556"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73866D2C" w14:textId="2AC5CF5C" w:rsidR="002D4E3B" w:rsidRPr="00FE674E" w:rsidRDefault="002D4E3B" w:rsidP="00E52611">
            <w:pPr>
              <w:jc w:val="center"/>
              <w:rPr>
                <w:rFonts w:ascii="Arial LatRus" w:hAnsi="Arial LatRus"/>
                <w:sz w:val="16"/>
                <w:szCs w:val="16"/>
                <w:lang w:val="hy-AM"/>
              </w:rPr>
            </w:pPr>
          </w:p>
        </w:tc>
      </w:tr>
      <w:tr w:rsidR="002D4E3B" w:rsidRPr="00A362B4" w14:paraId="0E59E2BF" w14:textId="77777777" w:rsidTr="00E52611">
        <w:trPr>
          <w:trHeight w:val="246"/>
          <w:jc w:val="center"/>
        </w:trPr>
        <w:tc>
          <w:tcPr>
            <w:tcW w:w="579" w:type="dxa"/>
            <w:vAlign w:val="center"/>
          </w:tcPr>
          <w:p w14:paraId="1F8A72FA" w14:textId="2DD9FFFA"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14</w:t>
            </w:r>
          </w:p>
        </w:tc>
        <w:tc>
          <w:tcPr>
            <w:tcW w:w="992" w:type="dxa"/>
            <w:vAlign w:val="center"/>
          </w:tcPr>
          <w:p w14:paraId="1D69AB9A" w14:textId="2360E03F"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15112160</w:t>
            </w:r>
          </w:p>
        </w:tc>
        <w:tc>
          <w:tcPr>
            <w:tcW w:w="1175" w:type="dxa"/>
            <w:vAlign w:val="center"/>
          </w:tcPr>
          <w:p w14:paraId="79E8F10F" w14:textId="7630E704" w:rsidR="002D4E3B" w:rsidRPr="008B51D4" w:rsidRDefault="002D4E3B" w:rsidP="00E52611">
            <w:pPr>
              <w:rPr>
                <w:rFonts w:ascii="Arial LatRus" w:hAnsi="Arial LatRus"/>
                <w:sz w:val="20"/>
                <w:szCs w:val="20"/>
              </w:rPr>
            </w:pPr>
            <w:r w:rsidRPr="008B51D4">
              <w:rPr>
                <w:rFonts w:ascii="Sylfaen" w:hAnsi="Sylfaen" w:cs="Sylfaen"/>
                <w:sz w:val="20"/>
                <w:szCs w:val="20"/>
              </w:rPr>
              <w:t xml:space="preserve">հավի </w:t>
            </w:r>
            <w:r w:rsidRPr="008B51D4">
              <w:rPr>
                <w:rFonts w:ascii="Sylfaen" w:hAnsi="Sylfaen" w:cs="Sylfaen"/>
                <w:sz w:val="20"/>
                <w:szCs w:val="20"/>
                <w:lang w:val="ru-RU"/>
              </w:rPr>
              <w:t>միս</w:t>
            </w:r>
            <w:r w:rsidRPr="008B51D4">
              <w:rPr>
                <w:rFonts w:ascii="Arial LatRus" w:hAnsi="Arial LatRus" w:cs="Calibri"/>
                <w:sz w:val="20"/>
                <w:szCs w:val="20"/>
              </w:rPr>
              <w:t xml:space="preserve"> </w:t>
            </w:r>
            <w:r w:rsidRPr="008B51D4">
              <w:rPr>
                <w:rFonts w:ascii="Sylfaen" w:hAnsi="Sylfaen" w:cs="Sylfaen"/>
                <w:sz w:val="20"/>
                <w:szCs w:val="20"/>
              </w:rPr>
              <w:t>սառեցված</w:t>
            </w:r>
          </w:p>
        </w:tc>
        <w:tc>
          <w:tcPr>
            <w:tcW w:w="812" w:type="dxa"/>
            <w:vAlign w:val="center"/>
          </w:tcPr>
          <w:p w14:paraId="7874BC8A" w14:textId="3DD3DF80"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3171F025" w14:textId="0E37A24D" w:rsidR="002D4E3B" w:rsidRPr="00FE674E" w:rsidRDefault="002D4E3B" w:rsidP="00E52611">
            <w:pPr>
              <w:rPr>
                <w:rFonts w:ascii="Arial LatRus" w:hAnsi="Arial LatRus" w:cs="Sylfaen"/>
                <w:bCs/>
                <w:sz w:val="16"/>
                <w:szCs w:val="16"/>
                <w:lang w:val="hy-AM"/>
              </w:rPr>
            </w:pPr>
            <w:r w:rsidRPr="00FE674E">
              <w:rPr>
                <w:rFonts w:ascii="Sylfaen" w:hAnsi="Sylfaen" w:cs="Sylfaen"/>
                <w:color w:val="000000"/>
                <w:sz w:val="12"/>
                <w:szCs w:val="12"/>
                <w:lang w:val="ru-RU"/>
              </w:rPr>
              <w:t>Ա</w:t>
            </w:r>
            <w:r w:rsidRPr="00FE674E">
              <w:rPr>
                <w:rFonts w:ascii="Sylfaen" w:hAnsi="Sylfaen" w:cs="Sylfaen"/>
                <w:color w:val="000000"/>
                <w:sz w:val="12"/>
                <w:szCs w:val="12"/>
              </w:rPr>
              <w:t>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փորոտիքի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մաքուր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արյունազրկված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կողմնակի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հոտերի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փաթեթավորված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պոլիէթիլենային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թաղանթներով</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rPr>
              <w:t xml:space="preserve"> 25391-82</w:t>
            </w:r>
            <w:r w:rsidRPr="00FE674E">
              <w:rPr>
                <w:rFonts w:ascii="Tahoma" w:hAnsi="Tahoma" w:cs="Tahoma"/>
                <w:color w:val="000000"/>
                <w:sz w:val="12"/>
                <w:szCs w:val="12"/>
              </w:rPr>
              <w:t>։</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հոկտեմբերի</w:t>
            </w:r>
            <w:r w:rsidRPr="00FE674E">
              <w:rPr>
                <w:rFonts w:ascii="Arial LatRus" w:hAnsi="Arial LatRus" w:cs="Calibri"/>
                <w:color w:val="000000"/>
                <w:sz w:val="12"/>
                <w:szCs w:val="12"/>
              </w:rPr>
              <w:t xml:space="preserve"> 19-</w:t>
            </w:r>
            <w:r w:rsidRPr="00FE674E">
              <w:rPr>
                <w:rFonts w:ascii="Sylfaen" w:hAnsi="Sylfaen" w:cs="Sylfaen"/>
                <w:color w:val="000000"/>
                <w:sz w:val="12"/>
                <w:szCs w:val="12"/>
              </w:rPr>
              <w:t>ի</w:t>
            </w:r>
            <w:r w:rsidRPr="00FE674E">
              <w:rPr>
                <w:rFonts w:ascii="Arial LatRus" w:hAnsi="Arial LatRus" w:cs="Calibri"/>
                <w:color w:val="000000"/>
                <w:sz w:val="12"/>
                <w:szCs w:val="12"/>
              </w:rPr>
              <w:t xml:space="preserve"> N 1560-</w:t>
            </w:r>
            <w:r w:rsidRPr="00FE674E">
              <w:rPr>
                <w:rFonts w:ascii="Sylfaen" w:hAnsi="Sylfaen" w:cs="Sylfaen"/>
                <w:color w:val="000000"/>
                <w:sz w:val="12"/>
                <w:szCs w:val="12"/>
              </w:rPr>
              <w:t>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Մսի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մսամթերքի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p>
        </w:tc>
        <w:tc>
          <w:tcPr>
            <w:tcW w:w="851" w:type="dxa"/>
            <w:vAlign w:val="center"/>
          </w:tcPr>
          <w:p w14:paraId="7B169893" w14:textId="243CFFBB"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lang w:val="ru-RU"/>
              </w:rPr>
              <w:t>կգ</w:t>
            </w:r>
          </w:p>
        </w:tc>
        <w:tc>
          <w:tcPr>
            <w:tcW w:w="708" w:type="dxa"/>
            <w:vAlign w:val="center"/>
          </w:tcPr>
          <w:p w14:paraId="2CE83724" w14:textId="3CCF2E05" w:rsidR="002D4E3B" w:rsidRPr="00FE674E" w:rsidRDefault="002D4E3B" w:rsidP="00E52611">
            <w:pPr>
              <w:ind w:right="-112"/>
              <w:jc w:val="center"/>
              <w:rPr>
                <w:rFonts w:ascii="Arial LatRus" w:hAnsi="Arial LatRus"/>
                <w:sz w:val="16"/>
                <w:szCs w:val="16"/>
              </w:rPr>
            </w:pPr>
          </w:p>
        </w:tc>
        <w:tc>
          <w:tcPr>
            <w:tcW w:w="709" w:type="dxa"/>
            <w:vAlign w:val="center"/>
          </w:tcPr>
          <w:p w14:paraId="63981DBE" w14:textId="631BCE88" w:rsidR="002D4E3B" w:rsidRPr="00FE674E" w:rsidRDefault="002D4E3B" w:rsidP="00E52611">
            <w:pPr>
              <w:ind w:right="-112"/>
              <w:jc w:val="center"/>
              <w:rPr>
                <w:rFonts w:ascii="Arial LatRus" w:hAnsi="Arial LatRus"/>
                <w:sz w:val="16"/>
                <w:szCs w:val="16"/>
              </w:rPr>
            </w:pPr>
          </w:p>
        </w:tc>
        <w:tc>
          <w:tcPr>
            <w:tcW w:w="709" w:type="dxa"/>
            <w:vAlign w:val="center"/>
          </w:tcPr>
          <w:p w14:paraId="5DB9EEAB" w14:textId="734B3F38" w:rsidR="002D4E3B" w:rsidRPr="00FE674E" w:rsidRDefault="002D4E3B" w:rsidP="00EE629C">
            <w:pPr>
              <w:jc w:val="center"/>
              <w:rPr>
                <w:rFonts w:ascii="Arial LatRus" w:hAnsi="Arial LatRus"/>
                <w:sz w:val="16"/>
                <w:szCs w:val="16"/>
              </w:rPr>
            </w:pPr>
            <w:r>
              <w:rPr>
                <w:rFonts w:ascii="Arial LatRus" w:hAnsi="Arial LatRus" w:cs="Calibri"/>
                <w:color w:val="000000"/>
                <w:sz w:val="16"/>
                <w:szCs w:val="16"/>
              </w:rPr>
              <w:t>200</w:t>
            </w:r>
          </w:p>
        </w:tc>
        <w:tc>
          <w:tcPr>
            <w:tcW w:w="1701" w:type="dxa"/>
            <w:vAlign w:val="center"/>
          </w:tcPr>
          <w:p w14:paraId="4105FE7F" w14:textId="1C276BA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1E0128F4" w14:textId="3FAD4A41" w:rsidR="002D4E3B" w:rsidRPr="00FE674E" w:rsidRDefault="002D4E3B" w:rsidP="00E52611">
            <w:pPr>
              <w:jc w:val="center"/>
              <w:rPr>
                <w:rFonts w:ascii="Arial LatRus" w:hAnsi="Arial LatRus"/>
                <w:sz w:val="16"/>
                <w:szCs w:val="16"/>
                <w:lang w:val="ru-RU"/>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02714788" w14:textId="77777777" w:rsidR="002D4E3B" w:rsidRPr="002D4E3B" w:rsidRDefault="002D4E3B" w:rsidP="002D4E3B">
            <w:pPr>
              <w:jc w:val="center"/>
              <w:rPr>
                <w:rFonts w:ascii="Sylfaen" w:hAnsi="Sylfaen" w:cs="Sylfaen"/>
                <w:bCs/>
                <w:sz w:val="14"/>
                <w:szCs w:val="14"/>
                <w:lang w:val="ru-RU"/>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պայմանագրի</w:t>
            </w:r>
            <w:r w:rsidRPr="002D4E3B">
              <w:rPr>
                <w:rFonts w:ascii="Sylfaen" w:hAnsi="Sylfaen" w:cs="Sylfaen"/>
                <w:bCs/>
                <w:sz w:val="14"/>
                <w:szCs w:val="14"/>
                <w:lang w:val="ru-RU"/>
              </w:rPr>
              <w:t xml:space="preserve">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w:t>
            </w:r>
            <w:r w:rsidRPr="002D4E3B">
              <w:rPr>
                <w:rFonts w:ascii="Sylfaen" w:hAnsi="Sylfaen" w:cs="Sylfaen"/>
                <w:bCs/>
                <w:sz w:val="14"/>
                <w:szCs w:val="14"/>
                <w:lang w:val="ru-RU"/>
              </w:rPr>
              <w:t xml:space="preserve"> </w:t>
            </w:r>
            <w:r>
              <w:rPr>
                <w:rFonts w:ascii="Sylfaen" w:hAnsi="Sylfaen" w:cs="Sylfaen"/>
                <w:bCs/>
                <w:sz w:val="14"/>
                <w:szCs w:val="14"/>
              </w:rPr>
              <w:t>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ru-RU"/>
              </w:rPr>
              <w:t>1</w:t>
            </w:r>
            <w:r w:rsidRPr="00FE674E">
              <w:rPr>
                <w:rFonts w:ascii="Arial LatRus" w:hAnsi="Arial LatRus" w:cs="Sylfaen"/>
                <w:bCs/>
                <w:sz w:val="14"/>
                <w:szCs w:val="14"/>
                <w:lang w:val="hy-AM"/>
              </w:rPr>
              <w:t>.202</w:t>
            </w:r>
            <w:r w:rsidRPr="002D4E3B">
              <w:rPr>
                <w:rFonts w:ascii="Arial LatRus" w:hAnsi="Arial LatRus" w:cs="Sylfaen"/>
                <w:bCs/>
                <w:sz w:val="14"/>
                <w:szCs w:val="14"/>
                <w:lang w:val="ru-RU"/>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lang w:val="ru-RU"/>
              </w:rPr>
              <w:t xml:space="preserve"> </w:t>
            </w:r>
            <w:r>
              <w:rPr>
                <w:rFonts w:ascii="Sylfaen" w:hAnsi="Sylfaen" w:cs="Sylfaen"/>
                <w:bCs/>
                <w:sz w:val="14"/>
                <w:szCs w:val="14"/>
              </w:rPr>
              <w:t>հեռախոսակապով</w:t>
            </w:r>
            <w:r w:rsidRPr="002D4E3B">
              <w:rPr>
                <w:rFonts w:ascii="Sylfaen" w:hAnsi="Sylfaen" w:cs="Sylfaen"/>
                <w:bCs/>
                <w:sz w:val="14"/>
                <w:szCs w:val="14"/>
                <w:lang w:val="ru-RU"/>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lang w:val="ru-RU"/>
              </w:rPr>
              <w:t xml:space="preserve"> </w:t>
            </w:r>
            <w:r w:rsidRPr="00FE674E">
              <w:rPr>
                <w:rFonts w:ascii="Sylfaen" w:hAnsi="Sylfaen" w:cs="Sylfaen"/>
                <w:bCs/>
                <w:sz w:val="14"/>
                <w:szCs w:val="14"/>
              </w:rPr>
              <w:t>ծանուցումն</w:t>
            </w:r>
            <w:r w:rsidRPr="002D4E3B">
              <w:rPr>
                <w:rFonts w:ascii="Arial LatRus" w:hAnsi="Arial LatRus" w:cs="Sylfaen"/>
                <w:bCs/>
                <w:sz w:val="14"/>
                <w:szCs w:val="14"/>
                <w:lang w:val="ru-RU"/>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lang w:val="ru-RU"/>
              </w:rPr>
              <w:t xml:space="preserve"> </w:t>
            </w:r>
            <w:r w:rsidRPr="00FE674E">
              <w:rPr>
                <w:rFonts w:ascii="Sylfaen" w:hAnsi="Sylfaen" w:cs="Sylfaen"/>
                <w:bCs/>
                <w:sz w:val="14"/>
                <w:szCs w:val="14"/>
              </w:rPr>
              <w:t>հաջորդող</w:t>
            </w:r>
            <w:r w:rsidRPr="002D4E3B">
              <w:rPr>
                <w:rFonts w:ascii="Arial LatRus" w:hAnsi="Arial LatRus" w:cs="Sylfaen"/>
                <w:bCs/>
                <w:sz w:val="14"/>
                <w:szCs w:val="14"/>
                <w:lang w:val="ru-RU"/>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lang w:val="ru-RU"/>
              </w:rPr>
              <w:t xml:space="preserve"> </w:t>
            </w:r>
            <w:r w:rsidRPr="00FE674E">
              <w:rPr>
                <w:rFonts w:ascii="Sylfaen" w:hAnsi="Sylfaen" w:cs="Sylfaen"/>
                <w:bCs/>
                <w:sz w:val="14"/>
                <w:szCs w:val="14"/>
              </w:rPr>
              <w:t>օրը</w:t>
            </w:r>
            <w:r w:rsidRPr="002D4E3B">
              <w:rPr>
                <w:rFonts w:ascii="Arial LatRus" w:hAnsi="Arial LatRus" w:cs="Sylfaen"/>
                <w:bCs/>
                <w:sz w:val="14"/>
                <w:szCs w:val="14"/>
                <w:lang w:val="ru-RU"/>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lang w:val="ru-RU"/>
              </w:rPr>
              <w:t xml:space="preserve"> </w:t>
            </w:r>
            <w:r w:rsidRPr="00FE674E">
              <w:rPr>
                <w:rFonts w:ascii="Sylfaen" w:hAnsi="Sylfaen" w:cs="Sylfaen"/>
                <w:bCs/>
                <w:sz w:val="14"/>
                <w:szCs w:val="14"/>
              </w:rPr>
              <w:t>է</w:t>
            </w:r>
            <w:r w:rsidRPr="002D4E3B">
              <w:rPr>
                <w:rFonts w:ascii="Arial LatRus" w:hAnsi="Arial LatRus" w:cs="Sylfaen"/>
                <w:bCs/>
                <w:sz w:val="14"/>
                <w:szCs w:val="14"/>
                <w:lang w:val="ru-RU"/>
              </w:rPr>
              <w:t xml:space="preserve"> </w:t>
            </w:r>
            <w:r w:rsidRPr="00FE674E">
              <w:rPr>
                <w:rFonts w:ascii="Sylfaen" w:hAnsi="Sylfaen" w:cs="Sylfaen"/>
                <w:bCs/>
                <w:sz w:val="14"/>
                <w:szCs w:val="14"/>
              </w:rPr>
              <w:t>ապրանքը</w:t>
            </w:r>
            <w:r w:rsidRPr="002D4E3B">
              <w:rPr>
                <w:rFonts w:ascii="Sylfaen" w:hAnsi="Sylfaen" w:cs="Sylfaen"/>
                <w:bCs/>
                <w:sz w:val="14"/>
                <w:szCs w:val="14"/>
                <w:lang w:val="ru-RU"/>
              </w:rPr>
              <w:t xml:space="preserve"> </w:t>
            </w:r>
            <w:r>
              <w:rPr>
                <w:rFonts w:ascii="Sylfaen" w:hAnsi="Sylfaen" w:cs="Sylfaen"/>
                <w:bCs/>
                <w:sz w:val="14"/>
                <w:szCs w:val="14"/>
              </w:rPr>
              <w:t>սննդամթերքի</w:t>
            </w:r>
            <w:r w:rsidRPr="002D4E3B">
              <w:rPr>
                <w:rFonts w:ascii="Sylfaen" w:hAnsi="Sylfaen" w:cs="Sylfaen"/>
                <w:bCs/>
                <w:sz w:val="14"/>
                <w:szCs w:val="14"/>
                <w:lang w:val="ru-RU"/>
              </w:rPr>
              <w:t xml:space="preserve"> </w:t>
            </w:r>
            <w:r>
              <w:rPr>
                <w:rFonts w:ascii="Sylfaen" w:hAnsi="Sylfaen" w:cs="Sylfaen"/>
                <w:bCs/>
                <w:sz w:val="14"/>
                <w:szCs w:val="14"/>
              </w:rPr>
              <w:t>տեղափոխման</w:t>
            </w:r>
            <w:r w:rsidRPr="002D4E3B">
              <w:rPr>
                <w:rFonts w:ascii="Sylfaen" w:hAnsi="Sylfaen" w:cs="Sylfaen"/>
                <w:bCs/>
                <w:sz w:val="14"/>
                <w:szCs w:val="14"/>
                <w:lang w:val="ru-RU"/>
              </w:rPr>
              <w:t xml:space="preserve"> </w:t>
            </w:r>
            <w:r>
              <w:rPr>
                <w:rFonts w:ascii="Sylfaen" w:hAnsi="Sylfaen" w:cs="Sylfaen"/>
                <w:bCs/>
                <w:sz w:val="14"/>
                <w:szCs w:val="14"/>
              </w:rPr>
              <w:t>համար</w:t>
            </w:r>
            <w:r w:rsidRPr="002D4E3B">
              <w:rPr>
                <w:rFonts w:ascii="Sylfaen" w:hAnsi="Sylfaen" w:cs="Sylfaen"/>
                <w:bCs/>
                <w:sz w:val="14"/>
                <w:szCs w:val="14"/>
                <w:lang w:val="ru-RU"/>
              </w:rPr>
              <w:t xml:space="preserve"> </w:t>
            </w:r>
            <w:r>
              <w:rPr>
                <w:rFonts w:ascii="Sylfaen" w:hAnsi="Sylfaen" w:cs="Sylfaen"/>
                <w:bCs/>
                <w:sz w:val="14"/>
                <w:szCs w:val="14"/>
              </w:rPr>
              <w:t>նախատեսված</w:t>
            </w:r>
            <w:r w:rsidRPr="002D4E3B">
              <w:rPr>
                <w:rFonts w:ascii="Sylfaen" w:hAnsi="Sylfaen" w:cs="Sylfaen"/>
                <w:bCs/>
                <w:sz w:val="14"/>
                <w:szCs w:val="14"/>
                <w:lang w:val="ru-RU"/>
              </w:rPr>
              <w:t xml:space="preserve"> </w:t>
            </w:r>
            <w:r>
              <w:rPr>
                <w:rFonts w:ascii="Sylfaen" w:hAnsi="Sylfaen" w:cs="Sylfaen"/>
                <w:bCs/>
                <w:sz w:val="14"/>
                <w:szCs w:val="14"/>
              </w:rPr>
              <w:t>տրանսպորտային</w:t>
            </w:r>
            <w:r w:rsidRPr="002D4E3B">
              <w:rPr>
                <w:rFonts w:ascii="Sylfaen" w:hAnsi="Sylfaen" w:cs="Sylfaen"/>
                <w:bCs/>
                <w:sz w:val="14"/>
                <w:szCs w:val="14"/>
                <w:lang w:val="ru-RU"/>
              </w:rPr>
              <w:t xml:space="preserve"> </w:t>
            </w:r>
            <w:r>
              <w:rPr>
                <w:rFonts w:ascii="Sylfaen" w:hAnsi="Sylfaen" w:cs="Sylfaen"/>
                <w:bCs/>
                <w:sz w:val="14"/>
                <w:szCs w:val="14"/>
              </w:rPr>
              <w:t>միջոցներով</w:t>
            </w:r>
            <w:r w:rsidRPr="002D4E3B">
              <w:rPr>
                <w:rFonts w:ascii="Arial LatRus" w:hAnsi="Arial LatRus" w:cs="Sylfaen"/>
                <w:bCs/>
                <w:sz w:val="14"/>
                <w:szCs w:val="14"/>
                <w:lang w:val="ru-RU"/>
              </w:rPr>
              <w:t xml:space="preserve">: </w:t>
            </w:r>
            <w:r>
              <w:rPr>
                <w:rFonts w:ascii="Sylfaen" w:hAnsi="Sylfaen" w:cs="Sylfaen"/>
                <w:bCs/>
                <w:sz w:val="14"/>
                <w:szCs w:val="14"/>
              </w:rPr>
              <w:t>Յուրաքանչյուր</w:t>
            </w:r>
            <w:r w:rsidRPr="002D4E3B">
              <w:rPr>
                <w:rFonts w:ascii="Sylfaen" w:hAnsi="Sylfaen" w:cs="Sylfaen"/>
                <w:bCs/>
                <w:sz w:val="14"/>
                <w:szCs w:val="14"/>
                <w:lang w:val="ru-RU"/>
              </w:rPr>
              <w:t xml:space="preserve"> </w:t>
            </w:r>
            <w:r>
              <w:rPr>
                <w:rFonts w:ascii="Sylfaen" w:hAnsi="Sylfaen" w:cs="Sylfaen"/>
                <w:bCs/>
                <w:sz w:val="14"/>
                <w:szCs w:val="14"/>
              </w:rPr>
              <w:t>ապրանքատեսակի</w:t>
            </w:r>
            <w:r w:rsidRPr="002D4E3B">
              <w:rPr>
                <w:rFonts w:ascii="Sylfaen" w:hAnsi="Sylfaen" w:cs="Sylfaen"/>
                <w:bCs/>
                <w:sz w:val="14"/>
                <w:szCs w:val="14"/>
                <w:lang w:val="ru-RU"/>
              </w:rPr>
              <w:t xml:space="preserve"> </w:t>
            </w:r>
            <w:r>
              <w:rPr>
                <w:rFonts w:ascii="Sylfaen" w:hAnsi="Sylfaen" w:cs="Sylfaen"/>
                <w:bCs/>
                <w:sz w:val="14"/>
                <w:szCs w:val="14"/>
              </w:rPr>
              <w:t>ծավալը</w:t>
            </w:r>
            <w:r w:rsidRPr="002D4E3B">
              <w:rPr>
                <w:rFonts w:ascii="Sylfaen" w:hAnsi="Sylfaen" w:cs="Sylfaen"/>
                <w:bCs/>
                <w:sz w:val="14"/>
                <w:szCs w:val="14"/>
                <w:lang w:val="ru-RU"/>
              </w:rPr>
              <w:t xml:space="preserve"> </w:t>
            </w:r>
            <w:r>
              <w:rPr>
                <w:rFonts w:ascii="Sylfaen" w:hAnsi="Sylfaen" w:cs="Sylfaen"/>
                <w:bCs/>
                <w:sz w:val="14"/>
                <w:szCs w:val="14"/>
              </w:rPr>
              <w:t>կարող</w:t>
            </w:r>
            <w:r w:rsidRPr="002D4E3B">
              <w:rPr>
                <w:rFonts w:ascii="Sylfaen" w:hAnsi="Sylfaen" w:cs="Sylfaen"/>
                <w:bCs/>
                <w:sz w:val="14"/>
                <w:szCs w:val="14"/>
                <w:lang w:val="ru-RU"/>
              </w:rPr>
              <w:t xml:space="preserve"> </w:t>
            </w:r>
            <w:r>
              <w:rPr>
                <w:rFonts w:ascii="Sylfaen" w:hAnsi="Sylfaen" w:cs="Sylfaen"/>
                <w:bCs/>
                <w:sz w:val="14"/>
                <w:szCs w:val="14"/>
              </w:rPr>
              <w:t>է</w:t>
            </w:r>
            <w:r w:rsidRPr="002D4E3B">
              <w:rPr>
                <w:rFonts w:ascii="Sylfaen" w:hAnsi="Sylfaen" w:cs="Sylfaen"/>
                <w:bCs/>
                <w:sz w:val="14"/>
                <w:szCs w:val="14"/>
                <w:lang w:val="ru-RU"/>
              </w:rPr>
              <w:t xml:space="preserve"> </w:t>
            </w:r>
            <w:r>
              <w:rPr>
                <w:rFonts w:ascii="Sylfaen" w:hAnsi="Sylfaen" w:cs="Sylfaen"/>
                <w:bCs/>
                <w:sz w:val="14"/>
                <w:szCs w:val="14"/>
              </w:rPr>
              <w:t>փոփոխվել</w:t>
            </w:r>
            <w:r w:rsidRPr="002D4E3B">
              <w:rPr>
                <w:rFonts w:ascii="Sylfaen" w:hAnsi="Sylfaen" w:cs="Sylfaen"/>
                <w:bCs/>
                <w:sz w:val="14"/>
                <w:szCs w:val="14"/>
                <w:lang w:val="ru-RU"/>
              </w:rPr>
              <w:t xml:space="preserve"> </w:t>
            </w:r>
            <w:r>
              <w:rPr>
                <w:rFonts w:ascii="Sylfaen" w:hAnsi="Sylfaen" w:cs="Sylfaen"/>
                <w:bCs/>
                <w:sz w:val="14"/>
                <w:szCs w:val="14"/>
              </w:rPr>
              <w:t>գնորդի</w:t>
            </w:r>
            <w:r w:rsidRPr="002D4E3B">
              <w:rPr>
                <w:rFonts w:ascii="Sylfaen" w:hAnsi="Sylfaen" w:cs="Sylfaen"/>
                <w:bCs/>
                <w:sz w:val="14"/>
                <w:szCs w:val="14"/>
                <w:lang w:val="ru-RU"/>
              </w:rPr>
              <w:t xml:space="preserve"> </w:t>
            </w:r>
            <w:r>
              <w:rPr>
                <w:rFonts w:ascii="Sylfaen" w:hAnsi="Sylfaen" w:cs="Sylfaen"/>
                <w:bCs/>
                <w:sz w:val="14"/>
                <w:szCs w:val="14"/>
              </w:rPr>
              <w:t>կողմից</w:t>
            </w:r>
            <w:r w:rsidRPr="002D4E3B">
              <w:rPr>
                <w:rFonts w:ascii="Sylfaen" w:hAnsi="Sylfaen" w:cs="Sylfaen"/>
                <w:bCs/>
                <w:sz w:val="14"/>
                <w:szCs w:val="14"/>
                <w:lang w:val="ru-RU"/>
              </w:rPr>
              <w:t xml:space="preserve">, </w:t>
            </w:r>
            <w:r>
              <w:rPr>
                <w:rFonts w:ascii="Sylfaen" w:hAnsi="Sylfaen" w:cs="Sylfaen"/>
                <w:bCs/>
                <w:sz w:val="14"/>
                <w:szCs w:val="14"/>
              </w:rPr>
              <w:t>հաշվի</w:t>
            </w:r>
            <w:r w:rsidRPr="002D4E3B">
              <w:rPr>
                <w:rFonts w:ascii="Sylfaen" w:hAnsi="Sylfaen" w:cs="Sylfaen"/>
                <w:bCs/>
                <w:sz w:val="14"/>
                <w:szCs w:val="14"/>
                <w:lang w:val="ru-RU"/>
              </w:rPr>
              <w:t xml:space="preserve"> </w:t>
            </w:r>
            <w:r>
              <w:rPr>
                <w:rFonts w:ascii="Sylfaen" w:hAnsi="Sylfaen" w:cs="Sylfaen"/>
                <w:bCs/>
                <w:sz w:val="14"/>
                <w:szCs w:val="14"/>
              </w:rPr>
              <w:t>առնելով</w:t>
            </w:r>
            <w:r w:rsidRPr="002D4E3B">
              <w:rPr>
                <w:rFonts w:ascii="Sylfaen" w:hAnsi="Sylfaen" w:cs="Sylfaen"/>
                <w:bCs/>
                <w:sz w:val="14"/>
                <w:szCs w:val="14"/>
                <w:lang w:val="ru-RU"/>
              </w:rPr>
              <w:t xml:space="preserve"> </w:t>
            </w:r>
            <w:r>
              <w:rPr>
                <w:rFonts w:ascii="Sylfaen" w:hAnsi="Sylfaen" w:cs="Sylfaen"/>
                <w:bCs/>
                <w:sz w:val="14"/>
                <w:szCs w:val="14"/>
              </w:rPr>
              <w:t>մանկապարտեզ</w:t>
            </w:r>
            <w:r w:rsidRPr="002D4E3B">
              <w:rPr>
                <w:rFonts w:ascii="Sylfaen" w:hAnsi="Sylfaen" w:cs="Sylfaen"/>
                <w:bCs/>
                <w:sz w:val="14"/>
                <w:szCs w:val="14"/>
                <w:lang w:val="ru-RU"/>
              </w:rPr>
              <w:t xml:space="preserve"> </w:t>
            </w:r>
            <w:r>
              <w:rPr>
                <w:rFonts w:ascii="Sylfaen" w:hAnsi="Sylfaen" w:cs="Sylfaen"/>
                <w:bCs/>
                <w:sz w:val="14"/>
                <w:szCs w:val="14"/>
              </w:rPr>
              <w:t>հաճախող</w:t>
            </w:r>
            <w:r w:rsidRPr="002D4E3B">
              <w:rPr>
                <w:rFonts w:ascii="Sylfaen" w:hAnsi="Sylfaen" w:cs="Sylfaen"/>
                <w:bCs/>
                <w:sz w:val="14"/>
                <w:szCs w:val="14"/>
                <w:lang w:val="ru-RU"/>
              </w:rPr>
              <w:t xml:space="preserve"> </w:t>
            </w:r>
            <w:r>
              <w:rPr>
                <w:rFonts w:ascii="Sylfaen" w:hAnsi="Sylfaen" w:cs="Sylfaen"/>
                <w:bCs/>
                <w:sz w:val="14"/>
                <w:szCs w:val="14"/>
              </w:rPr>
              <w:t>երեխաների</w:t>
            </w:r>
            <w:r w:rsidRPr="002D4E3B">
              <w:rPr>
                <w:rFonts w:ascii="Sylfaen" w:hAnsi="Sylfaen" w:cs="Sylfaen"/>
                <w:bCs/>
                <w:sz w:val="14"/>
                <w:szCs w:val="14"/>
                <w:lang w:val="ru-RU"/>
              </w:rPr>
              <w:t xml:space="preserve"> </w:t>
            </w:r>
            <w:r>
              <w:rPr>
                <w:rFonts w:ascii="Sylfaen" w:hAnsi="Sylfaen" w:cs="Sylfaen"/>
                <w:bCs/>
                <w:sz w:val="14"/>
                <w:szCs w:val="14"/>
              </w:rPr>
              <w:t>փաստացի</w:t>
            </w:r>
            <w:r w:rsidRPr="002D4E3B">
              <w:rPr>
                <w:rFonts w:ascii="Sylfaen" w:hAnsi="Sylfaen" w:cs="Sylfaen"/>
                <w:bCs/>
                <w:sz w:val="14"/>
                <w:szCs w:val="14"/>
                <w:lang w:val="ru-RU"/>
              </w:rPr>
              <w:t xml:space="preserve"> </w:t>
            </w:r>
            <w:r>
              <w:rPr>
                <w:rFonts w:ascii="Sylfaen" w:hAnsi="Sylfaen" w:cs="Sylfaen"/>
                <w:bCs/>
                <w:sz w:val="14"/>
                <w:szCs w:val="14"/>
              </w:rPr>
              <w:t>թվաքանակը</w:t>
            </w:r>
            <w:r w:rsidRPr="002D4E3B">
              <w:rPr>
                <w:rFonts w:ascii="Sylfaen" w:hAnsi="Sylfaen" w:cs="Sylfaen"/>
                <w:bCs/>
                <w:sz w:val="14"/>
                <w:szCs w:val="14"/>
                <w:lang w:val="ru-RU"/>
              </w:rPr>
              <w:t>:</w:t>
            </w:r>
          </w:p>
          <w:p w14:paraId="2D8CD1D0" w14:textId="76FC1250" w:rsidR="002D4E3B" w:rsidRPr="00FE674E" w:rsidRDefault="002D4E3B" w:rsidP="00E52611">
            <w:pPr>
              <w:jc w:val="center"/>
              <w:rPr>
                <w:rFonts w:ascii="Arial LatRus" w:hAnsi="Arial LatRus"/>
                <w:sz w:val="16"/>
                <w:szCs w:val="16"/>
                <w:lang w:val="hy-AM"/>
              </w:rPr>
            </w:pPr>
          </w:p>
        </w:tc>
      </w:tr>
      <w:tr w:rsidR="002D4E3B" w:rsidRPr="00F02974" w14:paraId="446E2217" w14:textId="77777777" w:rsidTr="00E52611">
        <w:trPr>
          <w:trHeight w:val="246"/>
          <w:jc w:val="center"/>
        </w:trPr>
        <w:tc>
          <w:tcPr>
            <w:tcW w:w="579" w:type="dxa"/>
            <w:vAlign w:val="center"/>
          </w:tcPr>
          <w:p w14:paraId="295C661F" w14:textId="0FE4B553"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15</w:t>
            </w:r>
          </w:p>
        </w:tc>
        <w:tc>
          <w:tcPr>
            <w:tcW w:w="992" w:type="dxa"/>
            <w:vAlign w:val="center"/>
          </w:tcPr>
          <w:p w14:paraId="58C67798" w14:textId="0DB465C7"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15131631</w:t>
            </w:r>
          </w:p>
        </w:tc>
        <w:tc>
          <w:tcPr>
            <w:tcW w:w="1175" w:type="dxa"/>
            <w:vAlign w:val="center"/>
          </w:tcPr>
          <w:p w14:paraId="50E6F53C" w14:textId="13A36B5B" w:rsidR="002D4E3B" w:rsidRPr="008B51D4" w:rsidRDefault="002D4E3B" w:rsidP="00E52611">
            <w:pPr>
              <w:rPr>
                <w:rFonts w:ascii="Arial LatRus" w:hAnsi="Arial LatRus"/>
                <w:sz w:val="20"/>
                <w:szCs w:val="20"/>
              </w:rPr>
            </w:pPr>
            <w:r w:rsidRPr="008B51D4">
              <w:rPr>
                <w:rFonts w:ascii="Sylfaen" w:hAnsi="Sylfaen" w:cs="Sylfaen"/>
                <w:sz w:val="20"/>
                <w:szCs w:val="20"/>
              </w:rPr>
              <w:t>մսի</w:t>
            </w:r>
            <w:r w:rsidRPr="008B51D4">
              <w:rPr>
                <w:rFonts w:ascii="Arial LatRus" w:hAnsi="Arial LatRus" w:cs="Calibri"/>
                <w:sz w:val="20"/>
                <w:szCs w:val="20"/>
              </w:rPr>
              <w:t xml:space="preserve"> </w:t>
            </w:r>
            <w:r w:rsidRPr="008B51D4">
              <w:rPr>
                <w:rFonts w:ascii="Sylfaen" w:hAnsi="Sylfaen" w:cs="Sylfaen"/>
                <w:sz w:val="20"/>
                <w:szCs w:val="20"/>
              </w:rPr>
              <w:t>պահածո</w:t>
            </w:r>
            <w:r w:rsidRPr="008B51D4">
              <w:rPr>
                <w:rFonts w:ascii="Arial LatRus" w:hAnsi="Arial LatRus" w:cs="Calibri"/>
                <w:sz w:val="20"/>
                <w:szCs w:val="20"/>
              </w:rPr>
              <w:t xml:space="preserve">  /</w:t>
            </w:r>
            <w:r w:rsidRPr="008B51D4">
              <w:rPr>
                <w:rFonts w:ascii="Sylfaen" w:hAnsi="Sylfaen" w:cs="Sylfaen"/>
                <w:sz w:val="20"/>
                <w:szCs w:val="20"/>
              </w:rPr>
              <w:t>տավարի</w:t>
            </w:r>
            <w:r w:rsidRPr="008B51D4">
              <w:rPr>
                <w:rFonts w:ascii="Arial LatRus" w:hAnsi="Arial LatRus" w:cs="Calibri"/>
                <w:sz w:val="20"/>
                <w:szCs w:val="20"/>
              </w:rPr>
              <w:t>/</w:t>
            </w:r>
          </w:p>
        </w:tc>
        <w:tc>
          <w:tcPr>
            <w:tcW w:w="812" w:type="dxa"/>
            <w:vAlign w:val="center"/>
          </w:tcPr>
          <w:p w14:paraId="475AD1AB" w14:textId="44D2A2C6"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022A62EB" w14:textId="343E8441" w:rsidR="002D4E3B" w:rsidRPr="0041673A" w:rsidRDefault="002D4E3B" w:rsidP="00E52611">
            <w:pPr>
              <w:jc w:val="center"/>
              <w:rPr>
                <w:rFonts w:ascii="Arial LatArm" w:hAnsi="Arial LatArm" w:cs="Calibri"/>
                <w:sz w:val="16"/>
                <w:szCs w:val="16"/>
              </w:rPr>
            </w:pPr>
            <w:r w:rsidRPr="0041673A">
              <w:rPr>
                <w:rFonts w:ascii="Sylfaen" w:hAnsi="Sylfaen" w:cs="Sylfaen"/>
                <w:sz w:val="12"/>
                <w:szCs w:val="12"/>
              </w:rPr>
              <w:t>Տավարի</w:t>
            </w:r>
            <w:r w:rsidRPr="0041673A">
              <w:rPr>
                <w:rFonts w:ascii="Arial LatArm" w:hAnsi="Arial LatArm"/>
                <w:sz w:val="12"/>
                <w:szCs w:val="12"/>
              </w:rPr>
              <w:t xml:space="preserve"> </w:t>
            </w:r>
            <w:r w:rsidRPr="0041673A">
              <w:rPr>
                <w:rFonts w:ascii="Sylfaen" w:hAnsi="Sylfaen" w:cs="Sylfaen"/>
                <w:sz w:val="12"/>
                <w:szCs w:val="12"/>
              </w:rPr>
              <w:t>միս</w:t>
            </w:r>
            <w:r w:rsidRPr="0041673A">
              <w:rPr>
                <w:rFonts w:ascii="Arial LatArm" w:hAnsi="Arial LatArm"/>
                <w:sz w:val="12"/>
                <w:szCs w:val="12"/>
              </w:rPr>
              <w:t xml:space="preserve"> </w:t>
            </w:r>
            <w:r w:rsidRPr="0041673A">
              <w:rPr>
                <w:rFonts w:ascii="Sylfaen" w:hAnsi="Sylfaen" w:cs="Sylfaen"/>
                <w:sz w:val="12"/>
                <w:szCs w:val="12"/>
              </w:rPr>
              <w:t>շոգեխաշած՝</w:t>
            </w:r>
            <w:r w:rsidRPr="0041673A">
              <w:rPr>
                <w:rFonts w:ascii="Arial LatArm" w:hAnsi="Arial LatArm"/>
                <w:sz w:val="12"/>
                <w:szCs w:val="12"/>
              </w:rPr>
              <w:t xml:space="preserve">  </w:t>
            </w:r>
            <w:r w:rsidRPr="0041673A">
              <w:rPr>
                <w:rFonts w:ascii="Sylfaen" w:hAnsi="Sylfaen" w:cs="Sylfaen"/>
                <w:sz w:val="12"/>
                <w:szCs w:val="12"/>
              </w:rPr>
              <w:t>սննդային</w:t>
            </w:r>
            <w:r w:rsidRPr="0041673A">
              <w:rPr>
                <w:rFonts w:ascii="Arial LatArm" w:hAnsi="Arial LatArm"/>
                <w:sz w:val="12"/>
                <w:szCs w:val="12"/>
              </w:rPr>
              <w:t xml:space="preserve"> </w:t>
            </w:r>
            <w:r w:rsidRPr="0041673A">
              <w:rPr>
                <w:rFonts w:ascii="Sylfaen" w:hAnsi="Sylfaen" w:cs="Sylfaen"/>
                <w:sz w:val="12"/>
                <w:szCs w:val="12"/>
              </w:rPr>
              <w:t>և</w:t>
            </w:r>
            <w:r w:rsidRPr="0041673A">
              <w:rPr>
                <w:rFonts w:ascii="Arial LatArm" w:hAnsi="Arial LatArm"/>
                <w:sz w:val="12"/>
                <w:szCs w:val="12"/>
              </w:rPr>
              <w:t xml:space="preserve"> </w:t>
            </w:r>
            <w:r w:rsidRPr="0041673A">
              <w:rPr>
                <w:rFonts w:ascii="Sylfaen" w:hAnsi="Sylfaen" w:cs="Sylfaen"/>
                <w:sz w:val="12"/>
                <w:szCs w:val="12"/>
              </w:rPr>
              <w:t>էներգետիկական</w:t>
            </w:r>
            <w:r w:rsidRPr="0041673A">
              <w:rPr>
                <w:rFonts w:ascii="Arial LatArm" w:hAnsi="Arial LatArm"/>
                <w:sz w:val="12"/>
                <w:szCs w:val="12"/>
              </w:rPr>
              <w:t xml:space="preserve"> </w:t>
            </w:r>
            <w:r w:rsidRPr="0041673A">
              <w:rPr>
                <w:rFonts w:ascii="Sylfaen" w:hAnsi="Sylfaen" w:cs="Sylfaen"/>
                <w:sz w:val="12"/>
                <w:szCs w:val="12"/>
              </w:rPr>
              <w:t>արժեքը</w:t>
            </w:r>
            <w:r w:rsidRPr="0041673A">
              <w:rPr>
                <w:rFonts w:ascii="Arial LatArm" w:hAnsi="Arial LatArm"/>
                <w:sz w:val="12"/>
                <w:szCs w:val="12"/>
              </w:rPr>
              <w:t xml:space="preserve"> 100</w:t>
            </w:r>
            <w:r w:rsidRPr="0041673A">
              <w:rPr>
                <w:rFonts w:ascii="Sylfaen" w:hAnsi="Sylfaen" w:cs="Sylfaen"/>
                <w:sz w:val="12"/>
                <w:szCs w:val="12"/>
              </w:rPr>
              <w:t>գ</w:t>
            </w:r>
            <w:r w:rsidRPr="0041673A">
              <w:rPr>
                <w:rFonts w:ascii="Arial LatArm" w:hAnsi="Arial LatArm"/>
                <w:sz w:val="12"/>
                <w:szCs w:val="12"/>
              </w:rPr>
              <w:t>-</w:t>
            </w:r>
            <w:r w:rsidRPr="0041673A">
              <w:rPr>
                <w:rFonts w:ascii="Sylfaen" w:hAnsi="Sylfaen" w:cs="Sylfaen"/>
                <w:sz w:val="12"/>
                <w:szCs w:val="12"/>
              </w:rPr>
              <w:t>ում՝</w:t>
            </w:r>
            <w:r w:rsidRPr="0041673A">
              <w:rPr>
                <w:rFonts w:ascii="Arial LatArm" w:hAnsi="Arial LatArm"/>
                <w:sz w:val="12"/>
                <w:szCs w:val="12"/>
              </w:rPr>
              <w:t xml:space="preserve"> </w:t>
            </w:r>
            <w:r w:rsidRPr="0041673A">
              <w:rPr>
                <w:rFonts w:ascii="Sylfaen" w:hAnsi="Sylfaen" w:cs="Sylfaen"/>
                <w:sz w:val="12"/>
                <w:szCs w:val="12"/>
              </w:rPr>
              <w:t>յուղ</w:t>
            </w:r>
            <w:r w:rsidRPr="0041673A">
              <w:rPr>
                <w:rFonts w:ascii="Arial LatArm" w:hAnsi="Arial LatArm"/>
                <w:sz w:val="12"/>
                <w:szCs w:val="12"/>
              </w:rPr>
              <w:t>-17.0</w:t>
            </w:r>
            <w:r w:rsidRPr="0041673A">
              <w:rPr>
                <w:rFonts w:ascii="Sylfaen" w:hAnsi="Sylfaen" w:cs="Sylfaen"/>
                <w:sz w:val="12"/>
                <w:szCs w:val="12"/>
              </w:rPr>
              <w:t>գ</w:t>
            </w:r>
            <w:r w:rsidRPr="0041673A">
              <w:rPr>
                <w:rFonts w:ascii="Arial LatArm" w:hAnsi="Arial LatArm"/>
                <w:sz w:val="12"/>
                <w:szCs w:val="12"/>
              </w:rPr>
              <w:t xml:space="preserve">, </w:t>
            </w:r>
            <w:r w:rsidRPr="0041673A">
              <w:rPr>
                <w:rFonts w:ascii="Sylfaen" w:hAnsi="Sylfaen" w:cs="Sylfaen"/>
                <w:sz w:val="12"/>
                <w:szCs w:val="12"/>
              </w:rPr>
              <w:t>սպիտակուցներ</w:t>
            </w:r>
            <w:r w:rsidRPr="0041673A">
              <w:rPr>
                <w:rFonts w:ascii="Arial LatArm" w:hAnsi="Arial LatArm"/>
                <w:sz w:val="12"/>
                <w:szCs w:val="12"/>
              </w:rPr>
              <w:t>-16.8</w:t>
            </w:r>
            <w:r w:rsidRPr="0041673A">
              <w:rPr>
                <w:rFonts w:ascii="Sylfaen" w:hAnsi="Sylfaen" w:cs="Sylfaen"/>
                <w:sz w:val="12"/>
                <w:szCs w:val="12"/>
              </w:rPr>
              <w:t>գ</w:t>
            </w:r>
            <w:r w:rsidRPr="0041673A">
              <w:rPr>
                <w:rFonts w:ascii="Arial LatArm" w:hAnsi="Arial LatArm"/>
                <w:sz w:val="12"/>
                <w:szCs w:val="12"/>
              </w:rPr>
              <w:t xml:space="preserve">, 220 </w:t>
            </w:r>
            <w:r w:rsidRPr="0041673A">
              <w:rPr>
                <w:rFonts w:ascii="Sylfaen" w:hAnsi="Sylfaen" w:cs="Sylfaen"/>
                <w:sz w:val="12"/>
                <w:szCs w:val="12"/>
              </w:rPr>
              <w:t>Կկալ</w:t>
            </w:r>
            <w:r w:rsidRPr="0041673A">
              <w:rPr>
                <w:rFonts w:ascii="Arial LatArm" w:hAnsi="Arial LatArm"/>
                <w:sz w:val="12"/>
                <w:szCs w:val="12"/>
              </w:rPr>
              <w:t xml:space="preserve">, 550 </w:t>
            </w:r>
            <w:r w:rsidRPr="0041673A">
              <w:rPr>
                <w:rFonts w:ascii="Sylfaen" w:hAnsi="Sylfaen" w:cs="Sylfaen"/>
                <w:sz w:val="12"/>
                <w:szCs w:val="12"/>
              </w:rPr>
              <w:t>գրամանոց</w:t>
            </w:r>
            <w:r w:rsidRPr="0041673A">
              <w:rPr>
                <w:rFonts w:ascii="Arial LatArm" w:hAnsi="Arial LatArm" w:cs="Sylfaen"/>
                <w:sz w:val="12"/>
                <w:szCs w:val="12"/>
              </w:rPr>
              <w:t xml:space="preserve"> </w:t>
            </w:r>
            <w:r w:rsidRPr="0041673A">
              <w:rPr>
                <w:rFonts w:ascii="Sylfaen" w:hAnsi="Sylfaen" w:cs="Sylfaen"/>
                <w:sz w:val="12"/>
                <w:szCs w:val="12"/>
                <w:lang w:val="ru-RU"/>
              </w:rPr>
              <w:t>տուփով</w:t>
            </w:r>
            <w:r w:rsidRPr="0041673A">
              <w:rPr>
                <w:rFonts w:ascii="Arial LatArm" w:hAnsi="Arial LatArm" w:cs="Sylfaen"/>
                <w:sz w:val="12"/>
                <w:szCs w:val="12"/>
              </w:rPr>
              <w:t xml:space="preserve">, </w:t>
            </w:r>
            <w:r w:rsidRPr="0041673A">
              <w:rPr>
                <w:rFonts w:ascii="Sylfaen" w:hAnsi="Sylfaen" w:cs="Sylfaen"/>
                <w:sz w:val="12"/>
                <w:szCs w:val="12"/>
              </w:rPr>
              <w:t>պահված</w:t>
            </w:r>
            <w:r w:rsidRPr="0041673A">
              <w:rPr>
                <w:rFonts w:ascii="Arial LatArm" w:hAnsi="Arial LatArm" w:cs="Sylfaen"/>
                <w:sz w:val="12"/>
                <w:szCs w:val="12"/>
              </w:rPr>
              <w:t xml:space="preserve"> 0-+20C </w:t>
            </w:r>
            <w:r w:rsidRPr="0041673A">
              <w:rPr>
                <w:rFonts w:ascii="Sylfaen" w:hAnsi="Sylfaen" w:cs="Sylfaen"/>
                <w:sz w:val="12"/>
                <w:szCs w:val="12"/>
              </w:rPr>
              <w:t>յերմաստիճանի</w:t>
            </w:r>
            <w:r w:rsidRPr="0041673A">
              <w:rPr>
                <w:rFonts w:ascii="Arial LatArm" w:hAnsi="Arial LatArm" w:cs="Sylfaen"/>
                <w:sz w:val="12"/>
                <w:szCs w:val="12"/>
              </w:rPr>
              <w:t xml:space="preserve"> </w:t>
            </w:r>
            <w:r w:rsidRPr="0041673A">
              <w:rPr>
                <w:rFonts w:ascii="Sylfaen" w:hAnsi="Sylfaen" w:cs="Sylfaen"/>
                <w:sz w:val="12"/>
                <w:szCs w:val="12"/>
              </w:rPr>
              <w:t>պայմաններում</w:t>
            </w:r>
            <w:r w:rsidRPr="0041673A">
              <w:rPr>
                <w:rFonts w:ascii="Arial LatArm" w:hAnsi="Arial LatArm" w:cs="Sylfaen"/>
                <w:sz w:val="12"/>
                <w:szCs w:val="12"/>
              </w:rPr>
              <w:t>,</w:t>
            </w:r>
            <w:r w:rsidRPr="0041673A">
              <w:rPr>
                <w:rFonts w:ascii="Arial LatArm" w:hAnsi="Arial LatArm"/>
                <w:sz w:val="12"/>
                <w:szCs w:val="12"/>
              </w:rPr>
              <w:t xml:space="preserve"> </w:t>
            </w:r>
            <w:r w:rsidRPr="0041673A">
              <w:rPr>
                <w:rFonts w:ascii="Sylfaen" w:hAnsi="Sylfaen" w:cs="Sylfaen"/>
                <w:sz w:val="12"/>
                <w:szCs w:val="12"/>
              </w:rPr>
              <w:t>ԳՈՍՏ</w:t>
            </w:r>
            <w:r w:rsidRPr="0041673A">
              <w:rPr>
                <w:rFonts w:ascii="Arial LatArm" w:hAnsi="Arial LatArm"/>
                <w:sz w:val="12"/>
                <w:szCs w:val="12"/>
              </w:rPr>
              <w:t xml:space="preserve"> 5284-84 ²Ýíï³Ý·áõÃÛáõÝÁ ¨ Ù³ÏÝßáõÙÁ` N2-III-4,9-01-2003 (è¸ ê³Ý äÇÝ 2,3,2-1078-01)ë³ÝÇï³ñ³Ñ³Ù³×³ñ³Ï³ÛÇÝ Ï³ÝáÝÝ»ñÇ ¨ ÝáñÙ»ñÇ ¨ §êÝÝ¹³ÙÃ»ñùÇ ³Ýíï³Ý·áõÃÛ³Ý Ù³ëÇÝ¦ ÐÐ ûñ»ÝùÇ 9-ñ¹ Ñá¹í³ÍÇ  </w:t>
            </w:r>
          </w:p>
        </w:tc>
        <w:tc>
          <w:tcPr>
            <w:tcW w:w="851" w:type="dxa"/>
            <w:vAlign w:val="center"/>
          </w:tcPr>
          <w:p w14:paraId="2F218406" w14:textId="73B444EA"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33D2ABEE" w14:textId="76C4705A" w:rsidR="002D4E3B" w:rsidRPr="00FE674E" w:rsidRDefault="002D4E3B" w:rsidP="00E52611">
            <w:pPr>
              <w:ind w:right="-112"/>
              <w:jc w:val="center"/>
              <w:rPr>
                <w:rFonts w:ascii="Arial LatRus" w:hAnsi="Arial LatRus"/>
                <w:sz w:val="16"/>
                <w:szCs w:val="16"/>
              </w:rPr>
            </w:pPr>
          </w:p>
        </w:tc>
        <w:tc>
          <w:tcPr>
            <w:tcW w:w="709" w:type="dxa"/>
            <w:vAlign w:val="center"/>
          </w:tcPr>
          <w:p w14:paraId="341A9A76" w14:textId="73253DE5" w:rsidR="002D4E3B" w:rsidRPr="00FE674E" w:rsidRDefault="002D4E3B" w:rsidP="00E52611">
            <w:pPr>
              <w:ind w:right="-112"/>
              <w:jc w:val="center"/>
              <w:rPr>
                <w:rFonts w:ascii="Arial LatRus" w:hAnsi="Arial LatRus"/>
                <w:sz w:val="16"/>
                <w:szCs w:val="16"/>
              </w:rPr>
            </w:pPr>
          </w:p>
        </w:tc>
        <w:tc>
          <w:tcPr>
            <w:tcW w:w="709" w:type="dxa"/>
            <w:vAlign w:val="center"/>
          </w:tcPr>
          <w:p w14:paraId="7BA461E7" w14:textId="3408CF97" w:rsidR="002D4E3B" w:rsidRPr="00FE674E" w:rsidRDefault="002D4E3B" w:rsidP="00013EF2">
            <w:pPr>
              <w:jc w:val="center"/>
              <w:rPr>
                <w:rFonts w:ascii="Arial LatRus" w:hAnsi="Arial LatRus"/>
                <w:sz w:val="16"/>
                <w:szCs w:val="16"/>
              </w:rPr>
            </w:pPr>
            <w:r w:rsidRPr="00FE674E">
              <w:rPr>
                <w:rFonts w:ascii="Arial LatRus" w:hAnsi="Arial LatRus" w:cs="Calibri"/>
                <w:color w:val="000000"/>
                <w:sz w:val="16"/>
                <w:szCs w:val="16"/>
              </w:rPr>
              <w:t>1</w:t>
            </w:r>
            <w:r>
              <w:rPr>
                <w:rFonts w:ascii="Arial LatRus" w:hAnsi="Arial LatRus" w:cs="Calibri"/>
                <w:color w:val="000000"/>
                <w:sz w:val="16"/>
                <w:szCs w:val="16"/>
              </w:rPr>
              <w:t>08</w:t>
            </w:r>
          </w:p>
        </w:tc>
        <w:tc>
          <w:tcPr>
            <w:tcW w:w="1701" w:type="dxa"/>
            <w:vAlign w:val="center"/>
          </w:tcPr>
          <w:p w14:paraId="6C4CCE3B" w14:textId="06D6FE2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59909C40" w14:textId="42E039EA"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4ED1E43A"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1BC735F8" w14:textId="1BF4542B" w:rsidR="002D4E3B" w:rsidRPr="00FE674E" w:rsidRDefault="002D4E3B" w:rsidP="00E52611">
            <w:pPr>
              <w:jc w:val="center"/>
              <w:rPr>
                <w:rFonts w:ascii="Arial LatRus" w:hAnsi="Arial LatRus"/>
                <w:sz w:val="16"/>
                <w:szCs w:val="16"/>
                <w:lang w:val="hy-AM"/>
              </w:rPr>
            </w:pPr>
          </w:p>
        </w:tc>
      </w:tr>
      <w:tr w:rsidR="002D4E3B" w:rsidRPr="00F02974" w14:paraId="4BA89919" w14:textId="77777777" w:rsidTr="00E52611">
        <w:trPr>
          <w:trHeight w:val="246"/>
          <w:jc w:val="center"/>
        </w:trPr>
        <w:tc>
          <w:tcPr>
            <w:tcW w:w="579" w:type="dxa"/>
            <w:vAlign w:val="center"/>
          </w:tcPr>
          <w:p w14:paraId="501EB2A2" w14:textId="5E3A72DC"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16</w:t>
            </w:r>
          </w:p>
        </w:tc>
        <w:tc>
          <w:tcPr>
            <w:tcW w:w="992" w:type="dxa"/>
            <w:vAlign w:val="center"/>
          </w:tcPr>
          <w:p w14:paraId="44B7C85E" w14:textId="7C3AE776"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15551600</w:t>
            </w:r>
          </w:p>
        </w:tc>
        <w:tc>
          <w:tcPr>
            <w:tcW w:w="1175" w:type="dxa"/>
            <w:vAlign w:val="center"/>
          </w:tcPr>
          <w:p w14:paraId="598E9DFB" w14:textId="5F9E13F5" w:rsidR="002D4E3B" w:rsidRPr="008B51D4" w:rsidRDefault="002D4E3B" w:rsidP="00E52611">
            <w:pPr>
              <w:rPr>
                <w:rFonts w:ascii="Arial LatRus" w:hAnsi="Arial LatRus"/>
                <w:sz w:val="20"/>
                <w:szCs w:val="20"/>
              </w:rPr>
            </w:pPr>
            <w:r w:rsidRPr="008B51D4">
              <w:rPr>
                <w:rFonts w:ascii="Sylfaen" w:hAnsi="Sylfaen" w:cs="Sylfaen"/>
                <w:sz w:val="20"/>
                <w:szCs w:val="20"/>
              </w:rPr>
              <w:t>մածուն</w:t>
            </w:r>
          </w:p>
        </w:tc>
        <w:tc>
          <w:tcPr>
            <w:tcW w:w="812" w:type="dxa"/>
            <w:vAlign w:val="center"/>
          </w:tcPr>
          <w:p w14:paraId="4F4F8C3C" w14:textId="4C02E785"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39C3C2C6" w14:textId="7F61187E" w:rsidR="002D4E3B" w:rsidRPr="00FE674E" w:rsidRDefault="002D4E3B" w:rsidP="00E52611">
            <w:pPr>
              <w:jc w:val="center"/>
              <w:rPr>
                <w:rFonts w:ascii="Arial LatRus" w:hAnsi="Arial LatRus" w:cs="Calibri"/>
                <w:sz w:val="16"/>
                <w:szCs w:val="16"/>
              </w:rPr>
            </w:pPr>
            <w:r w:rsidRPr="00FE674E">
              <w:rPr>
                <w:rFonts w:ascii="Sylfaen" w:hAnsi="Sylfaen" w:cs="Sylfaen"/>
                <w:color w:val="000000"/>
                <w:sz w:val="12"/>
                <w:szCs w:val="12"/>
              </w:rPr>
              <w:t>Թարմ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կովի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կաթից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յուղայնությունը</w:t>
            </w:r>
            <w:r w:rsidRPr="00FE674E">
              <w:rPr>
                <w:rFonts w:ascii="Arial LatRus" w:hAnsi="Arial LatRus" w:cs="Calibri"/>
                <w:color w:val="000000"/>
                <w:sz w:val="12"/>
                <w:szCs w:val="12"/>
              </w:rPr>
              <w:t xml:space="preserve"> 3%-</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թթվայնությունը</w:t>
            </w:r>
            <w:r w:rsidRPr="00FE674E">
              <w:rPr>
                <w:rFonts w:ascii="Arial LatRus" w:hAnsi="Arial LatRus" w:cs="Calibri"/>
                <w:color w:val="000000"/>
                <w:sz w:val="12"/>
                <w:szCs w:val="12"/>
              </w:rPr>
              <w:t xml:space="preserve"> 65-1000T,: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դեկտեմբերի</w:t>
            </w:r>
            <w:r w:rsidRPr="00FE674E">
              <w:rPr>
                <w:rFonts w:ascii="Arial LatRus" w:hAnsi="Arial LatRus" w:cs="Calibri"/>
                <w:color w:val="000000"/>
                <w:sz w:val="12"/>
                <w:szCs w:val="12"/>
              </w:rPr>
              <w:t xml:space="preserve"> 21-</w:t>
            </w:r>
            <w:r w:rsidRPr="00FE674E">
              <w:rPr>
                <w:rFonts w:ascii="Sylfaen" w:hAnsi="Sylfaen" w:cs="Sylfaen"/>
                <w:color w:val="000000"/>
                <w:sz w:val="12"/>
                <w:szCs w:val="12"/>
              </w:rPr>
              <w:t>ի</w:t>
            </w:r>
            <w:r w:rsidRPr="00FE674E">
              <w:rPr>
                <w:rFonts w:ascii="Arial LatRus" w:hAnsi="Arial LatRus" w:cs="Calibri"/>
                <w:color w:val="000000"/>
                <w:sz w:val="12"/>
                <w:szCs w:val="12"/>
              </w:rPr>
              <w:t xml:space="preserve"> N 1925-</w:t>
            </w:r>
            <w:r w:rsidRPr="00FE674E">
              <w:rPr>
                <w:rFonts w:ascii="Sylfaen" w:hAnsi="Sylfaen" w:cs="Sylfaen"/>
                <w:color w:val="000000"/>
                <w:sz w:val="12"/>
                <w:szCs w:val="12"/>
              </w:rPr>
              <w:t>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Կաթին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կաթնամթերքին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դրանց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արտադրությանը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ներկայացվող</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պահանջների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p>
        </w:tc>
        <w:tc>
          <w:tcPr>
            <w:tcW w:w="851" w:type="dxa"/>
            <w:vAlign w:val="center"/>
          </w:tcPr>
          <w:p w14:paraId="2613EBC4" w14:textId="4B7CD96E"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65487CC4" w14:textId="35F7A9C6" w:rsidR="002D4E3B" w:rsidRPr="00FE674E" w:rsidRDefault="002D4E3B" w:rsidP="00E52611">
            <w:pPr>
              <w:ind w:right="-112"/>
              <w:jc w:val="center"/>
              <w:rPr>
                <w:rFonts w:ascii="Arial LatRus" w:hAnsi="Arial LatRus"/>
                <w:sz w:val="16"/>
                <w:szCs w:val="16"/>
              </w:rPr>
            </w:pPr>
          </w:p>
        </w:tc>
        <w:tc>
          <w:tcPr>
            <w:tcW w:w="709" w:type="dxa"/>
            <w:vAlign w:val="center"/>
          </w:tcPr>
          <w:p w14:paraId="28E75EBF" w14:textId="691717C4" w:rsidR="002D4E3B" w:rsidRPr="00FE674E" w:rsidRDefault="002D4E3B" w:rsidP="00E52611">
            <w:pPr>
              <w:ind w:right="-112"/>
              <w:jc w:val="center"/>
              <w:rPr>
                <w:rFonts w:ascii="Arial LatRus" w:hAnsi="Arial LatRus"/>
                <w:sz w:val="16"/>
                <w:szCs w:val="16"/>
              </w:rPr>
            </w:pPr>
          </w:p>
        </w:tc>
        <w:tc>
          <w:tcPr>
            <w:tcW w:w="709" w:type="dxa"/>
            <w:vAlign w:val="center"/>
          </w:tcPr>
          <w:p w14:paraId="4F2A7C4F" w14:textId="0512D7CD" w:rsidR="002D4E3B" w:rsidRPr="00FE674E" w:rsidRDefault="002D4E3B" w:rsidP="00013EF2">
            <w:pPr>
              <w:jc w:val="center"/>
              <w:rPr>
                <w:rFonts w:ascii="Arial LatRus" w:hAnsi="Arial LatRus"/>
                <w:sz w:val="16"/>
                <w:szCs w:val="16"/>
              </w:rPr>
            </w:pPr>
            <w:r w:rsidRPr="00FE674E">
              <w:rPr>
                <w:rFonts w:ascii="Arial LatRus" w:hAnsi="Arial LatRus" w:cs="Calibri"/>
                <w:color w:val="000000"/>
                <w:sz w:val="16"/>
                <w:szCs w:val="16"/>
              </w:rPr>
              <w:t>1</w:t>
            </w:r>
            <w:r>
              <w:rPr>
                <w:rFonts w:ascii="Arial LatRus" w:hAnsi="Arial LatRus" w:cs="Calibri"/>
                <w:color w:val="000000"/>
                <w:sz w:val="16"/>
                <w:szCs w:val="16"/>
              </w:rPr>
              <w:t>6</w:t>
            </w:r>
            <w:r w:rsidRPr="00FE674E">
              <w:rPr>
                <w:rFonts w:ascii="Arial LatRus" w:hAnsi="Arial LatRus" w:cs="Calibri"/>
                <w:color w:val="000000"/>
                <w:sz w:val="16"/>
                <w:szCs w:val="16"/>
              </w:rPr>
              <w:t>0</w:t>
            </w:r>
          </w:p>
        </w:tc>
        <w:tc>
          <w:tcPr>
            <w:tcW w:w="1701" w:type="dxa"/>
            <w:vAlign w:val="center"/>
          </w:tcPr>
          <w:p w14:paraId="2BEFC202" w14:textId="35095F46"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27F2A25E" w14:textId="728E48A0"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652D6B46"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lastRenderedPageBreak/>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224BA93F" w14:textId="4DB563B4" w:rsidR="002D4E3B" w:rsidRPr="00FE674E" w:rsidRDefault="002D4E3B" w:rsidP="00E52611">
            <w:pPr>
              <w:jc w:val="center"/>
              <w:rPr>
                <w:rFonts w:ascii="Arial LatRus" w:hAnsi="Arial LatRus"/>
                <w:sz w:val="16"/>
                <w:szCs w:val="16"/>
                <w:lang w:val="hy-AM"/>
              </w:rPr>
            </w:pPr>
          </w:p>
        </w:tc>
      </w:tr>
      <w:tr w:rsidR="002D4E3B" w:rsidRPr="00F02974" w14:paraId="32B983B9" w14:textId="77777777" w:rsidTr="00E52611">
        <w:trPr>
          <w:trHeight w:val="246"/>
          <w:jc w:val="center"/>
        </w:trPr>
        <w:tc>
          <w:tcPr>
            <w:tcW w:w="579" w:type="dxa"/>
            <w:vAlign w:val="center"/>
          </w:tcPr>
          <w:p w14:paraId="1E062B4D" w14:textId="0D219165"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17</w:t>
            </w:r>
          </w:p>
        </w:tc>
        <w:tc>
          <w:tcPr>
            <w:tcW w:w="992" w:type="dxa"/>
            <w:vAlign w:val="center"/>
          </w:tcPr>
          <w:p w14:paraId="6DB7ECEE" w14:textId="5D6FCDE0"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032211117</w:t>
            </w:r>
          </w:p>
        </w:tc>
        <w:tc>
          <w:tcPr>
            <w:tcW w:w="1175" w:type="dxa"/>
            <w:vAlign w:val="center"/>
          </w:tcPr>
          <w:p w14:paraId="44095CFF" w14:textId="3CD776E8" w:rsidR="002D4E3B" w:rsidRPr="008B51D4" w:rsidRDefault="002D4E3B" w:rsidP="00E52611">
            <w:pPr>
              <w:rPr>
                <w:rFonts w:ascii="Arial LatRus" w:hAnsi="Arial LatRus"/>
                <w:sz w:val="20"/>
                <w:szCs w:val="20"/>
              </w:rPr>
            </w:pPr>
            <w:r w:rsidRPr="008B51D4">
              <w:rPr>
                <w:rFonts w:ascii="Sylfaen" w:hAnsi="Sylfaen" w:cs="Sylfaen"/>
                <w:sz w:val="20"/>
                <w:szCs w:val="20"/>
              </w:rPr>
              <w:t>ոլոռ</w:t>
            </w:r>
          </w:p>
        </w:tc>
        <w:tc>
          <w:tcPr>
            <w:tcW w:w="812" w:type="dxa"/>
            <w:vAlign w:val="center"/>
          </w:tcPr>
          <w:p w14:paraId="36418A43" w14:textId="6D130ED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0B620E33" w14:textId="46250DA0" w:rsidR="002D4E3B" w:rsidRPr="00FE674E" w:rsidRDefault="002D4E3B" w:rsidP="00E52611">
            <w:pPr>
              <w:jc w:val="center"/>
              <w:rPr>
                <w:rFonts w:ascii="Arial LatRus" w:hAnsi="Arial LatRus" w:cs="Calibri"/>
                <w:sz w:val="16"/>
                <w:szCs w:val="16"/>
              </w:rPr>
            </w:pPr>
            <w:r w:rsidRPr="00FE674E">
              <w:rPr>
                <w:rFonts w:ascii="Sylfaen" w:hAnsi="Sylfaen" w:cs="Sylfaen"/>
                <w:color w:val="000000"/>
                <w:sz w:val="12"/>
                <w:szCs w:val="12"/>
              </w:rPr>
              <w:t>Չորացրած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կեղևած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դեղին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կանաչ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գույնի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N 2-III-4.9-01-2010 </w:t>
            </w:r>
            <w:r w:rsidRPr="00FE674E">
              <w:rPr>
                <w:rFonts w:ascii="Sylfaen" w:hAnsi="Sylfaen" w:cs="Sylfaen"/>
                <w:color w:val="000000"/>
                <w:sz w:val="12"/>
                <w:szCs w:val="12"/>
              </w:rPr>
              <w:t>հիգիենիկ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նորմատիվների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r w:rsidRPr="00FE674E">
              <w:rPr>
                <w:rFonts w:ascii="Arial LatRus" w:hAnsi="Arial LatRus" w:cs="Calibri"/>
                <w:color w:val="000000"/>
                <w:sz w:val="12"/>
                <w:szCs w:val="12"/>
              </w:rPr>
              <w:t>:</w:t>
            </w:r>
          </w:p>
        </w:tc>
        <w:tc>
          <w:tcPr>
            <w:tcW w:w="851" w:type="dxa"/>
            <w:vAlign w:val="center"/>
          </w:tcPr>
          <w:p w14:paraId="4BC7768B" w14:textId="11130035"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lang w:val="ru-RU"/>
              </w:rPr>
              <w:t>կգ</w:t>
            </w:r>
          </w:p>
        </w:tc>
        <w:tc>
          <w:tcPr>
            <w:tcW w:w="708" w:type="dxa"/>
            <w:vAlign w:val="center"/>
          </w:tcPr>
          <w:p w14:paraId="3E1B9F4B" w14:textId="147CDCCE" w:rsidR="002D4E3B" w:rsidRPr="00FE674E" w:rsidRDefault="002D4E3B" w:rsidP="00E52611">
            <w:pPr>
              <w:ind w:right="-112"/>
              <w:jc w:val="center"/>
              <w:rPr>
                <w:rFonts w:ascii="Arial LatRus" w:hAnsi="Arial LatRus"/>
                <w:sz w:val="16"/>
                <w:szCs w:val="16"/>
              </w:rPr>
            </w:pPr>
          </w:p>
        </w:tc>
        <w:tc>
          <w:tcPr>
            <w:tcW w:w="709" w:type="dxa"/>
            <w:vAlign w:val="center"/>
          </w:tcPr>
          <w:p w14:paraId="44BAD032" w14:textId="7938D629" w:rsidR="002D4E3B" w:rsidRPr="00FE674E" w:rsidRDefault="002D4E3B" w:rsidP="00E52611">
            <w:pPr>
              <w:ind w:right="-112"/>
              <w:jc w:val="center"/>
              <w:rPr>
                <w:rFonts w:ascii="Arial LatRus" w:hAnsi="Arial LatRus"/>
                <w:sz w:val="16"/>
                <w:szCs w:val="16"/>
              </w:rPr>
            </w:pPr>
          </w:p>
        </w:tc>
        <w:tc>
          <w:tcPr>
            <w:tcW w:w="709" w:type="dxa"/>
            <w:vAlign w:val="center"/>
          </w:tcPr>
          <w:p w14:paraId="4DD1E0BC" w14:textId="39170D2F" w:rsidR="002D4E3B" w:rsidRPr="00013EF2" w:rsidRDefault="002D4E3B" w:rsidP="00013EF2">
            <w:pPr>
              <w:jc w:val="center"/>
              <w:rPr>
                <w:rFonts w:ascii="Arial LatRus" w:hAnsi="Arial LatRus"/>
                <w:sz w:val="16"/>
                <w:szCs w:val="16"/>
              </w:rPr>
            </w:pPr>
            <w:r w:rsidRPr="00FE674E">
              <w:rPr>
                <w:rFonts w:ascii="Arial LatRus" w:hAnsi="Arial LatRus" w:cs="Calibri"/>
                <w:color w:val="000000"/>
                <w:sz w:val="16"/>
                <w:szCs w:val="16"/>
              </w:rPr>
              <w:t>6</w:t>
            </w:r>
            <w:r>
              <w:rPr>
                <w:rFonts w:ascii="Arial LatRus" w:hAnsi="Arial LatRus" w:cs="Calibri"/>
                <w:color w:val="000000"/>
                <w:sz w:val="16"/>
                <w:szCs w:val="16"/>
              </w:rPr>
              <w:t>4</w:t>
            </w:r>
          </w:p>
        </w:tc>
        <w:tc>
          <w:tcPr>
            <w:tcW w:w="1701" w:type="dxa"/>
            <w:vAlign w:val="center"/>
          </w:tcPr>
          <w:p w14:paraId="07A76C95" w14:textId="5AE8FB81"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CFD5344" w14:textId="2A8C0C8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1A7943FC"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5D7027F3" w14:textId="2EC54F8F" w:rsidR="002D4E3B" w:rsidRPr="00FE674E" w:rsidRDefault="002D4E3B" w:rsidP="00E52611">
            <w:pPr>
              <w:jc w:val="center"/>
              <w:rPr>
                <w:rFonts w:ascii="Arial LatRus" w:hAnsi="Arial LatRus"/>
                <w:sz w:val="16"/>
                <w:szCs w:val="16"/>
                <w:lang w:val="hy-AM"/>
              </w:rPr>
            </w:pPr>
          </w:p>
        </w:tc>
      </w:tr>
      <w:tr w:rsidR="002D4E3B" w:rsidRPr="00F02974" w14:paraId="219494AC" w14:textId="77777777" w:rsidTr="00E52611">
        <w:trPr>
          <w:trHeight w:val="246"/>
          <w:jc w:val="center"/>
        </w:trPr>
        <w:tc>
          <w:tcPr>
            <w:tcW w:w="579" w:type="dxa"/>
            <w:vAlign w:val="center"/>
          </w:tcPr>
          <w:p w14:paraId="11FF2002" w14:textId="43BA60CE"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18</w:t>
            </w:r>
          </w:p>
        </w:tc>
        <w:tc>
          <w:tcPr>
            <w:tcW w:w="992" w:type="dxa"/>
            <w:vAlign w:val="center"/>
          </w:tcPr>
          <w:p w14:paraId="037BB15D" w14:textId="5F76A088"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15331153</w:t>
            </w:r>
          </w:p>
        </w:tc>
        <w:tc>
          <w:tcPr>
            <w:tcW w:w="1175" w:type="dxa"/>
            <w:vAlign w:val="center"/>
          </w:tcPr>
          <w:p w14:paraId="3B4FFEF3" w14:textId="515BA173" w:rsidR="002D4E3B" w:rsidRPr="008B51D4" w:rsidRDefault="002D4E3B" w:rsidP="00E52611">
            <w:pPr>
              <w:rPr>
                <w:rFonts w:ascii="Arial LatRus" w:hAnsi="Arial LatRus"/>
                <w:sz w:val="20"/>
                <w:szCs w:val="20"/>
              </w:rPr>
            </w:pPr>
            <w:r w:rsidRPr="008B51D4">
              <w:rPr>
                <w:rFonts w:ascii="Sylfaen" w:hAnsi="Sylfaen" w:cs="Sylfaen"/>
                <w:sz w:val="20"/>
                <w:szCs w:val="20"/>
              </w:rPr>
              <w:t>ոսպ</w:t>
            </w:r>
          </w:p>
        </w:tc>
        <w:tc>
          <w:tcPr>
            <w:tcW w:w="812" w:type="dxa"/>
            <w:vAlign w:val="center"/>
          </w:tcPr>
          <w:p w14:paraId="06F472AB" w14:textId="1226C74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6ADFBB0C" w14:textId="2FA2EB87"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Երեք</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համասեռ</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մաքուր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չոր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խոնավությունը</w:t>
            </w:r>
            <w:r w:rsidRPr="00FE674E">
              <w:rPr>
                <w:rFonts w:ascii="Arial LatRus" w:hAnsi="Arial LatRus" w:cs="Calibri"/>
                <w:color w:val="000000"/>
                <w:sz w:val="12"/>
                <w:szCs w:val="12"/>
              </w:rPr>
              <w:t xml:space="preserve">` (14,0-17,0) % </w:t>
            </w:r>
            <w:r w:rsidRPr="00FE674E">
              <w:rPr>
                <w:rFonts w:ascii="Sylfaen" w:hAnsi="Sylfaen" w:cs="Sylfaen"/>
                <w:color w:val="000000"/>
                <w:sz w:val="12"/>
                <w:szCs w:val="12"/>
              </w:rPr>
              <w:t>ոչավելի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N 2-III-4.9-01-2010 </w:t>
            </w:r>
            <w:r w:rsidRPr="00FE674E">
              <w:rPr>
                <w:rFonts w:ascii="Sylfaen" w:hAnsi="Sylfaen" w:cs="Sylfaen"/>
                <w:color w:val="000000"/>
                <w:sz w:val="12"/>
                <w:szCs w:val="12"/>
              </w:rPr>
              <w:t>հիգիենիկ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նորմատիվների</w:t>
            </w:r>
            <w:r w:rsidRPr="00FE674E">
              <w:rPr>
                <w:rFonts w:ascii="Arial LatRus" w:hAnsi="Arial LatRus" w:cs="Calibri"/>
                <w:color w:val="000000"/>
                <w:sz w:val="12"/>
                <w:szCs w:val="12"/>
              </w:rPr>
              <w:t>,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r w:rsidRPr="00FE674E">
              <w:rPr>
                <w:rFonts w:ascii="Arial LatRus" w:hAnsi="Arial LatRus" w:cs="Calibri"/>
                <w:color w:val="000000"/>
                <w:sz w:val="12"/>
                <w:szCs w:val="12"/>
              </w:rPr>
              <w:t>:</w:t>
            </w:r>
          </w:p>
        </w:tc>
        <w:tc>
          <w:tcPr>
            <w:tcW w:w="851" w:type="dxa"/>
            <w:vAlign w:val="center"/>
          </w:tcPr>
          <w:p w14:paraId="2417ACA7" w14:textId="5EDA21B5"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3B474EB9" w14:textId="5D1B718E" w:rsidR="002D4E3B" w:rsidRPr="00FE674E" w:rsidRDefault="002D4E3B" w:rsidP="00E52611">
            <w:pPr>
              <w:ind w:right="-112"/>
              <w:jc w:val="center"/>
              <w:rPr>
                <w:rFonts w:ascii="Arial LatRus" w:hAnsi="Arial LatRus"/>
                <w:sz w:val="16"/>
                <w:szCs w:val="16"/>
              </w:rPr>
            </w:pPr>
          </w:p>
        </w:tc>
        <w:tc>
          <w:tcPr>
            <w:tcW w:w="709" w:type="dxa"/>
            <w:vAlign w:val="center"/>
          </w:tcPr>
          <w:p w14:paraId="39A3D0B2" w14:textId="152F92B2" w:rsidR="002D4E3B" w:rsidRPr="00FE674E" w:rsidRDefault="002D4E3B" w:rsidP="00E52611">
            <w:pPr>
              <w:ind w:right="-112"/>
              <w:jc w:val="center"/>
              <w:rPr>
                <w:rFonts w:ascii="Arial LatRus" w:hAnsi="Arial LatRus"/>
                <w:sz w:val="16"/>
                <w:szCs w:val="16"/>
              </w:rPr>
            </w:pPr>
          </w:p>
        </w:tc>
        <w:tc>
          <w:tcPr>
            <w:tcW w:w="709" w:type="dxa"/>
            <w:vAlign w:val="center"/>
          </w:tcPr>
          <w:p w14:paraId="5C8A0D10" w14:textId="6E13E146"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126.4</w:t>
            </w:r>
          </w:p>
        </w:tc>
        <w:tc>
          <w:tcPr>
            <w:tcW w:w="1701" w:type="dxa"/>
            <w:vAlign w:val="center"/>
          </w:tcPr>
          <w:p w14:paraId="3723F4D5" w14:textId="668655E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797456EF" w14:textId="28B7EC31"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3931CF13"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7F37FA91" w14:textId="630501F1" w:rsidR="002D4E3B" w:rsidRPr="00FE674E" w:rsidRDefault="002D4E3B" w:rsidP="00E52611">
            <w:pPr>
              <w:jc w:val="center"/>
              <w:rPr>
                <w:rFonts w:ascii="Arial LatRus" w:hAnsi="Arial LatRus"/>
                <w:sz w:val="16"/>
                <w:szCs w:val="16"/>
                <w:lang w:val="hy-AM"/>
              </w:rPr>
            </w:pPr>
          </w:p>
        </w:tc>
      </w:tr>
      <w:tr w:rsidR="002D4E3B" w:rsidRPr="00F02974" w14:paraId="6E9113FC" w14:textId="77777777" w:rsidTr="00E52611">
        <w:trPr>
          <w:trHeight w:val="246"/>
          <w:jc w:val="center"/>
        </w:trPr>
        <w:tc>
          <w:tcPr>
            <w:tcW w:w="579" w:type="dxa"/>
            <w:vAlign w:val="center"/>
          </w:tcPr>
          <w:p w14:paraId="5C185809" w14:textId="577BF817"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19</w:t>
            </w:r>
          </w:p>
        </w:tc>
        <w:tc>
          <w:tcPr>
            <w:tcW w:w="992" w:type="dxa"/>
            <w:vAlign w:val="center"/>
          </w:tcPr>
          <w:p w14:paraId="2CF62B09" w14:textId="1ADAD6A6"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03211300</w:t>
            </w:r>
          </w:p>
        </w:tc>
        <w:tc>
          <w:tcPr>
            <w:tcW w:w="1175" w:type="dxa"/>
            <w:vAlign w:val="center"/>
          </w:tcPr>
          <w:p w14:paraId="7ADDC2F8" w14:textId="5BA13542" w:rsidR="002D4E3B" w:rsidRPr="008B51D4" w:rsidRDefault="002D4E3B" w:rsidP="00E52611">
            <w:pPr>
              <w:rPr>
                <w:rFonts w:ascii="Arial LatRus" w:hAnsi="Arial LatRus"/>
                <w:sz w:val="20"/>
                <w:szCs w:val="20"/>
              </w:rPr>
            </w:pPr>
            <w:r w:rsidRPr="008B51D4">
              <w:rPr>
                <w:rFonts w:ascii="Sylfaen" w:hAnsi="Sylfaen" w:cs="Sylfaen"/>
                <w:sz w:val="20"/>
                <w:szCs w:val="20"/>
              </w:rPr>
              <w:t>բրինձ</w:t>
            </w:r>
          </w:p>
        </w:tc>
        <w:tc>
          <w:tcPr>
            <w:tcW w:w="812" w:type="dxa"/>
            <w:vAlign w:val="center"/>
          </w:tcPr>
          <w:p w14:paraId="288DA7F8" w14:textId="54BD17C0"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5D71A2F1" w14:textId="733FB9A9"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Սպիտակ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խոշոր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բարձր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երկար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չկոտրած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լայնությունից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բաժանվում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են</w:t>
            </w:r>
            <w:r w:rsidRPr="00FE674E">
              <w:rPr>
                <w:rFonts w:ascii="Arial LatRus" w:hAnsi="Arial LatRus" w:cs="Calibri"/>
                <w:color w:val="000000"/>
                <w:sz w:val="12"/>
                <w:szCs w:val="12"/>
              </w:rPr>
              <w:t xml:space="preserve"> 1-</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մինչև</w:t>
            </w:r>
            <w:r w:rsidRPr="00FE674E">
              <w:rPr>
                <w:rFonts w:ascii="Arial LatRus" w:hAnsi="Arial LatRus" w:cs="Calibri"/>
                <w:color w:val="000000"/>
                <w:sz w:val="12"/>
                <w:szCs w:val="12"/>
              </w:rPr>
              <w:t xml:space="preserve"> 4 </w:t>
            </w:r>
            <w:r w:rsidRPr="00FE674E">
              <w:rPr>
                <w:rFonts w:ascii="Sylfaen" w:hAnsi="Sylfaen" w:cs="Sylfaen"/>
                <w:color w:val="000000"/>
                <w:sz w:val="12"/>
                <w:szCs w:val="12"/>
              </w:rPr>
              <w:t>տիպերի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տիպերի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խոնավությունը</w:t>
            </w:r>
            <w:r w:rsidRPr="00FE674E">
              <w:rPr>
                <w:rFonts w:ascii="Arial LatRus" w:hAnsi="Arial LatRus" w:cs="Calibri"/>
                <w:color w:val="000000"/>
                <w:sz w:val="12"/>
                <w:szCs w:val="12"/>
              </w:rPr>
              <w:t xml:space="preserve"> 13%-</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մինչև</w:t>
            </w:r>
            <w:r w:rsidRPr="00FE674E">
              <w:rPr>
                <w:rFonts w:ascii="Arial LatRus" w:hAnsi="Arial LatRus" w:cs="Calibri"/>
                <w:color w:val="000000"/>
                <w:sz w:val="12"/>
                <w:szCs w:val="12"/>
              </w:rPr>
              <w:t xml:space="preserve"> 15%, </w:t>
            </w:r>
            <w:r w:rsidRPr="00FE674E">
              <w:rPr>
                <w:rFonts w:ascii="Sylfaen" w:hAnsi="Sylfaen" w:cs="Sylfaen"/>
                <w:color w:val="000000"/>
                <w:sz w:val="12"/>
                <w:szCs w:val="12"/>
              </w:rPr>
              <w:t>ԳՕՍՏ</w:t>
            </w:r>
            <w:r w:rsidRPr="00FE674E">
              <w:rPr>
                <w:rFonts w:ascii="Arial LatRus" w:hAnsi="Arial LatRus" w:cs="Calibri"/>
                <w:color w:val="000000"/>
                <w:sz w:val="12"/>
                <w:szCs w:val="12"/>
              </w:rPr>
              <w:t xml:space="preserve"> 6293-90</w:t>
            </w:r>
            <w:r w:rsidRPr="00FE674E">
              <w:rPr>
                <w:rFonts w:ascii="Tahoma" w:hAnsi="Tahoma" w:cs="Tahoma"/>
                <w:color w:val="000000"/>
                <w:sz w:val="12"/>
                <w:szCs w:val="12"/>
              </w:rPr>
              <w:t>։</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կառ</w:t>
            </w:r>
            <w:r w:rsidRPr="00FE674E">
              <w:rPr>
                <w:rFonts w:ascii="Arial LatRus" w:hAnsi="Arial LatRus" w:cs="Calibri"/>
                <w:color w:val="000000"/>
                <w:sz w:val="12"/>
                <w:szCs w:val="12"/>
              </w:rPr>
              <w:t>. 2007</w:t>
            </w:r>
            <w:r w:rsidRPr="00FE674E">
              <w:rPr>
                <w:rFonts w:ascii="Sylfaen" w:hAnsi="Sylfaen" w:cs="Sylfaen"/>
                <w:color w:val="000000"/>
                <w:sz w:val="12"/>
                <w:szCs w:val="12"/>
              </w:rPr>
              <w:t>թ</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հունվարի</w:t>
            </w:r>
            <w:r w:rsidRPr="00FE674E">
              <w:rPr>
                <w:rFonts w:ascii="Arial LatRus" w:hAnsi="Arial LatRus" w:cs="Calibri"/>
                <w:color w:val="000000"/>
                <w:sz w:val="12"/>
                <w:szCs w:val="12"/>
              </w:rPr>
              <w:t xml:space="preserve"> 11-</w:t>
            </w:r>
            <w:r w:rsidRPr="00FE674E">
              <w:rPr>
                <w:rFonts w:ascii="Sylfaen" w:hAnsi="Sylfaen" w:cs="Sylfaen"/>
                <w:color w:val="000000"/>
                <w:sz w:val="12"/>
                <w:szCs w:val="12"/>
              </w:rPr>
              <w:t>ի</w:t>
            </w:r>
            <w:r w:rsidRPr="00FE674E">
              <w:rPr>
                <w:rFonts w:ascii="Arial LatRus" w:hAnsi="Arial LatRus" w:cs="Calibri"/>
                <w:color w:val="000000"/>
                <w:sz w:val="12"/>
                <w:szCs w:val="12"/>
              </w:rPr>
              <w:t xml:space="preserve"> N 22-</w:t>
            </w:r>
            <w:r w:rsidRPr="00FE674E">
              <w:rPr>
                <w:rFonts w:ascii="Sylfaen" w:hAnsi="Sylfaen" w:cs="Sylfaen"/>
                <w:color w:val="000000"/>
                <w:sz w:val="12"/>
                <w:szCs w:val="12"/>
              </w:rPr>
              <w:t>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Հացահատիկին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դրա</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արտադրմանը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պահմանը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վերամշակմանը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օգտահանմանը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ներկայացվող</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պահանջների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r w:rsidRPr="00FE674E">
              <w:rPr>
                <w:rFonts w:ascii="Arial LatRus" w:hAnsi="Arial LatRus" w:cs="Calibri"/>
                <w:color w:val="000000"/>
                <w:sz w:val="12"/>
                <w:szCs w:val="12"/>
              </w:rPr>
              <w:t>.</w:t>
            </w:r>
          </w:p>
        </w:tc>
        <w:tc>
          <w:tcPr>
            <w:tcW w:w="851" w:type="dxa"/>
            <w:vAlign w:val="center"/>
          </w:tcPr>
          <w:p w14:paraId="6B84ED30" w14:textId="37D12966"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658C2B05" w14:textId="37CE6A51" w:rsidR="002D4E3B" w:rsidRPr="00FE674E" w:rsidRDefault="002D4E3B" w:rsidP="00E52611">
            <w:pPr>
              <w:ind w:right="-112"/>
              <w:jc w:val="center"/>
              <w:rPr>
                <w:rFonts w:ascii="Arial LatRus" w:hAnsi="Arial LatRus"/>
                <w:sz w:val="16"/>
                <w:szCs w:val="16"/>
              </w:rPr>
            </w:pPr>
          </w:p>
        </w:tc>
        <w:tc>
          <w:tcPr>
            <w:tcW w:w="709" w:type="dxa"/>
            <w:vAlign w:val="center"/>
          </w:tcPr>
          <w:p w14:paraId="4D5B3DE6" w14:textId="00E04BF3" w:rsidR="002D4E3B" w:rsidRPr="00FE674E" w:rsidRDefault="002D4E3B" w:rsidP="00E52611">
            <w:pPr>
              <w:ind w:right="-112"/>
              <w:jc w:val="center"/>
              <w:rPr>
                <w:rFonts w:ascii="Arial LatRus" w:hAnsi="Arial LatRus"/>
                <w:sz w:val="16"/>
                <w:szCs w:val="16"/>
              </w:rPr>
            </w:pPr>
          </w:p>
        </w:tc>
        <w:tc>
          <w:tcPr>
            <w:tcW w:w="709" w:type="dxa"/>
            <w:vAlign w:val="center"/>
          </w:tcPr>
          <w:p w14:paraId="40628DA7" w14:textId="6889CF75"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200</w:t>
            </w:r>
          </w:p>
        </w:tc>
        <w:tc>
          <w:tcPr>
            <w:tcW w:w="1701" w:type="dxa"/>
            <w:vAlign w:val="center"/>
          </w:tcPr>
          <w:p w14:paraId="1FE10521" w14:textId="464DAF5C"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168E8514" w14:textId="4032DB76"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46E1CC0A"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lastRenderedPageBreak/>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74940BAE" w14:textId="70B02CB2" w:rsidR="002D4E3B" w:rsidRPr="00FE674E" w:rsidRDefault="002D4E3B" w:rsidP="00E52611">
            <w:pPr>
              <w:jc w:val="center"/>
              <w:rPr>
                <w:rFonts w:ascii="Arial LatRus" w:hAnsi="Arial LatRus"/>
                <w:sz w:val="16"/>
                <w:szCs w:val="16"/>
                <w:lang w:val="hy-AM"/>
              </w:rPr>
            </w:pPr>
          </w:p>
        </w:tc>
      </w:tr>
      <w:tr w:rsidR="002D4E3B" w:rsidRPr="00F02974" w14:paraId="102514B2" w14:textId="77777777" w:rsidTr="00E52611">
        <w:trPr>
          <w:trHeight w:val="246"/>
          <w:jc w:val="center"/>
        </w:trPr>
        <w:tc>
          <w:tcPr>
            <w:tcW w:w="579" w:type="dxa"/>
            <w:vAlign w:val="center"/>
          </w:tcPr>
          <w:p w14:paraId="4EB89B77" w14:textId="2FF62B29"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20</w:t>
            </w:r>
          </w:p>
        </w:tc>
        <w:tc>
          <w:tcPr>
            <w:tcW w:w="992" w:type="dxa"/>
            <w:vAlign w:val="center"/>
          </w:tcPr>
          <w:p w14:paraId="1B30F3E2" w14:textId="3C8AF553"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15616000</w:t>
            </w:r>
          </w:p>
        </w:tc>
        <w:tc>
          <w:tcPr>
            <w:tcW w:w="1175" w:type="dxa"/>
            <w:vAlign w:val="center"/>
          </w:tcPr>
          <w:p w14:paraId="4008DBCD" w14:textId="1EB269C4" w:rsidR="002D4E3B" w:rsidRPr="008B51D4" w:rsidRDefault="002D4E3B" w:rsidP="00E52611">
            <w:pPr>
              <w:rPr>
                <w:rFonts w:ascii="Arial LatRus" w:hAnsi="Arial LatRus"/>
                <w:sz w:val="20"/>
                <w:szCs w:val="20"/>
              </w:rPr>
            </w:pPr>
            <w:r w:rsidRPr="008B51D4">
              <w:rPr>
                <w:rFonts w:ascii="Sylfaen" w:hAnsi="Sylfaen" w:cs="Sylfaen"/>
                <w:sz w:val="20"/>
                <w:szCs w:val="20"/>
              </w:rPr>
              <w:t>հնդկաձավար</w:t>
            </w:r>
          </w:p>
        </w:tc>
        <w:tc>
          <w:tcPr>
            <w:tcW w:w="812" w:type="dxa"/>
            <w:vAlign w:val="center"/>
          </w:tcPr>
          <w:p w14:paraId="2EE511E1" w14:textId="656F096F"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24EBA661" w14:textId="2E68275D" w:rsidR="002D4E3B" w:rsidRPr="00FE674E" w:rsidRDefault="002D4E3B" w:rsidP="00E52611">
            <w:pPr>
              <w:jc w:val="center"/>
              <w:rPr>
                <w:rFonts w:ascii="Arial LatRus" w:hAnsi="Arial LatRus" w:cs="Calibri"/>
                <w:sz w:val="16"/>
                <w:szCs w:val="16"/>
              </w:rPr>
            </w:pPr>
            <w:r w:rsidRPr="00FE674E">
              <w:rPr>
                <w:rFonts w:ascii="Sylfaen" w:hAnsi="Sylfaen" w:cs="Sylfaen"/>
                <w:color w:val="000000"/>
                <w:sz w:val="12"/>
                <w:szCs w:val="12"/>
              </w:rPr>
              <w:t>Հնդկաձավար</w:t>
            </w:r>
            <w:r w:rsidRPr="00FE674E">
              <w:rPr>
                <w:rFonts w:ascii="Arial LatRus" w:hAnsi="Arial LatRus" w:cs="Calibri"/>
                <w:color w:val="000000"/>
                <w:sz w:val="12"/>
                <w:szCs w:val="12"/>
              </w:rPr>
              <w:t xml:space="preserve"> I </w:t>
            </w:r>
            <w:r w:rsidRPr="00FE674E">
              <w:rPr>
                <w:rFonts w:ascii="Sylfaen" w:hAnsi="Sylfaen" w:cs="Sylfaen"/>
                <w:color w:val="000000"/>
                <w:sz w:val="12"/>
                <w:szCs w:val="12"/>
              </w:rPr>
              <w:t>կամ</w:t>
            </w:r>
            <w:r w:rsidRPr="00FE674E">
              <w:rPr>
                <w:rFonts w:ascii="Arial LatRus" w:hAnsi="Arial LatRus" w:cs="Calibri"/>
                <w:color w:val="000000"/>
                <w:sz w:val="12"/>
                <w:szCs w:val="12"/>
              </w:rPr>
              <w:t xml:space="preserve"> II </w:t>
            </w:r>
            <w:r w:rsidRPr="00FE674E">
              <w:rPr>
                <w:rFonts w:ascii="Sylfaen" w:hAnsi="Sylfaen" w:cs="Sylfaen"/>
                <w:color w:val="000000"/>
                <w:sz w:val="12"/>
                <w:szCs w:val="12"/>
              </w:rPr>
              <w:t>տեսակների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խոնավությունը</w:t>
            </w:r>
            <w:r w:rsidRPr="00FE674E">
              <w:rPr>
                <w:rFonts w:ascii="Arial LatRus" w:hAnsi="Arial LatRus" w:cs="Calibri"/>
                <w:color w:val="000000"/>
                <w:sz w:val="12"/>
                <w:szCs w:val="12"/>
              </w:rPr>
              <w:t>` 14,0 %-</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ավելի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հատիկները</w:t>
            </w:r>
            <w:r w:rsidRPr="00FE674E">
              <w:rPr>
                <w:rFonts w:ascii="Arial LatRus" w:hAnsi="Arial LatRus" w:cs="Calibri"/>
                <w:color w:val="000000"/>
                <w:sz w:val="12"/>
                <w:szCs w:val="12"/>
              </w:rPr>
              <w:t>` 97,5 %-</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պակաս</w:t>
            </w:r>
            <w:r w:rsidRPr="00FE674E">
              <w:rPr>
                <w:rFonts w:ascii="Arial LatRus" w:hAnsi="Arial LatRus" w:cs="Calibri"/>
                <w:b/>
                <w:bCs/>
                <w:color w:val="000000"/>
                <w:sz w:val="12"/>
                <w:szCs w:val="12"/>
              </w:rPr>
              <w:t>: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rPr>
              <w:t xml:space="preserve"> 2007</w:t>
            </w:r>
            <w:r w:rsidRPr="00FE674E">
              <w:rPr>
                <w:rFonts w:ascii="Sylfaen" w:hAnsi="Sylfaen" w:cs="Sylfaen"/>
                <w:color w:val="000000"/>
                <w:sz w:val="12"/>
                <w:szCs w:val="12"/>
              </w:rPr>
              <w:t>թ</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հունվարի</w:t>
            </w:r>
            <w:r w:rsidRPr="00FE674E">
              <w:rPr>
                <w:rFonts w:ascii="Arial LatRus" w:hAnsi="Arial LatRus" w:cs="Calibri"/>
                <w:color w:val="000000"/>
                <w:sz w:val="12"/>
                <w:szCs w:val="12"/>
              </w:rPr>
              <w:t xml:space="preserve"> 11-</w:t>
            </w:r>
            <w:r w:rsidRPr="00FE674E">
              <w:rPr>
                <w:rFonts w:ascii="Sylfaen" w:hAnsi="Sylfaen" w:cs="Sylfaen"/>
                <w:color w:val="000000"/>
                <w:sz w:val="12"/>
                <w:szCs w:val="12"/>
              </w:rPr>
              <w:t>ի</w:t>
            </w:r>
            <w:r w:rsidRPr="00FE674E">
              <w:rPr>
                <w:rFonts w:ascii="Arial LatRus" w:hAnsi="Arial LatRus" w:cs="Calibri"/>
                <w:color w:val="000000"/>
                <w:sz w:val="12"/>
                <w:szCs w:val="12"/>
              </w:rPr>
              <w:t xml:space="preserve"> N 22-</w:t>
            </w:r>
            <w:r w:rsidRPr="00FE674E">
              <w:rPr>
                <w:rFonts w:ascii="Sylfaen" w:hAnsi="Sylfaen" w:cs="Sylfaen"/>
                <w:color w:val="000000"/>
                <w:sz w:val="12"/>
                <w:szCs w:val="12"/>
              </w:rPr>
              <w:t>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Հացահատիկին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դրա</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արտադրմանը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պահմանը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վերամշակմանը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օգտահանմանը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ներկայացվող</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պահանջների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Պիտանելիության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մնացորդային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ժամկետը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քան</w:t>
            </w:r>
            <w:r w:rsidRPr="00FE674E">
              <w:rPr>
                <w:rFonts w:ascii="Arial LatRus" w:hAnsi="Arial LatRus" w:cs="Calibri"/>
                <w:color w:val="000000"/>
                <w:sz w:val="12"/>
                <w:szCs w:val="12"/>
              </w:rPr>
              <w:t xml:space="preserve"> 70 %</w:t>
            </w:r>
          </w:p>
        </w:tc>
        <w:tc>
          <w:tcPr>
            <w:tcW w:w="851" w:type="dxa"/>
            <w:vAlign w:val="center"/>
          </w:tcPr>
          <w:p w14:paraId="7F5A8F35" w14:textId="5B363092"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5034D864" w14:textId="721DC715" w:rsidR="002D4E3B" w:rsidRPr="00FE674E" w:rsidRDefault="002D4E3B" w:rsidP="00E52611">
            <w:pPr>
              <w:jc w:val="center"/>
              <w:rPr>
                <w:rFonts w:ascii="Arial LatRus" w:hAnsi="Arial LatRus"/>
                <w:sz w:val="16"/>
                <w:szCs w:val="16"/>
              </w:rPr>
            </w:pPr>
          </w:p>
        </w:tc>
        <w:tc>
          <w:tcPr>
            <w:tcW w:w="709" w:type="dxa"/>
            <w:vAlign w:val="center"/>
          </w:tcPr>
          <w:p w14:paraId="165E6326" w14:textId="04D17262" w:rsidR="002D4E3B" w:rsidRPr="00FE674E" w:rsidRDefault="002D4E3B" w:rsidP="00E52611">
            <w:pPr>
              <w:jc w:val="center"/>
              <w:rPr>
                <w:rFonts w:ascii="Arial LatRus" w:hAnsi="Arial LatRus"/>
                <w:sz w:val="16"/>
                <w:szCs w:val="16"/>
              </w:rPr>
            </w:pPr>
          </w:p>
        </w:tc>
        <w:tc>
          <w:tcPr>
            <w:tcW w:w="709" w:type="dxa"/>
            <w:vAlign w:val="center"/>
          </w:tcPr>
          <w:p w14:paraId="3E0E7515" w14:textId="3C962D0B" w:rsidR="002D4E3B" w:rsidRPr="00FE674E" w:rsidRDefault="002D4E3B" w:rsidP="00013EF2">
            <w:pPr>
              <w:jc w:val="center"/>
              <w:rPr>
                <w:rFonts w:ascii="Arial LatRus" w:hAnsi="Arial LatRus"/>
                <w:sz w:val="16"/>
                <w:szCs w:val="16"/>
              </w:rPr>
            </w:pPr>
            <w:r w:rsidRPr="00FE674E">
              <w:rPr>
                <w:rFonts w:ascii="Arial LatRus" w:hAnsi="Arial LatRus" w:cs="Calibri"/>
                <w:color w:val="000000"/>
                <w:sz w:val="16"/>
                <w:szCs w:val="16"/>
              </w:rPr>
              <w:t>1</w:t>
            </w:r>
            <w:r>
              <w:rPr>
                <w:rFonts w:ascii="Arial LatRus" w:hAnsi="Arial LatRus" w:cs="Calibri"/>
                <w:color w:val="000000"/>
                <w:sz w:val="16"/>
                <w:szCs w:val="16"/>
              </w:rPr>
              <w:t>60</w:t>
            </w:r>
          </w:p>
        </w:tc>
        <w:tc>
          <w:tcPr>
            <w:tcW w:w="1701" w:type="dxa"/>
            <w:vAlign w:val="center"/>
          </w:tcPr>
          <w:p w14:paraId="4BAE7D05" w14:textId="078EC9DA"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7FFF1336" w14:textId="0A5FFBF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5F5D880D"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7790FC1E" w14:textId="3889DA04" w:rsidR="002D4E3B" w:rsidRPr="00FE674E" w:rsidRDefault="002D4E3B" w:rsidP="00E52611">
            <w:pPr>
              <w:jc w:val="center"/>
              <w:rPr>
                <w:rFonts w:ascii="Arial LatRus" w:hAnsi="Arial LatRus"/>
                <w:sz w:val="16"/>
                <w:szCs w:val="16"/>
                <w:lang w:val="hy-AM"/>
              </w:rPr>
            </w:pPr>
          </w:p>
        </w:tc>
      </w:tr>
      <w:tr w:rsidR="002D4E3B" w:rsidRPr="00F02974" w14:paraId="3044D49A" w14:textId="77777777" w:rsidTr="00E52611">
        <w:trPr>
          <w:trHeight w:val="246"/>
          <w:jc w:val="center"/>
        </w:trPr>
        <w:tc>
          <w:tcPr>
            <w:tcW w:w="579" w:type="dxa"/>
            <w:vAlign w:val="center"/>
          </w:tcPr>
          <w:p w14:paraId="7997A5A3" w14:textId="3902C563"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21</w:t>
            </w:r>
          </w:p>
        </w:tc>
        <w:tc>
          <w:tcPr>
            <w:tcW w:w="992" w:type="dxa"/>
            <w:vAlign w:val="center"/>
          </w:tcPr>
          <w:p w14:paraId="49BA482A" w14:textId="597E9442"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15872400</w:t>
            </w:r>
          </w:p>
        </w:tc>
        <w:tc>
          <w:tcPr>
            <w:tcW w:w="1175" w:type="dxa"/>
            <w:vAlign w:val="center"/>
          </w:tcPr>
          <w:p w14:paraId="0A6F471B" w14:textId="76BB59BE" w:rsidR="002D4E3B" w:rsidRPr="008B51D4" w:rsidRDefault="002D4E3B" w:rsidP="00E52611">
            <w:pPr>
              <w:rPr>
                <w:rFonts w:ascii="Arial LatRus" w:hAnsi="Arial LatRus"/>
                <w:sz w:val="20"/>
                <w:szCs w:val="20"/>
              </w:rPr>
            </w:pPr>
            <w:r w:rsidRPr="008B51D4">
              <w:rPr>
                <w:rFonts w:ascii="Sylfaen" w:hAnsi="Sylfaen" w:cs="Sylfaen"/>
                <w:sz w:val="20"/>
                <w:szCs w:val="20"/>
              </w:rPr>
              <w:t>աղ</w:t>
            </w:r>
            <w:r w:rsidRPr="008B51D4">
              <w:rPr>
                <w:rFonts w:ascii="Arial LatRus" w:hAnsi="Arial LatRus" w:cs="Calibri"/>
                <w:sz w:val="20"/>
                <w:szCs w:val="20"/>
              </w:rPr>
              <w:t xml:space="preserve">, </w:t>
            </w:r>
            <w:r w:rsidRPr="008B51D4">
              <w:rPr>
                <w:rFonts w:ascii="Sylfaen" w:hAnsi="Sylfaen" w:cs="Sylfaen"/>
                <w:sz w:val="20"/>
                <w:szCs w:val="20"/>
                <w:lang w:val="ru-RU"/>
              </w:rPr>
              <w:t>յոդացված</w:t>
            </w:r>
          </w:p>
        </w:tc>
        <w:tc>
          <w:tcPr>
            <w:tcW w:w="812" w:type="dxa"/>
            <w:vAlign w:val="center"/>
          </w:tcPr>
          <w:p w14:paraId="6A079419" w14:textId="0DDCA795"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3FC97340" w14:textId="0D324D52" w:rsidR="002D4E3B" w:rsidRPr="00FE674E" w:rsidRDefault="002D4E3B" w:rsidP="00E52611">
            <w:pPr>
              <w:jc w:val="center"/>
              <w:rPr>
                <w:rFonts w:ascii="Arial LatRus" w:hAnsi="Arial LatRus" w:cs="Calibri"/>
                <w:sz w:val="16"/>
                <w:szCs w:val="16"/>
                <w:lang w:val="af-ZA"/>
              </w:rPr>
            </w:pPr>
            <w:r w:rsidRPr="00FE674E">
              <w:rPr>
                <w:rFonts w:ascii="Sylfaen" w:hAnsi="Sylfaen" w:cs="Sylfaen"/>
                <w:color w:val="000000"/>
                <w:sz w:val="12"/>
                <w:szCs w:val="12"/>
              </w:rPr>
              <w:t>Կերակրի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աղ</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բարձր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յոդացված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ՀՍՏ</w:t>
            </w:r>
            <w:r w:rsidRPr="00FE674E">
              <w:rPr>
                <w:rFonts w:ascii="Arial LatRus" w:hAnsi="Arial LatRus" w:cs="Calibri"/>
                <w:color w:val="000000"/>
                <w:sz w:val="12"/>
                <w:szCs w:val="12"/>
                <w:lang w:val="af-ZA"/>
              </w:rPr>
              <w:t xml:space="preserve"> 239-2005 </w:t>
            </w:r>
            <w:r w:rsidRPr="00FE674E">
              <w:rPr>
                <w:rFonts w:ascii="Sylfaen" w:hAnsi="Sylfaen" w:cs="Sylfaen"/>
                <w:color w:val="000000"/>
                <w:sz w:val="12"/>
                <w:szCs w:val="12"/>
              </w:rPr>
              <w:t>Պիտանելիության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ժամկետը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արտադրման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օրվանից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lang w:val="af-ZA"/>
              </w:rPr>
              <w:t xml:space="preserve"> 12 </w:t>
            </w:r>
            <w:r w:rsidRPr="00FE674E">
              <w:rPr>
                <w:rFonts w:ascii="Sylfaen" w:hAnsi="Sylfaen" w:cs="Sylfaen"/>
                <w:color w:val="000000"/>
                <w:sz w:val="12"/>
                <w:szCs w:val="12"/>
              </w:rPr>
              <w:t>ամիս</w:t>
            </w:r>
            <w:r w:rsidRPr="00FE674E">
              <w:rPr>
                <w:rFonts w:ascii="Arial LatRus" w:hAnsi="Arial LatRus" w:cs="Calibri"/>
                <w:color w:val="000000"/>
                <w:sz w:val="12"/>
                <w:szCs w:val="12"/>
                <w:lang w:val="af-ZA"/>
              </w:rPr>
              <w:t>: 1</w:t>
            </w:r>
            <w:r w:rsidRPr="00FE674E">
              <w:rPr>
                <w:rFonts w:ascii="Sylfaen" w:hAnsi="Sylfaen" w:cs="Sylfaen"/>
                <w:color w:val="000000"/>
                <w:sz w:val="12"/>
                <w:szCs w:val="12"/>
              </w:rPr>
              <w:t>կգ</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ոց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տուփով</w:t>
            </w:r>
          </w:p>
        </w:tc>
        <w:tc>
          <w:tcPr>
            <w:tcW w:w="851" w:type="dxa"/>
            <w:vAlign w:val="center"/>
          </w:tcPr>
          <w:p w14:paraId="2E5734DE" w14:textId="760CAB70"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տուփ</w:t>
            </w:r>
          </w:p>
        </w:tc>
        <w:tc>
          <w:tcPr>
            <w:tcW w:w="708" w:type="dxa"/>
            <w:vAlign w:val="center"/>
          </w:tcPr>
          <w:p w14:paraId="62940196" w14:textId="5F8D3E79" w:rsidR="002D4E3B" w:rsidRPr="00FE674E" w:rsidRDefault="002D4E3B" w:rsidP="00E52611">
            <w:pPr>
              <w:jc w:val="center"/>
              <w:rPr>
                <w:rFonts w:ascii="Arial LatRus" w:hAnsi="Arial LatRus"/>
                <w:sz w:val="16"/>
                <w:szCs w:val="16"/>
                <w:lang w:val="af-ZA"/>
              </w:rPr>
            </w:pPr>
          </w:p>
        </w:tc>
        <w:tc>
          <w:tcPr>
            <w:tcW w:w="709" w:type="dxa"/>
            <w:vAlign w:val="center"/>
          </w:tcPr>
          <w:p w14:paraId="630DC8A2" w14:textId="7B6B5448" w:rsidR="002D4E3B" w:rsidRPr="00FE674E" w:rsidRDefault="002D4E3B" w:rsidP="00E52611">
            <w:pPr>
              <w:jc w:val="center"/>
              <w:rPr>
                <w:rFonts w:ascii="Arial LatRus" w:hAnsi="Arial LatRus"/>
                <w:sz w:val="16"/>
                <w:szCs w:val="16"/>
                <w:lang w:val="af-ZA"/>
              </w:rPr>
            </w:pPr>
          </w:p>
        </w:tc>
        <w:tc>
          <w:tcPr>
            <w:tcW w:w="709" w:type="dxa"/>
            <w:vAlign w:val="center"/>
          </w:tcPr>
          <w:p w14:paraId="22D6D355" w14:textId="1AB5382F" w:rsidR="002D4E3B" w:rsidRPr="00FE674E" w:rsidRDefault="002D4E3B" w:rsidP="00013EF2">
            <w:pPr>
              <w:jc w:val="center"/>
              <w:rPr>
                <w:rFonts w:ascii="Arial LatRus" w:hAnsi="Arial LatRus"/>
                <w:sz w:val="16"/>
                <w:szCs w:val="16"/>
              </w:rPr>
            </w:pPr>
            <w:r w:rsidRPr="00FE674E">
              <w:rPr>
                <w:rFonts w:ascii="Arial LatRus" w:hAnsi="Arial LatRus" w:cs="Calibri"/>
                <w:color w:val="000000"/>
                <w:sz w:val="16"/>
                <w:szCs w:val="16"/>
              </w:rPr>
              <w:t>3</w:t>
            </w:r>
            <w:r>
              <w:rPr>
                <w:rFonts w:ascii="Arial LatRus" w:hAnsi="Arial LatRus" w:cs="Calibri"/>
                <w:color w:val="000000"/>
                <w:sz w:val="16"/>
                <w:szCs w:val="16"/>
              </w:rPr>
              <w:t>5</w:t>
            </w:r>
          </w:p>
        </w:tc>
        <w:tc>
          <w:tcPr>
            <w:tcW w:w="1701" w:type="dxa"/>
            <w:vAlign w:val="center"/>
          </w:tcPr>
          <w:p w14:paraId="26762D9C" w14:textId="048FCC4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1EC08953" w14:textId="1C787D0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2239548F"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5B60EBD9" w14:textId="3F911087" w:rsidR="002D4E3B" w:rsidRPr="00FE674E" w:rsidRDefault="002D4E3B" w:rsidP="00E52611">
            <w:pPr>
              <w:jc w:val="center"/>
              <w:rPr>
                <w:rFonts w:ascii="Arial LatRus" w:hAnsi="Arial LatRus"/>
                <w:sz w:val="16"/>
                <w:szCs w:val="16"/>
                <w:lang w:val="hy-AM"/>
              </w:rPr>
            </w:pPr>
          </w:p>
        </w:tc>
      </w:tr>
      <w:tr w:rsidR="002D4E3B" w:rsidRPr="00F02974" w14:paraId="73D2BE0A" w14:textId="77777777" w:rsidTr="00E52611">
        <w:trPr>
          <w:trHeight w:val="246"/>
          <w:jc w:val="center"/>
        </w:trPr>
        <w:tc>
          <w:tcPr>
            <w:tcW w:w="579" w:type="dxa"/>
            <w:vAlign w:val="center"/>
          </w:tcPr>
          <w:p w14:paraId="5B9CD995" w14:textId="6EDE4DFA"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22</w:t>
            </w:r>
          </w:p>
        </w:tc>
        <w:tc>
          <w:tcPr>
            <w:tcW w:w="992" w:type="dxa"/>
            <w:vAlign w:val="center"/>
          </w:tcPr>
          <w:p w14:paraId="2B540777" w14:textId="157F49D0"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lang w:val="hy-AM"/>
              </w:rPr>
              <w:t>1533310</w:t>
            </w:r>
            <w:r w:rsidRPr="001926AB">
              <w:rPr>
                <w:rFonts w:ascii="Arial LatRus" w:hAnsi="Arial LatRus" w:cs="Calibri"/>
                <w:sz w:val="16"/>
                <w:szCs w:val="16"/>
              </w:rPr>
              <w:t>0</w:t>
            </w:r>
          </w:p>
        </w:tc>
        <w:tc>
          <w:tcPr>
            <w:tcW w:w="1175" w:type="dxa"/>
            <w:vAlign w:val="center"/>
          </w:tcPr>
          <w:p w14:paraId="51AF2E01" w14:textId="5DA8FE5B" w:rsidR="002D4E3B" w:rsidRPr="008B51D4" w:rsidRDefault="002D4E3B" w:rsidP="00E52611">
            <w:pPr>
              <w:rPr>
                <w:rFonts w:ascii="Arial LatRus" w:hAnsi="Arial LatRus"/>
                <w:sz w:val="20"/>
                <w:szCs w:val="20"/>
              </w:rPr>
            </w:pPr>
            <w:r w:rsidRPr="008B51D4">
              <w:rPr>
                <w:rFonts w:ascii="Sylfaen" w:hAnsi="Sylfaen" w:cs="Sylfaen"/>
                <w:sz w:val="20"/>
                <w:szCs w:val="20"/>
                <w:lang w:eastAsia="ru-RU"/>
              </w:rPr>
              <w:t>տ</w:t>
            </w:r>
            <w:r w:rsidRPr="008B51D4">
              <w:rPr>
                <w:rFonts w:ascii="Sylfaen" w:hAnsi="Sylfaen" w:cs="Sylfaen"/>
                <w:sz w:val="20"/>
                <w:szCs w:val="20"/>
                <w:lang w:val="hy-AM" w:eastAsia="ru-RU"/>
              </w:rPr>
              <w:t>ոմատի</w:t>
            </w:r>
            <w:r w:rsidRPr="008B51D4">
              <w:rPr>
                <w:rFonts w:ascii="Arial LatRus" w:hAnsi="Arial LatRus" w:cs="Sylfaen"/>
                <w:sz w:val="20"/>
                <w:szCs w:val="20"/>
                <w:lang w:eastAsia="ru-RU"/>
              </w:rPr>
              <w:t xml:space="preserve"> </w:t>
            </w:r>
            <w:r w:rsidRPr="008B51D4">
              <w:rPr>
                <w:rFonts w:ascii="Sylfaen" w:hAnsi="Sylfaen" w:cs="Sylfaen"/>
                <w:sz w:val="20"/>
                <w:szCs w:val="20"/>
                <w:lang w:val="hy-AM" w:eastAsia="ru-RU"/>
              </w:rPr>
              <w:t>մածուկ</w:t>
            </w:r>
          </w:p>
        </w:tc>
        <w:tc>
          <w:tcPr>
            <w:tcW w:w="812" w:type="dxa"/>
            <w:vAlign w:val="center"/>
          </w:tcPr>
          <w:p w14:paraId="4884CB08" w14:textId="67CE7070"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296DD69D" w14:textId="599EFE33" w:rsidR="002D4E3B" w:rsidRPr="00FE674E" w:rsidRDefault="002D4E3B" w:rsidP="00E52611">
            <w:pPr>
              <w:jc w:val="center"/>
              <w:rPr>
                <w:rFonts w:ascii="Arial LatRus" w:hAnsi="Arial LatRus" w:cs="Calibri"/>
                <w:sz w:val="16"/>
                <w:szCs w:val="16"/>
                <w:lang w:val="af-ZA"/>
              </w:rPr>
            </w:pPr>
            <w:r w:rsidRPr="00FE674E">
              <w:rPr>
                <w:rFonts w:ascii="Sylfaen" w:hAnsi="Sylfaen" w:cs="Sylfaen"/>
                <w:color w:val="000000"/>
                <w:sz w:val="12"/>
                <w:szCs w:val="12"/>
              </w:rPr>
              <w:t>Բարձր</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կամ</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առաջին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տեսակների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ապակե</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կամ</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մետաղյա</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տարաներով</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փաթեթավորումը</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մինչև</w:t>
            </w:r>
            <w:r w:rsidRPr="00FE674E">
              <w:rPr>
                <w:rFonts w:ascii="Arial LatRus" w:hAnsi="Arial LatRus"/>
                <w:color w:val="000000"/>
                <w:sz w:val="12"/>
                <w:szCs w:val="12"/>
                <w:lang w:val="af-ZA"/>
              </w:rPr>
              <w:t xml:space="preserve"> 10 </w:t>
            </w:r>
            <w:r w:rsidRPr="00FE674E">
              <w:rPr>
                <w:rFonts w:ascii="Sylfaen" w:hAnsi="Sylfaen" w:cs="Sylfaen"/>
                <w:color w:val="000000"/>
                <w:sz w:val="12"/>
                <w:szCs w:val="12"/>
              </w:rPr>
              <w:t>դմ</w:t>
            </w:r>
            <w:r w:rsidRPr="00FE674E">
              <w:rPr>
                <w:rFonts w:ascii="Arial LatRus" w:hAnsi="Arial LatRus"/>
                <w:color w:val="000000"/>
                <w:sz w:val="12"/>
                <w:szCs w:val="12"/>
                <w:lang w:val="af-ZA"/>
              </w:rPr>
              <w:t xml:space="preserve">3 </w:t>
            </w:r>
            <w:r w:rsidRPr="00FE674E">
              <w:rPr>
                <w:rFonts w:ascii="Sylfaen" w:hAnsi="Sylfaen" w:cs="Sylfaen"/>
                <w:color w:val="000000"/>
                <w:sz w:val="12"/>
                <w:szCs w:val="12"/>
              </w:rPr>
              <w:t>տարողությամբ</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ԳՕՍՏ</w:t>
            </w:r>
            <w:r w:rsidRPr="00FE674E">
              <w:rPr>
                <w:rFonts w:ascii="Arial LatRus" w:hAnsi="Arial LatRus"/>
                <w:color w:val="000000"/>
                <w:sz w:val="12"/>
                <w:szCs w:val="12"/>
                <w:lang w:val="af-ZA"/>
              </w:rPr>
              <w:t xml:space="preserve"> 3343-89: </w:t>
            </w:r>
            <w:r w:rsidRPr="00FE674E">
              <w:rPr>
                <w:rFonts w:ascii="Sylfaen" w:hAnsi="Sylfaen" w:cs="Sylfaen"/>
                <w:color w:val="000000"/>
                <w:sz w:val="12"/>
                <w:szCs w:val="12"/>
              </w:rPr>
              <w:t>Անվտանգությունը</w:t>
            </w:r>
            <w:r w:rsidRPr="00FE674E">
              <w:rPr>
                <w:rFonts w:ascii="Arial LatRus" w:hAnsi="Arial LatRus"/>
                <w:color w:val="000000"/>
                <w:sz w:val="12"/>
                <w:szCs w:val="12"/>
                <w:lang w:val="af-ZA"/>
              </w:rPr>
              <w:t xml:space="preserve">` N 2-III-4.9-01-2010 </w:t>
            </w:r>
            <w:r w:rsidRPr="00FE674E">
              <w:rPr>
                <w:rFonts w:ascii="Sylfaen" w:hAnsi="Sylfaen" w:cs="Sylfaen"/>
                <w:color w:val="000000"/>
                <w:sz w:val="12"/>
                <w:szCs w:val="12"/>
              </w:rPr>
              <w:t>հիգիենիկ</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նորմատիվների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olor w:val="000000"/>
                <w:sz w:val="12"/>
                <w:szCs w:val="12"/>
                <w:lang w:val="af-ZA"/>
              </w:rPr>
              <w:t xml:space="preserve"> 8-</w:t>
            </w:r>
            <w:r w:rsidRPr="00FE674E">
              <w:rPr>
                <w:rFonts w:ascii="Sylfaen" w:hAnsi="Sylfaen" w:cs="Sylfaen"/>
                <w:color w:val="000000"/>
                <w:sz w:val="12"/>
                <w:szCs w:val="12"/>
              </w:rPr>
              <w:t>րդ</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հոդվածի</w:t>
            </w:r>
            <w:r w:rsidRPr="00FE674E">
              <w:rPr>
                <w:rFonts w:ascii="Arial LatRus" w:hAnsi="Arial LatRus"/>
                <w:color w:val="000000"/>
                <w:sz w:val="12"/>
                <w:szCs w:val="12"/>
                <w:lang w:val="af-ZA"/>
              </w:rPr>
              <w:t>:</w:t>
            </w:r>
          </w:p>
        </w:tc>
        <w:tc>
          <w:tcPr>
            <w:tcW w:w="851" w:type="dxa"/>
            <w:vAlign w:val="center"/>
          </w:tcPr>
          <w:p w14:paraId="75CEFD4E" w14:textId="3DE118B8"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20D882FD" w14:textId="1EF82E29" w:rsidR="002D4E3B" w:rsidRPr="00FE674E" w:rsidRDefault="002D4E3B" w:rsidP="00E52611">
            <w:pPr>
              <w:jc w:val="center"/>
              <w:rPr>
                <w:rFonts w:ascii="Arial LatRus" w:hAnsi="Arial LatRus"/>
                <w:sz w:val="16"/>
                <w:szCs w:val="16"/>
                <w:lang w:val="af-ZA"/>
              </w:rPr>
            </w:pPr>
          </w:p>
        </w:tc>
        <w:tc>
          <w:tcPr>
            <w:tcW w:w="709" w:type="dxa"/>
            <w:vAlign w:val="center"/>
          </w:tcPr>
          <w:p w14:paraId="2D25DBE2" w14:textId="48A28C96" w:rsidR="002D4E3B" w:rsidRPr="00FE674E" w:rsidRDefault="002D4E3B" w:rsidP="00E52611">
            <w:pPr>
              <w:jc w:val="center"/>
              <w:rPr>
                <w:rFonts w:ascii="Arial LatRus" w:hAnsi="Arial LatRus"/>
                <w:sz w:val="16"/>
                <w:szCs w:val="16"/>
                <w:lang w:val="af-ZA"/>
              </w:rPr>
            </w:pPr>
          </w:p>
        </w:tc>
        <w:tc>
          <w:tcPr>
            <w:tcW w:w="709" w:type="dxa"/>
            <w:vAlign w:val="center"/>
          </w:tcPr>
          <w:p w14:paraId="20713AE1" w14:textId="6BE07CD9"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60</w:t>
            </w:r>
          </w:p>
        </w:tc>
        <w:tc>
          <w:tcPr>
            <w:tcW w:w="1701" w:type="dxa"/>
            <w:vAlign w:val="center"/>
          </w:tcPr>
          <w:p w14:paraId="32EC920C" w14:textId="40291056"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8AB94B3" w14:textId="7CE67BD1"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0C6DB2C4"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lastRenderedPageBreak/>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297475AA" w14:textId="520E5632" w:rsidR="002D4E3B" w:rsidRPr="00FE674E" w:rsidRDefault="002D4E3B" w:rsidP="00E52611">
            <w:pPr>
              <w:jc w:val="center"/>
              <w:rPr>
                <w:rFonts w:ascii="Arial LatRus" w:hAnsi="Arial LatRus"/>
                <w:sz w:val="16"/>
                <w:szCs w:val="16"/>
                <w:lang w:val="hy-AM"/>
              </w:rPr>
            </w:pPr>
          </w:p>
        </w:tc>
      </w:tr>
      <w:tr w:rsidR="002D4E3B" w:rsidRPr="00F02974" w14:paraId="57B2C54F" w14:textId="77777777" w:rsidTr="00E52611">
        <w:trPr>
          <w:trHeight w:val="246"/>
          <w:jc w:val="center"/>
        </w:trPr>
        <w:tc>
          <w:tcPr>
            <w:tcW w:w="579" w:type="dxa"/>
            <w:vAlign w:val="center"/>
          </w:tcPr>
          <w:p w14:paraId="76D18A2E" w14:textId="39F3DE0F"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23</w:t>
            </w:r>
          </w:p>
        </w:tc>
        <w:tc>
          <w:tcPr>
            <w:tcW w:w="992" w:type="dxa"/>
            <w:vAlign w:val="center"/>
          </w:tcPr>
          <w:p w14:paraId="5FAEECFD" w14:textId="56C6B84D"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15617000</w:t>
            </w:r>
          </w:p>
        </w:tc>
        <w:tc>
          <w:tcPr>
            <w:tcW w:w="1175" w:type="dxa"/>
            <w:vAlign w:val="center"/>
          </w:tcPr>
          <w:p w14:paraId="54C67D80" w14:textId="327E61E4" w:rsidR="002D4E3B" w:rsidRPr="008B51D4" w:rsidRDefault="002D4E3B" w:rsidP="00E52611">
            <w:pPr>
              <w:rPr>
                <w:rFonts w:ascii="Arial LatRus" w:hAnsi="Arial LatRus"/>
                <w:sz w:val="20"/>
                <w:szCs w:val="20"/>
              </w:rPr>
            </w:pPr>
            <w:r w:rsidRPr="008B51D4">
              <w:rPr>
                <w:rFonts w:ascii="Sylfaen" w:hAnsi="Sylfaen" w:cs="Sylfaen"/>
                <w:sz w:val="20"/>
                <w:szCs w:val="20"/>
              </w:rPr>
              <w:t>ցորենաձավար</w:t>
            </w:r>
          </w:p>
        </w:tc>
        <w:tc>
          <w:tcPr>
            <w:tcW w:w="812" w:type="dxa"/>
            <w:vAlign w:val="center"/>
          </w:tcPr>
          <w:p w14:paraId="5DC97E4D" w14:textId="442EF6E2"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15FF31E8" w14:textId="2A79FD16" w:rsidR="002D4E3B" w:rsidRPr="00FE674E" w:rsidRDefault="002D4E3B" w:rsidP="00E52611">
            <w:pPr>
              <w:jc w:val="center"/>
              <w:rPr>
                <w:rFonts w:ascii="Arial LatRus" w:hAnsi="Arial LatRus" w:cs="Calibri"/>
                <w:color w:val="000000"/>
                <w:sz w:val="16"/>
                <w:szCs w:val="16"/>
                <w:lang w:val="af-ZA"/>
              </w:rPr>
            </w:pPr>
            <w:r w:rsidRPr="00FE674E">
              <w:rPr>
                <w:rFonts w:ascii="Sylfaen" w:hAnsi="Sylfaen" w:cs="Sylfaen"/>
                <w:color w:val="000000"/>
                <w:sz w:val="12"/>
                <w:szCs w:val="12"/>
              </w:rPr>
              <w:t>Ստացված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ցորենի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թեփահան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հատիկների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հղկմամբ</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հետագա</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կոտրատմամբ</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ցորենի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հատիկները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լինում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են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հղկված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ծայրերով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հղկված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կլոր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հատիկների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ձևով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խոնավությունը</w:t>
            </w:r>
            <w:r w:rsidRPr="00FE674E">
              <w:rPr>
                <w:rFonts w:ascii="Arial LatRus" w:hAnsi="Arial LatRus" w:cs="Calibri"/>
                <w:color w:val="000000"/>
                <w:sz w:val="12"/>
                <w:szCs w:val="12"/>
                <w:lang w:val="af-ZA"/>
              </w:rPr>
              <w:t xml:space="preserve"> 14%-</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ավելի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աղբային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խառնուկները</w:t>
            </w:r>
            <w:r w:rsidRPr="00FE674E">
              <w:rPr>
                <w:rFonts w:ascii="Arial LatRus" w:hAnsi="Arial LatRus" w:cs="Calibri"/>
                <w:color w:val="000000"/>
                <w:sz w:val="12"/>
                <w:szCs w:val="12"/>
                <w:lang w:val="af-ZA"/>
              </w:rPr>
              <w:t xml:space="preserve"> 0,3%-</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ավելի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պատրաստված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բարձր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առաջին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ցորենից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lang w:val="af-ZA"/>
              </w:rPr>
              <w:t xml:space="preserve"> 2007</w:t>
            </w:r>
            <w:r w:rsidRPr="00FE674E">
              <w:rPr>
                <w:rFonts w:ascii="Sylfaen" w:hAnsi="Sylfaen" w:cs="Sylfaen"/>
                <w:color w:val="000000"/>
                <w:sz w:val="12"/>
                <w:szCs w:val="12"/>
              </w:rPr>
              <w:t>թ</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հունվարի</w:t>
            </w:r>
            <w:r w:rsidRPr="00FE674E">
              <w:rPr>
                <w:rFonts w:ascii="Arial LatRus" w:hAnsi="Arial LatRus" w:cs="Calibri"/>
                <w:color w:val="000000"/>
                <w:sz w:val="12"/>
                <w:szCs w:val="12"/>
                <w:lang w:val="af-ZA"/>
              </w:rPr>
              <w:t xml:space="preserve"> 11-</w:t>
            </w:r>
            <w:r w:rsidRPr="00FE674E">
              <w:rPr>
                <w:rFonts w:ascii="Sylfaen" w:hAnsi="Sylfaen" w:cs="Sylfaen"/>
                <w:color w:val="000000"/>
                <w:sz w:val="12"/>
                <w:szCs w:val="12"/>
              </w:rPr>
              <w:t>ի</w:t>
            </w:r>
            <w:r w:rsidRPr="00FE674E">
              <w:rPr>
                <w:rFonts w:ascii="Arial LatRus" w:hAnsi="Arial LatRus" w:cs="Calibri"/>
                <w:color w:val="000000"/>
                <w:sz w:val="12"/>
                <w:szCs w:val="12"/>
                <w:lang w:val="af-ZA"/>
              </w:rPr>
              <w:t xml:space="preserve"> N 22-</w:t>
            </w:r>
            <w:r w:rsidRPr="00FE674E">
              <w:rPr>
                <w:rFonts w:ascii="Sylfaen" w:hAnsi="Sylfaen" w:cs="Sylfaen"/>
                <w:color w:val="000000"/>
                <w:sz w:val="12"/>
                <w:szCs w:val="12"/>
              </w:rPr>
              <w:t>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lang w:val="af-ZA"/>
              </w:rPr>
              <w:t>‚ «</w:t>
            </w:r>
            <w:r w:rsidRPr="00FE674E">
              <w:rPr>
                <w:rFonts w:ascii="Sylfaen" w:hAnsi="Sylfaen" w:cs="Sylfaen"/>
                <w:color w:val="000000"/>
                <w:sz w:val="12"/>
                <w:szCs w:val="12"/>
              </w:rPr>
              <w:t>Հացահատիկին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դրա</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արտադրմանը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պահմանը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վերամշակմանը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օգտահանմանը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ներկայացվող</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պահանջների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7A2A5444" w14:textId="7CDD4F50"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44EF9D61" w14:textId="1CD241C9" w:rsidR="002D4E3B" w:rsidRPr="00FE674E" w:rsidRDefault="002D4E3B" w:rsidP="00E52611">
            <w:pPr>
              <w:jc w:val="center"/>
              <w:rPr>
                <w:rFonts w:ascii="Arial LatRus" w:hAnsi="Arial LatRus"/>
                <w:sz w:val="16"/>
                <w:szCs w:val="16"/>
                <w:lang w:val="af-ZA"/>
              </w:rPr>
            </w:pPr>
          </w:p>
        </w:tc>
        <w:tc>
          <w:tcPr>
            <w:tcW w:w="709" w:type="dxa"/>
            <w:vAlign w:val="center"/>
          </w:tcPr>
          <w:p w14:paraId="377562A3" w14:textId="320FA24D" w:rsidR="002D4E3B" w:rsidRPr="00FE674E" w:rsidRDefault="002D4E3B" w:rsidP="00E52611">
            <w:pPr>
              <w:jc w:val="center"/>
              <w:rPr>
                <w:rFonts w:ascii="Arial LatRus" w:hAnsi="Arial LatRus"/>
                <w:sz w:val="16"/>
                <w:szCs w:val="16"/>
                <w:lang w:val="af-ZA"/>
              </w:rPr>
            </w:pPr>
          </w:p>
        </w:tc>
        <w:tc>
          <w:tcPr>
            <w:tcW w:w="709" w:type="dxa"/>
            <w:vAlign w:val="center"/>
          </w:tcPr>
          <w:p w14:paraId="2D55DD3C" w14:textId="2B5463C9"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98</w:t>
            </w:r>
          </w:p>
        </w:tc>
        <w:tc>
          <w:tcPr>
            <w:tcW w:w="1701" w:type="dxa"/>
            <w:vAlign w:val="center"/>
          </w:tcPr>
          <w:p w14:paraId="52150E5A" w14:textId="682BBD4A"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0CD47E72" w14:textId="0C8B752B"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676FC13F"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4F039688" w14:textId="2194294F" w:rsidR="002D4E3B" w:rsidRPr="00FE674E" w:rsidRDefault="002D4E3B" w:rsidP="00E52611">
            <w:pPr>
              <w:jc w:val="center"/>
              <w:rPr>
                <w:rFonts w:ascii="Arial LatRus" w:hAnsi="Arial LatRus"/>
                <w:sz w:val="16"/>
                <w:szCs w:val="16"/>
                <w:lang w:val="hy-AM"/>
              </w:rPr>
            </w:pPr>
          </w:p>
        </w:tc>
      </w:tr>
      <w:tr w:rsidR="002D4E3B" w:rsidRPr="00F02974" w14:paraId="1C3C729C" w14:textId="77777777" w:rsidTr="00E52611">
        <w:trPr>
          <w:trHeight w:val="246"/>
          <w:jc w:val="center"/>
        </w:trPr>
        <w:tc>
          <w:tcPr>
            <w:tcW w:w="579" w:type="dxa"/>
            <w:vAlign w:val="center"/>
          </w:tcPr>
          <w:p w14:paraId="004842BE" w14:textId="4E1271C1"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24</w:t>
            </w:r>
          </w:p>
        </w:tc>
        <w:tc>
          <w:tcPr>
            <w:tcW w:w="992" w:type="dxa"/>
            <w:vAlign w:val="center"/>
          </w:tcPr>
          <w:p w14:paraId="6F351ABC" w14:textId="6605067E" w:rsidR="002D4E3B" w:rsidRPr="001926AB" w:rsidRDefault="002D4E3B" w:rsidP="00E52611">
            <w:pPr>
              <w:jc w:val="center"/>
              <w:rPr>
                <w:rFonts w:ascii="Arial LatRus" w:hAnsi="Arial LatRus"/>
                <w:sz w:val="16"/>
                <w:szCs w:val="16"/>
              </w:rPr>
            </w:pPr>
            <w:r w:rsidRPr="001926AB">
              <w:rPr>
                <w:rFonts w:ascii="Arial LatRus" w:hAnsi="Arial LatRus"/>
                <w:sz w:val="16"/>
                <w:szCs w:val="16"/>
              </w:rPr>
              <w:t>15619000</w:t>
            </w:r>
          </w:p>
        </w:tc>
        <w:tc>
          <w:tcPr>
            <w:tcW w:w="1175" w:type="dxa"/>
            <w:vAlign w:val="center"/>
          </w:tcPr>
          <w:p w14:paraId="634F827A" w14:textId="75B0137D" w:rsidR="002D4E3B" w:rsidRPr="008B51D4" w:rsidRDefault="002D4E3B" w:rsidP="00E52611">
            <w:pPr>
              <w:rPr>
                <w:rFonts w:ascii="Arial LatRus" w:hAnsi="Arial LatRus"/>
                <w:sz w:val="20"/>
                <w:szCs w:val="20"/>
              </w:rPr>
            </w:pPr>
            <w:r w:rsidRPr="008B51D4">
              <w:rPr>
                <w:rFonts w:ascii="Sylfaen" w:hAnsi="Sylfaen" w:cs="Sylfaen"/>
                <w:sz w:val="20"/>
                <w:szCs w:val="20"/>
                <w:lang w:val="ru-RU"/>
              </w:rPr>
              <w:t>հաճարաձավար</w:t>
            </w:r>
          </w:p>
        </w:tc>
        <w:tc>
          <w:tcPr>
            <w:tcW w:w="812" w:type="dxa"/>
            <w:vAlign w:val="center"/>
          </w:tcPr>
          <w:p w14:paraId="7C4D64FF" w14:textId="3AD633B0"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4028934E" w14:textId="2A290CD5" w:rsidR="002D4E3B" w:rsidRPr="00FE674E" w:rsidRDefault="002D4E3B" w:rsidP="00E52611">
            <w:pPr>
              <w:jc w:val="center"/>
              <w:rPr>
                <w:rFonts w:ascii="Arial LatRus" w:hAnsi="Arial LatRus" w:cs="Calibri"/>
                <w:color w:val="000000"/>
                <w:sz w:val="16"/>
                <w:szCs w:val="16"/>
                <w:lang w:val="af-ZA"/>
              </w:rPr>
            </w:pPr>
            <w:r w:rsidRPr="00FE674E">
              <w:rPr>
                <w:rFonts w:ascii="Sylfaen" w:hAnsi="Sylfaen" w:cs="Sylfaen"/>
                <w:sz w:val="12"/>
                <w:szCs w:val="12"/>
              </w:rPr>
              <w:t>Ստացված</w:t>
            </w:r>
            <w:r w:rsidRPr="00FE674E">
              <w:rPr>
                <w:rFonts w:ascii="Arial LatRus" w:hAnsi="Arial LatRus"/>
                <w:sz w:val="12"/>
                <w:szCs w:val="12"/>
                <w:lang w:val="af-ZA"/>
              </w:rPr>
              <w:t xml:space="preserve"> </w:t>
            </w:r>
            <w:r w:rsidRPr="00FE674E">
              <w:rPr>
                <w:rFonts w:ascii="Sylfaen" w:hAnsi="Sylfaen" w:cs="Sylfaen"/>
                <w:sz w:val="12"/>
                <w:szCs w:val="12"/>
              </w:rPr>
              <w:t>հաճարի</w:t>
            </w:r>
            <w:r w:rsidRPr="00FE674E">
              <w:rPr>
                <w:rFonts w:ascii="Arial LatRus" w:hAnsi="Arial LatRus"/>
                <w:sz w:val="12"/>
                <w:szCs w:val="12"/>
                <w:lang w:val="af-ZA"/>
              </w:rPr>
              <w:t xml:space="preserve"> </w:t>
            </w:r>
            <w:r w:rsidRPr="00FE674E">
              <w:rPr>
                <w:rFonts w:ascii="Sylfaen" w:hAnsi="Sylfaen" w:cs="Sylfaen"/>
                <w:sz w:val="12"/>
                <w:szCs w:val="12"/>
              </w:rPr>
              <w:t>հատիկներից</w:t>
            </w:r>
            <w:r w:rsidRPr="00FE674E">
              <w:rPr>
                <w:rFonts w:ascii="Arial LatRus" w:hAnsi="Arial LatRus"/>
                <w:sz w:val="12"/>
                <w:szCs w:val="12"/>
                <w:lang w:val="af-ZA"/>
              </w:rPr>
              <w:t xml:space="preserve">, </w:t>
            </w:r>
            <w:r w:rsidRPr="00FE674E">
              <w:rPr>
                <w:rFonts w:ascii="Sylfaen" w:hAnsi="Sylfaen" w:cs="Sylfaen"/>
                <w:sz w:val="12"/>
                <w:szCs w:val="12"/>
              </w:rPr>
              <w:t>հատիկներով</w:t>
            </w:r>
            <w:r w:rsidRPr="00FE674E">
              <w:rPr>
                <w:rFonts w:ascii="Arial LatRus" w:hAnsi="Arial LatRus"/>
                <w:sz w:val="12"/>
                <w:szCs w:val="12"/>
                <w:lang w:val="af-ZA"/>
              </w:rPr>
              <w:t xml:space="preserve"> </w:t>
            </w:r>
            <w:r w:rsidRPr="00FE674E">
              <w:rPr>
                <w:rFonts w:ascii="Sylfaen" w:hAnsi="Sylfaen" w:cs="Sylfaen"/>
                <w:sz w:val="12"/>
                <w:szCs w:val="12"/>
              </w:rPr>
              <w:t>խոնավությունը</w:t>
            </w:r>
            <w:r w:rsidRPr="00FE674E">
              <w:rPr>
                <w:rFonts w:ascii="Arial LatRus" w:hAnsi="Arial LatRus"/>
                <w:sz w:val="12"/>
                <w:szCs w:val="12"/>
                <w:lang w:val="af-ZA"/>
              </w:rPr>
              <w:t xml:space="preserve"> 15 %-</w:t>
            </w:r>
            <w:r w:rsidRPr="00FE674E">
              <w:rPr>
                <w:rFonts w:ascii="Sylfaen" w:hAnsi="Sylfaen" w:cs="Sylfaen"/>
                <w:sz w:val="12"/>
                <w:szCs w:val="12"/>
              </w:rPr>
              <w:t>ից</w:t>
            </w:r>
            <w:r w:rsidRPr="00FE674E">
              <w:rPr>
                <w:rFonts w:ascii="Arial LatRus" w:hAnsi="Arial LatRus"/>
                <w:sz w:val="12"/>
                <w:szCs w:val="12"/>
                <w:lang w:val="af-ZA"/>
              </w:rPr>
              <w:t xml:space="preserve"> </w:t>
            </w:r>
            <w:r w:rsidRPr="00FE674E">
              <w:rPr>
                <w:rFonts w:ascii="Sylfaen" w:hAnsi="Sylfaen" w:cs="Sylfaen"/>
                <w:sz w:val="12"/>
                <w:szCs w:val="12"/>
              </w:rPr>
              <w:t>ոչ</w:t>
            </w:r>
            <w:r w:rsidRPr="00FE674E">
              <w:rPr>
                <w:rFonts w:ascii="Arial LatRus" w:hAnsi="Arial LatRus"/>
                <w:sz w:val="12"/>
                <w:szCs w:val="12"/>
                <w:lang w:val="af-ZA"/>
              </w:rPr>
              <w:t xml:space="preserve"> </w:t>
            </w:r>
            <w:r w:rsidRPr="00FE674E">
              <w:rPr>
                <w:rFonts w:ascii="Sylfaen" w:hAnsi="Sylfaen" w:cs="Sylfaen"/>
                <w:sz w:val="12"/>
                <w:szCs w:val="12"/>
              </w:rPr>
              <w:t>ավելի</w:t>
            </w:r>
            <w:r w:rsidRPr="00FE674E">
              <w:rPr>
                <w:rFonts w:ascii="Arial LatRus" w:hAnsi="Arial LatRus"/>
                <w:sz w:val="12"/>
                <w:szCs w:val="12"/>
                <w:lang w:val="af-ZA"/>
              </w:rPr>
              <w:t xml:space="preserve">, </w:t>
            </w:r>
            <w:r w:rsidRPr="00FE674E">
              <w:rPr>
                <w:rFonts w:ascii="Sylfaen" w:hAnsi="Sylfaen" w:cs="Sylfaen"/>
                <w:sz w:val="12"/>
                <w:szCs w:val="12"/>
              </w:rPr>
              <w:t>փաթեթավորումը</w:t>
            </w:r>
            <w:r w:rsidRPr="00FE674E">
              <w:rPr>
                <w:rFonts w:ascii="Arial LatRus" w:hAnsi="Arial LatRus"/>
                <w:sz w:val="12"/>
                <w:szCs w:val="12"/>
                <w:lang w:val="af-ZA"/>
              </w:rPr>
              <w:t>` 50</w:t>
            </w:r>
            <w:r w:rsidRPr="00FE674E">
              <w:rPr>
                <w:rFonts w:ascii="Sylfaen" w:hAnsi="Sylfaen" w:cs="Sylfaen"/>
                <w:sz w:val="12"/>
                <w:szCs w:val="12"/>
              </w:rPr>
              <w:t>կգ</w:t>
            </w:r>
            <w:r w:rsidRPr="00FE674E">
              <w:rPr>
                <w:rFonts w:ascii="Arial LatRus" w:hAnsi="Arial LatRus"/>
                <w:sz w:val="12"/>
                <w:szCs w:val="12"/>
                <w:lang w:val="af-ZA"/>
              </w:rPr>
              <w:t xml:space="preserve"> </w:t>
            </w:r>
            <w:r w:rsidRPr="00FE674E">
              <w:rPr>
                <w:rFonts w:ascii="Sylfaen" w:hAnsi="Sylfaen" w:cs="Sylfaen"/>
                <w:sz w:val="12"/>
                <w:szCs w:val="12"/>
              </w:rPr>
              <w:t>ոչ</w:t>
            </w:r>
            <w:r w:rsidRPr="00FE674E">
              <w:rPr>
                <w:rFonts w:ascii="Arial LatRus" w:hAnsi="Arial LatRus"/>
                <w:sz w:val="12"/>
                <w:szCs w:val="12"/>
                <w:lang w:val="af-ZA"/>
              </w:rPr>
              <w:t xml:space="preserve"> </w:t>
            </w:r>
            <w:r w:rsidRPr="00FE674E">
              <w:rPr>
                <w:rFonts w:ascii="Sylfaen" w:hAnsi="Sylfaen" w:cs="Sylfaen"/>
                <w:sz w:val="12"/>
                <w:szCs w:val="12"/>
              </w:rPr>
              <w:t>ավելի</w:t>
            </w:r>
            <w:r w:rsidRPr="00FE674E">
              <w:rPr>
                <w:rFonts w:ascii="Arial LatRus" w:hAnsi="Arial LatRus"/>
                <w:sz w:val="12"/>
                <w:szCs w:val="12"/>
                <w:lang w:val="af-ZA"/>
              </w:rPr>
              <w:t xml:space="preserve"> </w:t>
            </w:r>
            <w:r w:rsidRPr="00FE674E">
              <w:rPr>
                <w:rFonts w:ascii="Sylfaen" w:hAnsi="Sylfaen" w:cs="Sylfaen"/>
                <w:sz w:val="12"/>
                <w:szCs w:val="12"/>
              </w:rPr>
              <w:t>պարկերով</w:t>
            </w:r>
            <w:r w:rsidRPr="00FE674E">
              <w:rPr>
                <w:rFonts w:ascii="Arial LatRus" w:hAnsi="Arial LatRus"/>
                <w:sz w:val="12"/>
                <w:szCs w:val="12"/>
                <w:lang w:val="af-ZA"/>
              </w:rPr>
              <w:t xml:space="preserve">: </w:t>
            </w:r>
            <w:r w:rsidRPr="00FE674E">
              <w:rPr>
                <w:rFonts w:ascii="Sylfaen" w:hAnsi="Sylfaen" w:cs="Sylfaen"/>
                <w:sz w:val="12"/>
                <w:szCs w:val="12"/>
              </w:rPr>
              <w:t>Անվտանգությունը</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մակնշումը՝</w:t>
            </w:r>
            <w:r w:rsidRPr="00FE674E">
              <w:rPr>
                <w:rFonts w:ascii="Arial LatRus" w:hAnsi="Arial LatRus"/>
                <w:sz w:val="12"/>
                <w:szCs w:val="12"/>
                <w:lang w:val="af-ZA"/>
              </w:rPr>
              <w:t xml:space="preserve"> </w:t>
            </w:r>
            <w:r w:rsidRPr="00FE674E">
              <w:rPr>
                <w:rFonts w:ascii="Sylfaen" w:hAnsi="Sylfaen" w:cs="Sylfaen"/>
                <w:sz w:val="12"/>
                <w:szCs w:val="12"/>
              </w:rPr>
              <w:t>ըստ</w:t>
            </w:r>
            <w:r w:rsidRPr="00FE674E">
              <w:rPr>
                <w:rFonts w:ascii="Arial LatRus" w:hAnsi="Arial LatRus"/>
                <w:sz w:val="12"/>
                <w:szCs w:val="12"/>
                <w:lang w:val="af-ZA"/>
              </w:rPr>
              <w:t xml:space="preserve"> </w:t>
            </w:r>
            <w:r w:rsidRPr="00FE674E">
              <w:rPr>
                <w:rFonts w:ascii="Sylfaen" w:hAnsi="Sylfaen" w:cs="Sylfaen"/>
                <w:sz w:val="12"/>
                <w:szCs w:val="12"/>
              </w:rPr>
              <w:t>ՀՀ</w:t>
            </w:r>
            <w:r w:rsidRPr="00FE674E">
              <w:rPr>
                <w:rFonts w:ascii="Arial LatRus" w:hAnsi="Arial LatRus"/>
                <w:sz w:val="12"/>
                <w:szCs w:val="12"/>
                <w:lang w:val="af-ZA"/>
              </w:rPr>
              <w:t xml:space="preserve"> </w:t>
            </w:r>
            <w:r w:rsidRPr="00FE674E">
              <w:rPr>
                <w:rFonts w:ascii="Sylfaen" w:hAnsi="Sylfaen" w:cs="Sylfaen"/>
                <w:sz w:val="12"/>
                <w:szCs w:val="12"/>
              </w:rPr>
              <w:t>կառավարության</w:t>
            </w:r>
            <w:r w:rsidRPr="00FE674E">
              <w:rPr>
                <w:rFonts w:ascii="Arial LatRus" w:hAnsi="Arial LatRus"/>
                <w:sz w:val="12"/>
                <w:szCs w:val="12"/>
                <w:lang w:val="af-ZA"/>
              </w:rPr>
              <w:t xml:space="preserve"> 2007</w:t>
            </w:r>
            <w:r w:rsidRPr="00FE674E">
              <w:rPr>
                <w:rFonts w:ascii="Sylfaen" w:hAnsi="Sylfaen" w:cs="Sylfaen"/>
                <w:sz w:val="12"/>
                <w:szCs w:val="12"/>
              </w:rPr>
              <w:t>թ</w:t>
            </w:r>
            <w:r w:rsidRPr="00FE674E">
              <w:rPr>
                <w:rFonts w:ascii="Arial LatRus" w:hAnsi="Arial LatRus"/>
                <w:sz w:val="12"/>
                <w:szCs w:val="12"/>
                <w:lang w:val="af-ZA"/>
              </w:rPr>
              <w:t xml:space="preserve">. </w:t>
            </w:r>
            <w:r w:rsidRPr="00FE674E">
              <w:rPr>
                <w:rFonts w:ascii="Sylfaen" w:hAnsi="Sylfaen" w:cs="Sylfaen"/>
                <w:sz w:val="12"/>
                <w:szCs w:val="12"/>
              </w:rPr>
              <w:t>հունվարի</w:t>
            </w:r>
            <w:r w:rsidRPr="00FE674E">
              <w:rPr>
                <w:rFonts w:ascii="Arial LatRus" w:hAnsi="Arial LatRus"/>
                <w:sz w:val="12"/>
                <w:szCs w:val="12"/>
                <w:lang w:val="af-ZA"/>
              </w:rPr>
              <w:t xml:space="preserve"> 11-</w:t>
            </w:r>
            <w:r w:rsidRPr="00FE674E">
              <w:rPr>
                <w:rFonts w:ascii="Sylfaen" w:hAnsi="Sylfaen" w:cs="Sylfaen"/>
                <w:sz w:val="12"/>
                <w:szCs w:val="12"/>
              </w:rPr>
              <w:t>ի</w:t>
            </w:r>
            <w:r w:rsidRPr="00FE674E">
              <w:rPr>
                <w:rFonts w:ascii="Arial LatRus" w:hAnsi="Arial LatRus"/>
                <w:sz w:val="12"/>
                <w:szCs w:val="12"/>
                <w:lang w:val="af-ZA"/>
              </w:rPr>
              <w:t xml:space="preserve"> N 22-</w:t>
            </w:r>
            <w:r w:rsidRPr="00FE674E">
              <w:rPr>
                <w:rFonts w:ascii="Sylfaen" w:hAnsi="Sylfaen" w:cs="Sylfaen"/>
                <w:sz w:val="12"/>
                <w:szCs w:val="12"/>
              </w:rPr>
              <w:t>Ն</w:t>
            </w:r>
            <w:r w:rsidRPr="00FE674E">
              <w:rPr>
                <w:rFonts w:ascii="Arial LatRus" w:hAnsi="Arial LatRus"/>
                <w:sz w:val="12"/>
                <w:szCs w:val="12"/>
                <w:lang w:val="af-ZA"/>
              </w:rPr>
              <w:t xml:space="preserve">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&lt;&lt;</w:t>
            </w:r>
            <w:r w:rsidRPr="00FE674E">
              <w:rPr>
                <w:rFonts w:ascii="Sylfaen" w:hAnsi="Sylfaen" w:cs="Sylfaen"/>
                <w:sz w:val="12"/>
                <w:szCs w:val="12"/>
              </w:rPr>
              <w:t>Հացահատիկին</w:t>
            </w:r>
            <w:r w:rsidRPr="00FE674E">
              <w:rPr>
                <w:rFonts w:ascii="Arial LatRus" w:hAnsi="Arial LatRus"/>
                <w:sz w:val="12"/>
                <w:szCs w:val="12"/>
                <w:lang w:val="af-ZA"/>
              </w:rPr>
              <w:t xml:space="preserve">, </w:t>
            </w:r>
            <w:r w:rsidRPr="00FE674E">
              <w:rPr>
                <w:rFonts w:ascii="Sylfaen" w:hAnsi="Sylfaen" w:cs="Sylfaen"/>
                <w:sz w:val="12"/>
                <w:szCs w:val="12"/>
              </w:rPr>
              <w:t>դրա</w:t>
            </w:r>
            <w:r w:rsidRPr="00FE674E">
              <w:rPr>
                <w:rFonts w:ascii="Arial LatRus" w:hAnsi="Arial LatRus"/>
                <w:sz w:val="12"/>
                <w:szCs w:val="12"/>
                <w:lang w:val="af-ZA"/>
              </w:rPr>
              <w:t xml:space="preserve"> </w:t>
            </w:r>
            <w:r w:rsidRPr="00FE674E">
              <w:rPr>
                <w:rFonts w:ascii="Sylfaen" w:hAnsi="Sylfaen" w:cs="Sylfaen"/>
                <w:sz w:val="12"/>
                <w:szCs w:val="12"/>
              </w:rPr>
              <w:t>արտադրմանը</w:t>
            </w:r>
            <w:r w:rsidRPr="00FE674E">
              <w:rPr>
                <w:rFonts w:ascii="Arial LatRus" w:hAnsi="Arial LatRus"/>
                <w:sz w:val="12"/>
                <w:szCs w:val="12"/>
                <w:lang w:val="af-ZA"/>
              </w:rPr>
              <w:t xml:space="preserve">, </w:t>
            </w:r>
            <w:r w:rsidRPr="00FE674E">
              <w:rPr>
                <w:rFonts w:ascii="Sylfaen" w:hAnsi="Sylfaen" w:cs="Sylfaen"/>
                <w:sz w:val="12"/>
                <w:szCs w:val="12"/>
              </w:rPr>
              <w:t>պահմանը</w:t>
            </w:r>
            <w:r w:rsidRPr="00FE674E">
              <w:rPr>
                <w:rFonts w:ascii="Arial LatRus" w:hAnsi="Arial LatRus"/>
                <w:sz w:val="12"/>
                <w:szCs w:val="12"/>
                <w:lang w:val="af-ZA"/>
              </w:rPr>
              <w:t xml:space="preserve">, </w:t>
            </w:r>
            <w:r w:rsidRPr="00FE674E">
              <w:rPr>
                <w:rFonts w:ascii="Sylfaen" w:hAnsi="Sylfaen" w:cs="Sylfaen"/>
                <w:sz w:val="12"/>
                <w:szCs w:val="12"/>
              </w:rPr>
              <w:t>վերամշակմանը</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օգտահանմանը</w:t>
            </w:r>
            <w:r w:rsidRPr="00FE674E">
              <w:rPr>
                <w:rFonts w:ascii="Arial LatRus" w:hAnsi="Arial LatRus"/>
                <w:sz w:val="12"/>
                <w:szCs w:val="12"/>
                <w:lang w:val="af-ZA"/>
              </w:rPr>
              <w:t xml:space="preserve"> </w:t>
            </w:r>
            <w:r w:rsidRPr="00FE674E">
              <w:rPr>
                <w:rFonts w:ascii="Sylfaen" w:hAnsi="Sylfaen" w:cs="Sylfaen"/>
                <w:sz w:val="12"/>
                <w:szCs w:val="12"/>
              </w:rPr>
              <w:t>ներկայացվող</w:t>
            </w:r>
            <w:r w:rsidRPr="00FE674E">
              <w:rPr>
                <w:rFonts w:ascii="Arial LatRus" w:hAnsi="Arial LatRus"/>
                <w:sz w:val="12"/>
                <w:szCs w:val="12"/>
                <w:lang w:val="af-ZA"/>
              </w:rPr>
              <w:t xml:space="preserve"> </w:t>
            </w:r>
            <w:r w:rsidRPr="00FE674E">
              <w:rPr>
                <w:rFonts w:ascii="Sylfaen" w:hAnsi="Sylfaen" w:cs="Sylfaen"/>
                <w:sz w:val="12"/>
                <w:szCs w:val="12"/>
              </w:rPr>
              <w:t>պահանջների</w:t>
            </w:r>
            <w:r w:rsidRPr="00FE674E">
              <w:rPr>
                <w:rFonts w:ascii="Arial LatRus" w:hAnsi="Arial LatRus"/>
                <w:sz w:val="12"/>
                <w:szCs w:val="12"/>
                <w:lang w:val="af-ZA"/>
              </w:rPr>
              <w:t xml:space="preserve"> </w:t>
            </w:r>
            <w:r w:rsidRPr="00FE674E">
              <w:rPr>
                <w:rFonts w:ascii="Sylfaen" w:hAnsi="Sylfaen" w:cs="Sylfaen"/>
                <w:sz w:val="12"/>
                <w:szCs w:val="12"/>
              </w:rPr>
              <w:t>տեխնիկական</w:t>
            </w:r>
            <w:r w:rsidRPr="00FE674E">
              <w:rPr>
                <w:rFonts w:ascii="Arial LatRus" w:hAnsi="Arial LatRus"/>
                <w:sz w:val="12"/>
                <w:szCs w:val="12"/>
                <w:lang w:val="af-ZA"/>
              </w:rPr>
              <w:t xml:space="preserve"> </w:t>
            </w:r>
            <w:r w:rsidRPr="00FE674E">
              <w:rPr>
                <w:rFonts w:ascii="Sylfaen" w:hAnsi="Sylfaen" w:cs="Sylfaen"/>
                <w:sz w:val="12"/>
                <w:szCs w:val="12"/>
              </w:rPr>
              <w:t>կանոնակարգի</w:t>
            </w:r>
            <w:r w:rsidRPr="00FE674E">
              <w:rPr>
                <w:rFonts w:ascii="Arial LatRus" w:hAnsi="Arial LatRus" w:cs="Arial LatArm"/>
                <w:sz w:val="12"/>
                <w:szCs w:val="12"/>
                <w:lang w:val="af-ZA"/>
              </w:rPr>
              <w:t>&gt;&gt;</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Arial LatRus" w:hAnsi="Arial LatRus" w:cs="Arial LatArm"/>
                <w:sz w:val="12"/>
                <w:szCs w:val="12"/>
                <w:lang w:val="af-ZA"/>
              </w:rPr>
              <w:t>&lt;&lt;</w:t>
            </w:r>
            <w:r w:rsidRPr="00FE674E">
              <w:rPr>
                <w:rFonts w:ascii="Sylfaen" w:hAnsi="Sylfaen" w:cs="Sylfaen"/>
                <w:sz w:val="12"/>
                <w:szCs w:val="12"/>
              </w:rPr>
              <w:t>Սննդամթերքի</w:t>
            </w:r>
            <w:r w:rsidRPr="00FE674E">
              <w:rPr>
                <w:rFonts w:ascii="Arial LatRus" w:hAnsi="Arial LatRus"/>
                <w:sz w:val="12"/>
                <w:szCs w:val="12"/>
                <w:lang w:val="af-ZA"/>
              </w:rPr>
              <w:t xml:space="preserve"> </w:t>
            </w:r>
            <w:r w:rsidRPr="00FE674E">
              <w:rPr>
                <w:rFonts w:ascii="Sylfaen" w:hAnsi="Sylfaen" w:cs="Sylfaen"/>
                <w:sz w:val="12"/>
                <w:szCs w:val="12"/>
              </w:rPr>
              <w:t>անվտանգության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cs="Arial LatArm"/>
                <w:sz w:val="12"/>
                <w:szCs w:val="12"/>
                <w:lang w:val="af-ZA"/>
              </w:rPr>
              <w:t>&gt;&gt;</w:t>
            </w:r>
            <w:r w:rsidRPr="00FE674E">
              <w:rPr>
                <w:rFonts w:ascii="Arial LatRus" w:hAnsi="Arial LatRus"/>
                <w:sz w:val="12"/>
                <w:szCs w:val="12"/>
                <w:lang w:val="af-ZA"/>
              </w:rPr>
              <w:t xml:space="preserve"> </w:t>
            </w:r>
            <w:r w:rsidRPr="00FE674E">
              <w:rPr>
                <w:rFonts w:ascii="Sylfaen" w:hAnsi="Sylfaen" w:cs="Sylfaen"/>
                <w:sz w:val="12"/>
                <w:szCs w:val="12"/>
              </w:rPr>
              <w:t>ՀՀ</w:t>
            </w:r>
            <w:r w:rsidRPr="00FE674E">
              <w:rPr>
                <w:rFonts w:ascii="Arial LatRus" w:hAnsi="Arial LatRus"/>
                <w:sz w:val="12"/>
                <w:szCs w:val="12"/>
                <w:lang w:val="af-ZA"/>
              </w:rPr>
              <w:t xml:space="preserve"> </w:t>
            </w:r>
            <w:r w:rsidRPr="00FE674E">
              <w:rPr>
                <w:rFonts w:ascii="Sylfaen" w:hAnsi="Sylfaen" w:cs="Sylfaen"/>
                <w:sz w:val="12"/>
                <w:szCs w:val="12"/>
              </w:rPr>
              <w:t>օրենքի</w:t>
            </w:r>
            <w:r w:rsidRPr="00FE674E">
              <w:rPr>
                <w:rFonts w:ascii="Arial LatRus" w:hAnsi="Arial LatRus"/>
                <w:sz w:val="12"/>
                <w:szCs w:val="12"/>
                <w:lang w:val="af-ZA"/>
              </w:rPr>
              <w:t xml:space="preserve"> 9-</w:t>
            </w:r>
            <w:r w:rsidRPr="00FE674E">
              <w:rPr>
                <w:rFonts w:ascii="Sylfaen" w:hAnsi="Sylfaen" w:cs="Sylfaen"/>
                <w:sz w:val="12"/>
                <w:szCs w:val="12"/>
              </w:rPr>
              <w:t>րդ</w:t>
            </w:r>
            <w:r w:rsidRPr="00FE674E">
              <w:rPr>
                <w:rFonts w:ascii="Arial LatRus" w:hAnsi="Arial LatRus"/>
                <w:sz w:val="12"/>
                <w:szCs w:val="12"/>
                <w:lang w:val="af-ZA"/>
              </w:rPr>
              <w:t xml:space="preserve"> </w:t>
            </w:r>
            <w:r w:rsidRPr="00FE674E">
              <w:rPr>
                <w:rFonts w:ascii="Sylfaen" w:hAnsi="Sylfaen" w:cs="Sylfaen"/>
                <w:sz w:val="12"/>
                <w:szCs w:val="12"/>
              </w:rPr>
              <w:t>հոդվածի</w:t>
            </w:r>
            <w:r w:rsidRPr="00FE674E">
              <w:rPr>
                <w:rFonts w:ascii="Arial LatRus" w:hAnsi="Arial LatRus"/>
                <w:sz w:val="12"/>
                <w:szCs w:val="12"/>
                <w:lang w:val="af-ZA"/>
              </w:rPr>
              <w:t>:</w:t>
            </w:r>
          </w:p>
        </w:tc>
        <w:tc>
          <w:tcPr>
            <w:tcW w:w="851" w:type="dxa"/>
            <w:vAlign w:val="center"/>
          </w:tcPr>
          <w:p w14:paraId="6FA7FD29" w14:textId="7B4B7769"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1AA80854" w14:textId="314D9165" w:rsidR="002D4E3B" w:rsidRPr="00FE674E" w:rsidRDefault="002D4E3B" w:rsidP="00E52611">
            <w:pPr>
              <w:jc w:val="center"/>
              <w:rPr>
                <w:rFonts w:ascii="Arial LatRus" w:hAnsi="Arial LatRus"/>
                <w:sz w:val="16"/>
                <w:szCs w:val="16"/>
                <w:lang w:val="af-ZA"/>
              </w:rPr>
            </w:pPr>
          </w:p>
        </w:tc>
        <w:tc>
          <w:tcPr>
            <w:tcW w:w="709" w:type="dxa"/>
            <w:vAlign w:val="center"/>
          </w:tcPr>
          <w:p w14:paraId="3B5450DD" w14:textId="49327F61" w:rsidR="002D4E3B" w:rsidRPr="00FE674E" w:rsidRDefault="002D4E3B" w:rsidP="00E52611">
            <w:pPr>
              <w:jc w:val="center"/>
              <w:rPr>
                <w:rFonts w:ascii="Arial LatRus" w:hAnsi="Arial LatRus"/>
                <w:sz w:val="16"/>
                <w:szCs w:val="16"/>
                <w:lang w:val="af-ZA"/>
              </w:rPr>
            </w:pPr>
          </w:p>
        </w:tc>
        <w:tc>
          <w:tcPr>
            <w:tcW w:w="709" w:type="dxa"/>
            <w:vAlign w:val="center"/>
          </w:tcPr>
          <w:p w14:paraId="2CAEF9AA" w14:textId="04726D17" w:rsidR="002D4E3B" w:rsidRPr="00FE674E" w:rsidRDefault="002D4E3B" w:rsidP="00E52611">
            <w:pPr>
              <w:jc w:val="center"/>
              <w:rPr>
                <w:rFonts w:ascii="Arial LatRus" w:hAnsi="Arial LatRus"/>
                <w:sz w:val="16"/>
                <w:szCs w:val="16"/>
              </w:rPr>
            </w:pPr>
            <w:r w:rsidRPr="00FE674E">
              <w:rPr>
                <w:rFonts w:ascii="Arial LatRus" w:hAnsi="Arial LatRus" w:cs="Calibri"/>
                <w:color w:val="000000"/>
                <w:sz w:val="16"/>
                <w:szCs w:val="16"/>
              </w:rPr>
              <w:t>50</w:t>
            </w:r>
          </w:p>
        </w:tc>
        <w:tc>
          <w:tcPr>
            <w:tcW w:w="1701" w:type="dxa"/>
            <w:vAlign w:val="center"/>
          </w:tcPr>
          <w:p w14:paraId="4FACBE42" w14:textId="197D89D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10BB91A" w14:textId="7C99650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455588FE"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29C8ED18" w14:textId="6E0A4368" w:rsidR="002D4E3B" w:rsidRPr="00FE674E" w:rsidRDefault="002D4E3B" w:rsidP="00E52611">
            <w:pPr>
              <w:jc w:val="center"/>
              <w:rPr>
                <w:rFonts w:ascii="Arial LatRus" w:hAnsi="Arial LatRus"/>
                <w:sz w:val="16"/>
                <w:szCs w:val="16"/>
                <w:lang w:val="hy-AM"/>
              </w:rPr>
            </w:pPr>
          </w:p>
        </w:tc>
      </w:tr>
      <w:tr w:rsidR="002D4E3B" w:rsidRPr="00F02974" w14:paraId="2D466BFF" w14:textId="77777777" w:rsidTr="00E52611">
        <w:trPr>
          <w:trHeight w:val="246"/>
          <w:jc w:val="center"/>
        </w:trPr>
        <w:tc>
          <w:tcPr>
            <w:tcW w:w="579" w:type="dxa"/>
            <w:vAlign w:val="center"/>
          </w:tcPr>
          <w:p w14:paraId="560589B0" w14:textId="6F7A2231"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25</w:t>
            </w:r>
          </w:p>
        </w:tc>
        <w:tc>
          <w:tcPr>
            <w:tcW w:w="992" w:type="dxa"/>
            <w:vAlign w:val="center"/>
          </w:tcPr>
          <w:p w14:paraId="2D7FF590" w14:textId="0246D2BE" w:rsidR="002D4E3B" w:rsidRPr="001926AB" w:rsidRDefault="002D4E3B" w:rsidP="00E52611">
            <w:pPr>
              <w:jc w:val="center"/>
              <w:rPr>
                <w:rFonts w:ascii="Arial LatRus" w:hAnsi="Arial LatRus"/>
                <w:sz w:val="16"/>
                <w:szCs w:val="16"/>
              </w:rPr>
            </w:pPr>
            <w:r w:rsidRPr="001926AB">
              <w:rPr>
                <w:rFonts w:ascii="Arial LatRus" w:hAnsi="Arial LatRus"/>
                <w:sz w:val="16"/>
                <w:szCs w:val="16"/>
              </w:rPr>
              <w:t>15321000</w:t>
            </w:r>
          </w:p>
        </w:tc>
        <w:tc>
          <w:tcPr>
            <w:tcW w:w="1175" w:type="dxa"/>
            <w:vAlign w:val="center"/>
          </w:tcPr>
          <w:p w14:paraId="20FC59E0" w14:textId="69402FA4" w:rsidR="002D4E3B" w:rsidRPr="008B51D4" w:rsidRDefault="002D4E3B" w:rsidP="00E52611">
            <w:pPr>
              <w:rPr>
                <w:rFonts w:ascii="Arial LatRus" w:hAnsi="Arial LatRus"/>
                <w:sz w:val="20"/>
                <w:szCs w:val="20"/>
              </w:rPr>
            </w:pPr>
            <w:r w:rsidRPr="008B51D4">
              <w:rPr>
                <w:rFonts w:ascii="Sylfaen" w:hAnsi="Sylfaen" w:cs="Sylfaen"/>
                <w:color w:val="000000"/>
                <w:sz w:val="20"/>
                <w:szCs w:val="20"/>
                <w:lang w:eastAsia="ru-RU"/>
              </w:rPr>
              <w:t>պատրաստի</w:t>
            </w:r>
            <w:r w:rsidRPr="008B51D4">
              <w:rPr>
                <w:rFonts w:ascii="Arial LatRus" w:hAnsi="Arial LatRus" w:cs="Sylfaen"/>
                <w:color w:val="000000"/>
                <w:sz w:val="20"/>
                <w:szCs w:val="20"/>
                <w:lang w:eastAsia="ru-RU"/>
              </w:rPr>
              <w:t xml:space="preserve"> </w:t>
            </w:r>
            <w:r w:rsidRPr="008B51D4">
              <w:rPr>
                <w:rFonts w:ascii="Sylfaen" w:hAnsi="Sylfaen" w:cs="Sylfaen"/>
                <w:color w:val="000000"/>
                <w:sz w:val="20"/>
                <w:szCs w:val="20"/>
                <w:lang w:eastAsia="ru-RU"/>
              </w:rPr>
              <w:t>օգտագործման</w:t>
            </w:r>
            <w:r w:rsidRPr="008B51D4">
              <w:rPr>
                <w:rFonts w:ascii="Arial LatRus" w:hAnsi="Arial LatRus" w:cs="Sylfaen"/>
                <w:color w:val="000000"/>
                <w:sz w:val="20"/>
                <w:szCs w:val="20"/>
                <w:lang w:eastAsia="ru-RU"/>
              </w:rPr>
              <w:t xml:space="preserve"> </w:t>
            </w:r>
            <w:r w:rsidRPr="008B51D4">
              <w:rPr>
                <w:rFonts w:ascii="Sylfaen" w:hAnsi="Sylfaen" w:cs="Sylfaen"/>
                <w:color w:val="000000"/>
                <w:sz w:val="20"/>
                <w:szCs w:val="20"/>
                <w:lang w:val="ru-RU" w:eastAsia="ru-RU"/>
              </w:rPr>
              <w:t>մրգային</w:t>
            </w:r>
            <w:r w:rsidRPr="008B51D4">
              <w:rPr>
                <w:rFonts w:ascii="Arial LatRus" w:hAnsi="Arial LatRus" w:cs="Sylfaen"/>
                <w:color w:val="000000"/>
                <w:sz w:val="20"/>
                <w:szCs w:val="20"/>
                <w:lang w:eastAsia="ru-RU"/>
              </w:rPr>
              <w:t xml:space="preserve"> </w:t>
            </w:r>
            <w:r w:rsidRPr="008B51D4">
              <w:rPr>
                <w:rFonts w:ascii="Sylfaen" w:hAnsi="Sylfaen" w:cs="Sylfaen"/>
                <w:color w:val="000000"/>
                <w:sz w:val="20"/>
                <w:szCs w:val="20"/>
                <w:lang w:eastAsia="ru-RU"/>
              </w:rPr>
              <w:t>հյութ</w:t>
            </w:r>
          </w:p>
        </w:tc>
        <w:tc>
          <w:tcPr>
            <w:tcW w:w="812" w:type="dxa"/>
            <w:vAlign w:val="center"/>
          </w:tcPr>
          <w:p w14:paraId="0C10A192" w14:textId="6DEE86C6"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7513248B" w14:textId="2E5609E2" w:rsidR="002D4E3B" w:rsidRPr="00FE674E" w:rsidRDefault="002D4E3B" w:rsidP="00E52611">
            <w:pPr>
              <w:jc w:val="center"/>
              <w:rPr>
                <w:rFonts w:ascii="Arial LatRus" w:hAnsi="Arial LatRus" w:cs="Calibri"/>
                <w:color w:val="000000"/>
                <w:sz w:val="16"/>
                <w:szCs w:val="16"/>
                <w:lang w:val="af-ZA"/>
              </w:rPr>
            </w:pPr>
            <w:r w:rsidRPr="00FE674E">
              <w:rPr>
                <w:rFonts w:ascii="Sylfaen" w:hAnsi="Sylfaen" w:cs="Sylfaen"/>
                <w:color w:val="000000"/>
                <w:sz w:val="12"/>
                <w:szCs w:val="12"/>
              </w:rPr>
              <w:t>Մրգահյութեր</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պատրաստված</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թարմ</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մրգերից</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պտուղներից</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պտղամսով</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շաքարի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օշարակի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հավելումով</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կամ</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առանց</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դրա</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արտաքին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տեսքով</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պարզ</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նստվածքի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զանգվածային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մասը</w:t>
            </w:r>
            <w:r w:rsidRPr="00FE674E">
              <w:rPr>
                <w:rFonts w:ascii="Arial LatRus" w:hAnsi="Arial LatRus"/>
                <w:color w:val="000000"/>
                <w:sz w:val="12"/>
                <w:szCs w:val="12"/>
                <w:lang w:val="af-ZA"/>
              </w:rPr>
              <w:t xml:space="preserve"> 0,2% </w:t>
            </w:r>
            <w:r w:rsidRPr="00FE674E">
              <w:rPr>
                <w:rFonts w:ascii="Sylfaen" w:hAnsi="Sylfaen" w:cs="Sylfaen"/>
                <w:color w:val="000000"/>
                <w:sz w:val="12"/>
                <w:szCs w:val="12"/>
              </w:rPr>
              <w:t>ոչ</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ավելի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պարզ</w:t>
            </w:r>
            <w:r w:rsidRPr="00FE674E">
              <w:rPr>
                <w:rFonts w:ascii="Arial LatRus" w:hAnsi="Arial LatRus"/>
                <w:color w:val="000000"/>
                <w:sz w:val="12"/>
                <w:szCs w:val="12"/>
                <w:lang w:val="af-ZA"/>
              </w:rPr>
              <w:t xml:space="preserve">` 0,8% </w:t>
            </w:r>
            <w:r w:rsidRPr="00FE674E">
              <w:rPr>
                <w:rFonts w:ascii="Sylfaen" w:hAnsi="Sylfaen" w:cs="Sylfaen"/>
                <w:color w:val="000000"/>
                <w:sz w:val="12"/>
                <w:szCs w:val="12"/>
              </w:rPr>
              <w:t>ոչ</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պակաս</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ԳՕՍՏ</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Ռ</w:t>
            </w:r>
            <w:r w:rsidRPr="00FE674E">
              <w:rPr>
                <w:rFonts w:ascii="Arial LatRus" w:hAnsi="Arial LatRus"/>
                <w:color w:val="000000"/>
                <w:sz w:val="12"/>
                <w:szCs w:val="12"/>
                <w:lang w:val="af-ZA"/>
              </w:rPr>
              <w:t xml:space="preserve"> 52184-2003, </w:t>
            </w:r>
            <w:r w:rsidRPr="00FE674E">
              <w:rPr>
                <w:rFonts w:ascii="Sylfaen" w:hAnsi="Sylfaen" w:cs="Sylfaen"/>
                <w:color w:val="000000"/>
                <w:sz w:val="12"/>
                <w:szCs w:val="12"/>
              </w:rPr>
              <w:t>ԳՕՍՏ</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Ռ</w:t>
            </w:r>
            <w:r w:rsidRPr="00FE674E">
              <w:rPr>
                <w:rFonts w:ascii="Arial LatRus" w:hAnsi="Arial LatRus"/>
                <w:color w:val="000000"/>
                <w:sz w:val="12"/>
                <w:szCs w:val="12"/>
                <w:lang w:val="af-ZA"/>
              </w:rPr>
              <w:t xml:space="preserve"> 52185-2003 </w:t>
            </w:r>
            <w:r w:rsidRPr="00FE674E">
              <w:rPr>
                <w:rFonts w:ascii="Sylfaen" w:hAnsi="Sylfaen" w:cs="Sylfaen"/>
                <w:color w:val="000000"/>
                <w:sz w:val="12"/>
                <w:szCs w:val="12"/>
              </w:rPr>
              <w:t>կամ</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ԳՕՍՏ</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Ռ</w:t>
            </w:r>
            <w:r w:rsidRPr="00FE674E">
              <w:rPr>
                <w:rFonts w:ascii="Arial LatRus" w:hAnsi="Arial LatRus"/>
                <w:color w:val="000000"/>
                <w:sz w:val="12"/>
                <w:szCs w:val="12"/>
                <w:lang w:val="af-ZA"/>
              </w:rPr>
              <w:t xml:space="preserve"> 52186-2003</w:t>
            </w:r>
            <w:r w:rsidRPr="00FE674E">
              <w:rPr>
                <w:rFonts w:ascii="Tahoma" w:hAnsi="Tahoma" w:cs="Tahoma"/>
                <w:color w:val="000000"/>
                <w:sz w:val="12"/>
                <w:szCs w:val="12"/>
              </w:rPr>
              <w:t>։</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Անվտանգությունը</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մակնշումը</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կառավարության</w:t>
            </w:r>
            <w:r w:rsidRPr="00FE674E">
              <w:rPr>
                <w:rFonts w:ascii="Arial LatRus" w:hAnsi="Arial LatRus"/>
                <w:color w:val="000000"/>
                <w:sz w:val="12"/>
                <w:szCs w:val="12"/>
                <w:lang w:val="af-ZA"/>
              </w:rPr>
              <w:t xml:space="preserve"> 2009 </w:t>
            </w:r>
            <w:r w:rsidRPr="00FE674E">
              <w:rPr>
                <w:rFonts w:ascii="Sylfaen" w:hAnsi="Sylfaen" w:cs="Sylfaen"/>
                <w:color w:val="000000"/>
                <w:sz w:val="12"/>
                <w:szCs w:val="12"/>
              </w:rPr>
              <w:t>թ</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հունիսի</w:t>
            </w:r>
            <w:r w:rsidRPr="00FE674E">
              <w:rPr>
                <w:rFonts w:ascii="Arial LatRus" w:hAnsi="Arial LatRus"/>
                <w:color w:val="000000"/>
                <w:sz w:val="12"/>
                <w:szCs w:val="12"/>
                <w:lang w:val="af-ZA"/>
              </w:rPr>
              <w:t xml:space="preserve"> 26-</w:t>
            </w:r>
            <w:r w:rsidRPr="00FE674E">
              <w:rPr>
                <w:rFonts w:ascii="Sylfaen" w:hAnsi="Sylfaen" w:cs="Sylfaen"/>
                <w:color w:val="000000"/>
                <w:sz w:val="12"/>
                <w:szCs w:val="12"/>
              </w:rPr>
              <w:t>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թիվ</w:t>
            </w:r>
            <w:r w:rsidRPr="00FE674E">
              <w:rPr>
                <w:rFonts w:ascii="Arial LatRus" w:hAnsi="Arial LatRus"/>
                <w:color w:val="000000"/>
                <w:sz w:val="12"/>
                <w:szCs w:val="12"/>
                <w:lang w:val="af-ZA"/>
              </w:rPr>
              <w:t xml:space="preserve"> 744-</w:t>
            </w:r>
            <w:r w:rsidRPr="00FE674E">
              <w:rPr>
                <w:rFonts w:ascii="Sylfaen" w:hAnsi="Sylfaen" w:cs="Sylfaen"/>
                <w:color w:val="000000"/>
                <w:sz w:val="12"/>
                <w:szCs w:val="12"/>
              </w:rPr>
              <w:t>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որոշմամբ</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հաստատված</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Հյութերին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հյութամթերքներին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ներկայացվող</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պահանջների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տեխնիկական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կանոնակարգի</w:t>
            </w:r>
            <w:r w:rsidRPr="00FE674E">
              <w:rPr>
                <w:rFonts w:ascii="Arial LatRus" w:hAnsi="Arial LatRus"/>
                <w:color w:val="000000"/>
                <w:sz w:val="12"/>
                <w:szCs w:val="12"/>
                <w:lang w:val="af-ZA"/>
              </w:rPr>
              <w:t>«</w:t>
            </w:r>
            <w:r w:rsidRPr="00FE674E">
              <w:rPr>
                <w:rFonts w:ascii="Sylfaen" w:hAnsi="Sylfaen" w:cs="Sylfaen"/>
                <w:color w:val="000000"/>
                <w:sz w:val="12"/>
                <w:szCs w:val="12"/>
              </w:rPr>
              <w:t>Սննդամթերքի</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Sylfaen"/>
                <w:color w:val="000000"/>
                <w:sz w:val="12"/>
                <w:szCs w:val="12"/>
                <w:lang w:val="af-ZA"/>
              </w:rPr>
              <w:t xml:space="preserve"> </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olor w:val="000000"/>
                <w:sz w:val="12"/>
                <w:szCs w:val="12"/>
                <w:lang w:val="af-ZA"/>
              </w:rPr>
              <w:t xml:space="preserve"> 8-</w:t>
            </w:r>
            <w:r w:rsidRPr="00FE674E">
              <w:rPr>
                <w:rFonts w:ascii="Sylfaen" w:hAnsi="Sylfaen" w:cs="Sylfaen"/>
                <w:color w:val="000000"/>
                <w:sz w:val="12"/>
                <w:szCs w:val="12"/>
              </w:rPr>
              <w:t>րդ</w:t>
            </w:r>
            <w:r w:rsidRPr="00FE674E">
              <w:rPr>
                <w:rFonts w:ascii="Arial LatRus" w:hAnsi="Arial LatRus"/>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7A6DE5C6" w14:textId="02EAF040"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6514D1BE" w14:textId="40240C11" w:rsidR="002D4E3B" w:rsidRPr="00FE674E" w:rsidRDefault="002D4E3B" w:rsidP="00E52611">
            <w:pPr>
              <w:jc w:val="center"/>
              <w:rPr>
                <w:rFonts w:ascii="Arial LatRus" w:hAnsi="Arial LatRus"/>
                <w:sz w:val="16"/>
                <w:szCs w:val="16"/>
              </w:rPr>
            </w:pPr>
          </w:p>
        </w:tc>
        <w:tc>
          <w:tcPr>
            <w:tcW w:w="709" w:type="dxa"/>
            <w:vAlign w:val="center"/>
          </w:tcPr>
          <w:p w14:paraId="6ABF46C1" w14:textId="07CF8B6A" w:rsidR="002D4E3B" w:rsidRPr="00FE674E" w:rsidRDefault="002D4E3B" w:rsidP="00E52611">
            <w:pPr>
              <w:jc w:val="center"/>
              <w:rPr>
                <w:rFonts w:ascii="Arial LatRus" w:hAnsi="Arial LatRus"/>
                <w:sz w:val="16"/>
                <w:szCs w:val="16"/>
              </w:rPr>
            </w:pPr>
          </w:p>
        </w:tc>
        <w:tc>
          <w:tcPr>
            <w:tcW w:w="709" w:type="dxa"/>
            <w:vAlign w:val="center"/>
          </w:tcPr>
          <w:p w14:paraId="470A470F" w14:textId="0685E40B" w:rsidR="002D4E3B" w:rsidRPr="00FE674E" w:rsidRDefault="002D4E3B" w:rsidP="001841C9">
            <w:pPr>
              <w:jc w:val="center"/>
              <w:rPr>
                <w:rFonts w:ascii="Arial LatRus" w:hAnsi="Arial LatRus"/>
                <w:sz w:val="16"/>
                <w:szCs w:val="16"/>
              </w:rPr>
            </w:pPr>
            <w:r>
              <w:rPr>
                <w:rFonts w:ascii="Arial LatRus" w:hAnsi="Arial LatRus" w:cs="Calibri"/>
                <w:color w:val="000000"/>
                <w:sz w:val="16"/>
                <w:szCs w:val="16"/>
              </w:rPr>
              <w:t>3</w:t>
            </w:r>
            <w:r w:rsidRPr="00FE674E">
              <w:rPr>
                <w:rFonts w:ascii="Arial LatRus" w:hAnsi="Arial LatRus" w:cs="Calibri"/>
                <w:color w:val="000000"/>
                <w:sz w:val="16"/>
                <w:szCs w:val="16"/>
              </w:rPr>
              <w:t>0</w:t>
            </w:r>
            <w:r w:rsidRPr="00FE674E">
              <w:rPr>
                <w:rFonts w:ascii="Arial LatRus" w:hAnsi="Arial LatRus" w:cs="Calibri"/>
                <w:color w:val="000000"/>
                <w:sz w:val="16"/>
                <w:szCs w:val="16"/>
                <w:lang w:val="ru-RU"/>
              </w:rPr>
              <w:t>0</w:t>
            </w:r>
          </w:p>
        </w:tc>
        <w:tc>
          <w:tcPr>
            <w:tcW w:w="1701" w:type="dxa"/>
            <w:vAlign w:val="center"/>
          </w:tcPr>
          <w:p w14:paraId="7054E855" w14:textId="768324D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0461F593" w14:textId="14D2DA2C"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D7562D1"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lastRenderedPageBreak/>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3D16C312" w14:textId="25419F06" w:rsidR="002D4E3B" w:rsidRPr="00FE674E" w:rsidRDefault="002D4E3B" w:rsidP="00E52611">
            <w:pPr>
              <w:jc w:val="center"/>
              <w:rPr>
                <w:rFonts w:ascii="Arial LatRus" w:hAnsi="Arial LatRus"/>
                <w:sz w:val="16"/>
                <w:szCs w:val="16"/>
                <w:lang w:val="hy-AM"/>
              </w:rPr>
            </w:pPr>
          </w:p>
        </w:tc>
      </w:tr>
      <w:tr w:rsidR="002D4E3B" w:rsidRPr="00F02974" w14:paraId="31E17117" w14:textId="77777777" w:rsidTr="00E52611">
        <w:trPr>
          <w:trHeight w:val="246"/>
          <w:jc w:val="center"/>
        </w:trPr>
        <w:tc>
          <w:tcPr>
            <w:tcW w:w="579" w:type="dxa"/>
            <w:vAlign w:val="center"/>
          </w:tcPr>
          <w:p w14:paraId="01A9E30B" w14:textId="427F0569"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26</w:t>
            </w:r>
          </w:p>
        </w:tc>
        <w:tc>
          <w:tcPr>
            <w:tcW w:w="992" w:type="dxa"/>
            <w:vAlign w:val="center"/>
          </w:tcPr>
          <w:p w14:paraId="6D77C275" w14:textId="67D9FD57"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15842110</w:t>
            </w:r>
          </w:p>
        </w:tc>
        <w:tc>
          <w:tcPr>
            <w:tcW w:w="1175" w:type="dxa"/>
            <w:vAlign w:val="center"/>
          </w:tcPr>
          <w:p w14:paraId="266BFBD1" w14:textId="1DD2F0D9" w:rsidR="002D4E3B" w:rsidRPr="008B51D4" w:rsidRDefault="002D4E3B" w:rsidP="00E52611">
            <w:pPr>
              <w:rPr>
                <w:rFonts w:ascii="Arial LatRus" w:hAnsi="Arial LatRus"/>
                <w:sz w:val="20"/>
                <w:szCs w:val="20"/>
              </w:rPr>
            </w:pPr>
            <w:r w:rsidRPr="008B51D4">
              <w:rPr>
                <w:rFonts w:ascii="Sylfaen" w:hAnsi="Sylfaen" w:cs="Sylfaen"/>
                <w:sz w:val="20"/>
                <w:szCs w:val="20"/>
              </w:rPr>
              <w:t>շոկոլադապատ</w:t>
            </w:r>
            <w:r w:rsidRPr="008B51D4">
              <w:rPr>
                <w:rFonts w:ascii="Arial LatRus" w:hAnsi="Arial LatRus" w:cs="Calibri"/>
                <w:sz w:val="20"/>
                <w:szCs w:val="20"/>
              </w:rPr>
              <w:t xml:space="preserve"> </w:t>
            </w:r>
            <w:r w:rsidRPr="008B51D4">
              <w:rPr>
                <w:rFonts w:ascii="Sylfaen" w:hAnsi="Sylfaen" w:cs="Sylfaen"/>
                <w:sz w:val="20"/>
                <w:szCs w:val="20"/>
              </w:rPr>
              <w:t>կոնֆետներ</w:t>
            </w:r>
          </w:p>
        </w:tc>
        <w:tc>
          <w:tcPr>
            <w:tcW w:w="812" w:type="dxa"/>
            <w:vAlign w:val="center"/>
          </w:tcPr>
          <w:p w14:paraId="17A842F1" w14:textId="0D06913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2D1CCC01" w14:textId="404CF19C"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Շոկոլադապատ</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կոնֆետներ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լկաթնային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պոմադային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մրգային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միջուկով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սահմանված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բնութագրի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af-ZA"/>
              </w:rPr>
              <w:t xml:space="preserve"> N 2-III-4.9-01-2010 </w:t>
            </w:r>
            <w:r w:rsidRPr="00FE674E">
              <w:rPr>
                <w:rFonts w:ascii="Sylfaen" w:hAnsi="Sylfaen" w:cs="Sylfaen"/>
                <w:color w:val="000000"/>
                <w:sz w:val="12"/>
                <w:szCs w:val="12"/>
              </w:rPr>
              <w:t>հիգիենիկ</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նորմատիվների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իսկ</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lang w:val="af-ZA"/>
              </w:rPr>
              <w:t>`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44CAFB89" w14:textId="735DE5B0"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3A2080F3" w14:textId="26EFD9BF" w:rsidR="002D4E3B" w:rsidRPr="00FE674E" w:rsidRDefault="002D4E3B" w:rsidP="00E52611">
            <w:pPr>
              <w:jc w:val="center"/>
              <w:rPr>
                <w:rFonts w:ascii="Arial LatRus" w:hAnsi="Arial LatRus"/>
                <w:sz w:val="16"/>
                <w:szCs w:val="16"/>
              </w:rPr>
            </w:pPr>
          </w:p>
        </w:tc>
        <w:tc>
          <w:tcPr>
            <w:tcW w:w="709" w:type="dxa"/>
            <w:vAlign w:val="center"/>
          </w:tcPr>
          <w:p w14:paraId="0BFFBD60" w14:textId="41EFC89C" w:rsidR="002D4E3B" w:rsidRPr="00FE674E" w:rsidRDefault="002D4E3B" w:rsidP="00E52611">
            <w:pPr>
              <w:jc w:val="center"/>
              <w:rPr>
                <w:rFonts w:ascii="Arial LatRus" w:hAnsi="Arial LatRus"/>
                <w:sz w:val="16"/>
                <w:szCs w:val="16"/>
              </w:rPr>
            </w:pPr>
          </w:p>
        </w:tc>
        <w:tc>
          <w:tcPr>
            <w:tcW w:w="709" w:type="dxa"/>
            <w:vAlign w:val="center"/>
          </w:tcPr>
          <w:p w14:paraId="6D10D035" w14:textId="722FB8E7"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110</w:t>
            </w:r>
          </w:p>
        </w:tc>
        <w:tc>
          <w:tcPr>
            <w:tcW w:w="1701" w:type="dxa"/>
            <w:vAlign w:val="center"/>
          </w:tcPr>
          <w:p w14:paraId="39107445" w14:textId="0EB47BFA"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47494E03" w14:textId="69F4ED6F"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1B5CF75F"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6242A5D9" w14:textId="4944F8BA" w:rsidR="002D4E3B" w:rsidRPr="00FE674E" w:rsidRDefault="002D4E3B" w:rsidP="00E52611">
            <w:pPr>
              <w:jc w:val="center"/>
              <w:rPr>
                <w:rFonts w:ascii="Arial LatRus" w:hAnsi="Arial LatRus"/>
                <w:sz w:val="16"/>
                <w:szCs w:val="16"/>
                <w:lang w:val="hy-AM"/>
              </w:rPr>
            </w:pPr>
          </w:p>
        </w:tc>
      </w:tr>
      <w:tr w:rsidR="002D4E3B" w:rsidRPr="00F02974" w14:paraId="155EB708" w14:textId="77777777" w:rsidTr="00E52611">
        <w:trPr>
          <w:trHeight w:val="246"/>
          <w:jc w:val="center"/>
        </w:trPr>
        <w:tc>
          <w:tcPr>
            <w:tcW w:w="579" w:type="dxa"/>
            <w:vAlign w:val="center"/>
          </w:tcPr>
          <w:p w14:paraId="30BC517A" w14:textId="0B95569E"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27</w:t>
            </w:r>
          </w:p>
        </w:tc>
        <w:tc>
          <w:tcPr>
            <w:tcW w:w="992" w:type="dxa"/>
            <w:vAlign w:val="center"/>
          </w:tcPr>
          <w:p w14:paraId="438E9228" w14:textId="637485BD"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15842310</w:t>
            </w:r>
          </w:p>
        </w:tc>
        <w:tc>
          <w:tcPr>
            <w:tcW w:w="1175" w:type="dxa"/>
            <w:vAlign w:val="center"/>
          </w:tcPr>
          <w:p w14:paraId="4F89E465" w14:textId="711BBD33" w:rsidR="002D4E3B" w:rsidRPr="008B51D4" w:rsidRDefault="002D4E3B" w:rsidP="00E52611">
            <w:pPr>
              <w:rPr>
                <w:rFonts w:ascii="Arial LatRus" w:hAnsi="Arial LatRus"/>
                <w:sz w:val="20"/>
                <w:szCs w:val="20"/>
              </w:rPr>
            </w:pPr>
            <w:r w:rsidRPr="008B51D4">
              <w:rPr>
                <w:rFonts w:ascii="Sylfaen" w:hAnsi="Sylfaen" w:cs="Sylfaen"/>
                <w:sz w:val="20"/>
                <w:szCs w:val="20"/>
              </w:rPr>
              <w:t>կարամել</w:t>
            </w:r>
          </w:p>
        </w:tc>
        <w:tc>
          <w:tcPr>
            <w:tcW w:w="812" w:type="dxa"/>
            <w:vAlign w:val="center"/>
          </w:tcPr>
          <w:p w14:paraId="780BC4B0" w14:textId="4B3D341E"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76859782" w14:textId="0FB06A97" w:rsidR="002D4E3B" w:rsidRPr="00FE674E" w:rsidRDefault="002D4E3B" w:rsidP="00E52611">
            <w:pPr>
              <w:jc w:val="center"/>
              <w:rPr>
                <w:rFonts w:ascii="Arial LatRus" w:hAnsi="Arial LatRus" w:cs="Calibri"/>
                <w:color w:val="000000"/>
                <w:sz w:val="16"/>
                <w:szCs w:val="16"/>
                <w:lang w:val="af-ZA"/>
              </w:rPr>
            </w:pPr>
            <w:r w:rsidRPr="00FE674E">
              <w:rPr>
                <w:rFonts w:ascii="Sylfaen" w:hAnsi="Sylfaen" w:cs="Sylfaen"/>
                <w:color w:val="000000"/>
                <w:sz w:val="12"/>
                <w:szCs w:val="12"/>
              </w:rPr>
              <w:t>Կարամելկաթնային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պոմադային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մրգային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դոնդողային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դոնդողամրգային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նշակարկանդային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գրիլյաժային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պրալինե</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հավելանյութերով։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Կախված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կոնֆետի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խոնավության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զանգվածային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մասը</w:t>
            </w:r>
            <w:r w:rsidRPr="00FE674E">
              <w:rPr>
                <w:rFonts w:ascii="Arial LatRus" w:hAnsi="Arial LatRus" w:cs="Calibri"/>
                <w:color w:val="000000"/>
                <w:sz w:val="12"/>
                <w:szCs w:val="12"/>
                <w:lang w:val="af-ZA"/>
              </w:rPr>
              <w:t>` 4-25 %-</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ավել</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lang w:val="af-ZA"/>
              </w:rPr>
              <w:t xml:space="preserve"> 4570-93 </w:t>
            </w:r>
            <w:r w:rsidRPr="00FE674E">
              <w:rPr>
                <w:rFonts w:ascii="Sylfaen" w:hAnsi="Sylfaen" w:cs="Sylfaen"/>
                <w:color w:val="000000"/>
                <w:sz w:val="12"/>
                <w:szCs w:val="12"/>
              </w:rPr>
              <w:t>կամ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համարժեք</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փաթեթավորումը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նրբաթիթեղի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թղթի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մեջ</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չփաթաթված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հատավոր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կշռածրարված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տուփերով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խառը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տեսականիով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lang w:val="af-ZA"/>
              </w:rPr>
              <w:t xml:space="preserve"> 4570-93 </w:t>
            </w:r>
            <w:r w:rsidRPr="00FE674E">
              <w:rPr>
                <w:rFonts w:ascii="Sylfaen" w:hAnsi="Sylfaen" w:cs="Sylfaen"/>
                <w:color w:val="000000"/>
                <w:sz w:val="12"/>
                <w:szCs w:val="12"/>
              </w:rPr>
              <w:t>կամ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համարժեք։Անվտանգությունը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N 2-III-4.9-01-2010 </w:t>
            </w:r>
            <w:r w:rsidRPr="00FE674E">
              <w:rPr>
                <w:rFonts w:ascii="Sylfaen" w:hAnsi="Sylfaen" w:cs="Sylfaen"/>
                <w:color w:val="000000"/>
                <w:sz w:val="12"/>
                <w:szCs w:val="12"/>
              </w:rPr>
              <w:t>հիգիենիկ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նորմատիվների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իսկ</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րդհոդվածի</w:t>
            </w:r>
          </w:p>
        </w:tc>
        <w:tc>
          <w:tcPr>
            <w:tcW w:w="851" w:type="dxa"/>
            <w:vAlign w:val="center"/>
          </w:tcPr>
          <w:p w14:paraId="7E1254ED" w14:textId="59FE7A21"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20510E4C" w14:textId="2AF6B786" w:rsidR="002D4E3B" w:rsidRPr="00FE674E" w:rsidRDefault="002D4E3B" w:rsidP="00E52611">
            <w:pPr>
              <w:jc w:val="center"/>
              <w:rPr>
                <w:rFonts w:ascii="Arial LatRus" w:hAnsi="Arial LatRus"/>
                <w:sz w:val="16"/>
                <w:szCs w:val="16"/>
                <w:lang w:val="af-ZA"/>
              </w:rPr>
            </w:pPr>
          </w:p>
        </w:tc>
        <w:tc>
          <w:tcPr>
            <w:tcW w:w="709" w:type="dxa"/>
            <w:vAlign w:val="center"/>
          </w:tcPr>
          <w:p w14:paraId="609E395F" w14:textId="5A813C64" w:rsidR="002D4E3B" w:rsidRPr="00FE674E" w:rsidRDefault="002D4E3B" w:rsidP="00E52611">
            <w:pPr>
              <w:jc w:val="center"/>
              <w:rPr>
                <w:rFonts w:ascii="Arial LatRus" w:hAnsi="Arial LatRus"/>
                <w:sz w:val="16"/>
                <w:szCs w:val="16"/>
                <w:lang w:val="af-ZA"/>
              </w:rPr>
            </w:pPr>
          </w:p>
        </w:tc>
        <w:tc>
          <w:tcPr>
            <w:tcW w:w="709" w:type="dxa"/>
            <w:vAlign w:val="center"/>
          </w:tcPr>
          <w:p w14:paraId="310BE175" w14:textId="37077640"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9</w:t>
            </w:r>
            <w:r w:rsidRPr="00FE674E">
              <w:rPr>
                <w:rFonts w:ascii="Arial LatRus" w:hAnsi="Arial LatRus" w:cs="Calibri"/>
                <w:color w:val="000000"/>
                <w:sz w:val="16"/>
                <w:szCs w:val="16"/>
                <w:lang w:val="ru-RU"/>
              </w:rPr>
              <w:t>0</w:t>
            </w:r>
          </w:p>
        </w:tc>
        <w:tc>
          <w:tcPr>
            <w:tcW w:w="1701" w:type="dxa"/>
            <w:vAlign w:val="center"/>
          </w:tcPr>
          <w:p w14:paraId="2FD50738" w14:textId="7E9DE3F1"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1A82AE49" w14:textId="5D2B3F9E"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588AAC56"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2264F02D" w14:textId="7EEFD710" w:rsidR="002D4E3B" w:rsidRPr="00FE674E" w:rsidRDefault="002D4E3B" w:rsidP="00E52611">
            <w:pPr>
              <w:jc w:val="center"/>
              <w:rPr>
                <w:rFonts w:ascii="Arial LatRus" w:hAnsi="Arial LatRus"/>
                <w:sz w:val="16"/>
                <w:szCs w:val="16"/>
                <w:lang w:val="hy-AM"/>
              </w:rPr>
            </w:pPr>
          </w:p>
        </w:tc>
      </w:tr>
      <w:tr w:rsidR="002D4E3B" w:rsidRPr="00F02974" w14:paraId="24DE6710" w14:textId="77777777" w:rsidTr="00E52611">
        <w:trPr>
          <w:trHeight w:val="246"/>
          <w:jc w:val="center"/>
        </w:trPr>
        <w:tc>
          <w:tcPr>
            <w:tcW w:w="579" w:type="dxa"/>
            <w:vAlign w:val="center"/>
          </w:tcPr>
          <w:p w14:paraId="6DA068B9" w14:textId="501D51BE"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28</w:t>
            </w:r>
          </w:p>
        </w:tc>
        <w:tc>
          <w:tcPr>
            <w:tcW w:w="992" w:type="dxa"/>
            <w:vAlign w:val="center"/>
          </w:tcPr>
          <w:p w14:paraId="3DDE719A" w14:textId="19532EC0"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15821500</w:t>
            </w:r>
          </w:p>
        </w:tc>
        <w:tc>
          <w:tcPr>
            <w:tcW w:w="1175" w:type="dxa"/>
            <w:vAlign w:val="center"/>
          </w:tcPr>
          <w:p w14:paraId="19B8E61B" w14:textId="3DDD5BB1" w:rsidR="002D4E3B" w:rsidRPr="008B51D4" w:rsidRDefault="002D4E3B" w:rsidP="00E52611">
            <w:pPr>
              <w:rPr>
                <w:rFonts w:ascii="Arial LatRus" w:hAnsi="Arial LatRus"/>
                <w:sz w:val="20"/>
                <w:szCs w:val="20"/>
              </w:rPr>
            </w:pPr>
            <w:r w:rsidRPr="008B51D4">
              <w:rPr>
                <w:rFonts w:ascii="Sylfaen" w:hAnsi="Sylfaen" w:cs="Sylfaen"/>
                <w:sz w:val="20"/>
                <w:szCs w:val="20"/>
              </w:rPr>
              <w:t>վաֆլի</w:t>
            </w:r>
          </w:p>
        </w:tc>
        <w:tc>
          <w:tcPr>
            <w:tcW w:w="812" w:type="dxa"/>
            <w:vAlign w:val="center"/>
          </w:tcPr>
          <w:p w14:paraId="65606662" w14:textId="34340E68"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3E44AFDE" w14:textId="0958FFC0"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Միջուկով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միջուկի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չափածրարված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ևառանց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lang w:val="af-ZA"/>
              </w:rPr>
              <w:t xml:space="preserve"> 14031-68: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ևմակնշումը</w:t>
            </w:r>
            <w:r w:rsidRPr="00FE674E">
              <w:rPr>
                <w:rFonts w:ascii="Arial LatRus" w:hAnsi="Arial LatRus" w:cs="Calibri"/>
                <w:color w:val="000000"/>
                <w:sz w:val="12"/>
                <w:szCs w:val="12"/>
                <w:lang w:val="af-ZA"/>
              </w:rPr>
              <w:t xml:space="preserve">` N 2-III-4.9-01-2010 </w:t>
            </w:r>
            <w:r w:rsidRPr="00FE674E">
              <w:rPr>
                <w:rFonts w:ascii="Sylfaen" w:hAnsi="Sylfaen" w:cs="Sylfaen"/>
                <w:color w:val="000000"/>
                <w:sz w:val="12"/>
                <w:szCs w:val="12"/>
              </w:rPr>
              <w:t>հիգիենիկնորմատիվների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6C1BB18F" w14:textId="6BA7811B"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7D77B9F3" w14:textId="40AC827A" w:rsidR="002D4E3B" w:rsidRPr="00FE674E" w:rsidRDefault="002D4E3B" w:rsidP="00E52611">
            <w:pPr>
              <w:jc w:val="center"/>
              <w:rPr>
                <w:rFonts w:ascii="Arial LatRus" w:hAnsi="Arial LatRus"/>
                <w:sz w:val="16"/>
                <w:szCs w:val="16"/>
              </w:rPr>
            </w:pPr>
          </w:p>
        </w:tc>
        <w:tc>
          <w:tcPr>
            <w:tcW w:w="709" w:type="dxa"/>
            <w:vAlign w:val="center"/>
          </w:tcPr>
          <w:p w14:paraId="75259AFB" w14:textId="55EB586F" w:rsidR="002D4E3B" w:rsidRPr="00FE674E" w:rsidRDefault="002D4E3B" w:rsidP="00E52611">
            <w:pPr>
              <w:jc w:val="center"/>
              <w:rPr>
                <w:rFonts w:ascii="Arial LatRus" w:hAnsi="Arial LatRus"/>
                <w:sz w:val="16"/>
                <w:szCs w:val="16"/>
              </w:rPr>
            </w:pPr>
          </w:p>
        </w:tc>
        <w:tc>
          <w:tcPr>
            <w:tcW w:w="709" w:type="dxa"/>
            <w:vAlign w:val="center"/>
          </w:tcPr>
          <w:p w14:paraId="3EB78B31" w14:textId="040BC42B"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120</w:t>
            </w:r>
          </w:p>
        </w:tc>
        <w:tc>
          <w:tcPr>
            <w:tcW w:w="1701" w:type="dxa"/>
            <w:vAlign w:val="center"/>
          </w:tcPr>
          <w:p w14:paraId="2263A1F5" w14:textId="1C48342C"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6348EE99" w14:textId="6B0DE1A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5B023B41"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lastRenderedPageBreak/>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7FF63F11" w14:textId="5D1C507A" w:rsidR="002D4E3B" w:rsidRPr="00FE674E" w:rsidRDefault="002D4E3B" w:rsidP="00E52611">
            <w:pPr>
              <w:jc w:val="center"/>
              <w:rPr>
                <w:rFonts w:ascii="Arial LatRus" w:hAnsi="Arial LatRus"/>
                <w:sz w:val="16"/>
                <w:szCs w:val="16"/>
                <w:lang w:val="hy-AM"/>
              </w:rPr>
            </w:pPr>
          </w:p>
        </w:tc>
      </w:tr>
      <w:tr w:rsidR="002D4E3B" w:rsidRPr="00F02974" w14:paraId="475FEB01" w14:textId="77777777" w:rsidTr="00E52611">
        <w:trPr>
          <w:trHeight w:val="246"/>
          <w:jc w:val="center"/>
        </w:trPr>
        <w:tc>
          <w:tcPr>
            <w:tcW w:w="579" w:type="dxa"/>
            <w:vAlign w:val="center"/>
          </w:tcPr>
          <w:p w14:paraId="03249C45" w14:textId="1D348C21"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29</w:t>
            </w:r>
          </w:p>
        </w:tc>
        <w:tc>
          <w:tcPr>
            <w:tcW w:w="992" w:type="dxa"/>
            <w:vAlign w:val="center"/>
          </w:tcPr>
          <w:p w14:paraId="2E8BB32C" w14:textId="3D21FE36"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15811180</w:t>
            </w:r>
          </w:p>
        </w:tc>
        <w:tc>
          <w:tcPr>
            <w:tcW w:w="1175" w:type="dxa"/>
            <w:vAlign w:val="center"/>
          </w:tcPr>
          <w:p w14:paraId="406569FE" w14:textId="663FD4E5" w:rsidR="002D4E3B" w:rsidRPr="008B51D4" w:rsidRDefault="002D4E3B" w:rsidP="00E52611">
            <w:pPr>
              <w:rPr>
                <w:rFonts w:ascii="Arial LatRus" w:hAnsi="Arial LatRus"/>
                <w:sz w:val="20"/>
                <w:szCs w:val="20"/>
              </w:rPr>
            </w:pPr>
            <w:r w:rsidRPr="008B51D4">
              <w:rPr>
                <w:rFonts w:ascii="Sylfaen" w:hAnsi="Sylfaen" w:cs="Sylfaen"/>
                <w:sz w:val="20"/>
                <w:szCs w:val="20"/>
              </w:rPr>
              <w:t>թխվածքաբլթներ</w:t>
            </w:r>
          </w:p>
        </w:tc>
        <w:tc>
          <w:tcPr>
            <w:tcW w:w="812" w:type="dxa"/>
            <w:vAlign w:val="center"/>
          </w:tcPr>
          <w:p w14:paraId="0D9FF8F0" w14:textId="498CB40E"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4D1DC37D" w14:textId="15D03DC9"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Կաթնահունց</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շաքարահունց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երկարատև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պատրաստված</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խոնավությունը</w:t>
            </w:r>
            <w:r w:rsidRPr="00FE674E">
              <w:rPr>
                <w:rFonts w:ascii="Arial LatRus" w:hAnsi="Arial LatRus" w:cs="Calibri"/>
                <w:color w:val="000000"/>
                <w:sz w:val="12"/>
                <w:szCs w:val="12"/>
                <w:lang w:val="af-ZA"/>
              </w:rPr>
              <w:t xml:space="preserve"> 3%- 10 %,</w:t>
            </w:r>
            <w:r w:rsidRPr="00FE674E">
              <w:rPr>
                <w:rFonts w:ascii="Sylfaen" w:hAnsi="Sylfaen" w:cs="Sylfaen"/>
                <w:color w:val="000000"/>
                <w:sz w:val="12"/>
                <w:szCs w:val="12"/>
              </w:rPr>
              <w:t>շաքարի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զանգվածային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պարունակությունը</w:t>
            </w:r>
            <w:r w:rsidRPr="00FE674E">
              <w:rPr>
                <w:rFonts w:ascii="Arial LatRus" w:hAnsi="Arial LatRus" w:cs="Calibri"/>
                <w:color w:val="000000"/>
                <w:sz w:val="12"/>
                <w:szCs w:val="12"/>
                <w:lang w:val="af-ZA"/>
              </w:rPr>
              <w:t xml:space="preserve"> 20-27%,</w:t>
            </w:r>
            <w:r w:rsidRPr="00FE674E">
              <w:rPr>
                <w:rFonts w:ascii="Sylfaen" w:hAnsi="Sylfaen" w:cs="Sylfaen"/>
                <w:color w:val="000000"/>
                <w:sz w:val="12"/>
                <w:szCs w:val="12"/>
              </w:rPr>
              <w:t>յուղայնությունը</w:t>
            </w:r>
            <w:r w:rsidRPr="00FE674E">
              <w:rPr>
                <w:rFonts w:ascii="Arial LatRus" w:hAnsi="Arial LatRus" w:cs="Calibri"/>
                <w:color w:val="000000"/>
                <w:sz w:val="12"/>
                <w:szCs w:val="12"/>
                <w:lang w:val="af-ZA"/>
              </w:rPr>
              <w:t xml:space="preserve"> 3-</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30 %,</w:t>
            </w:r>
            <w:r w:rsidRPr="00FE674E">
              <w:rPr>
                <w:rFonts w:ascii="Sylfaen" w:hAnsi="Sylfaen" w:cs="Sylfaen"/>
                <w:color w:val="000000"/>
                <w:sz w:val="12"/>
                <w:szCs w:val="12"/>
              </w:rPr>
              <w:t>ԳՕՍՏ</w:t>
            </w:r>
            <w:r w:rsidRPr="00FE674E">
              <w:rPr>
                <w:rFonts w:ascii="Arial LatRus" w:hAnsi="Arial LatRus" w:cs="Calibri"/>
                <w:color w:val="000000"/>
                <w:sz w:val="12"/>
                <w:szCs w:val="12"/>
                <w:lang w:val="af-ZA"/>
              </w:rPr>
              <w:t xml:space="preserve"> 24901-89,</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lang w:val="af-ZA"/>
              </w:rPr>
              <w:t>` N2-III-4,9-01-2003 (</w:t>
            </w:r>
            <w:r w:rsidRPr="00FE674E">
              <w:rPr>
                <w:rFonts w:ascii="Sylfaen" w:hAnsi="Sylfaen" w:cs="Sylfaen"/>
                <w:color w:val="000000"/>
                <w:sz w:val="12"/>
                <w:szCs w:val="12"/>
              </w:rPr>
              <w:t>ՌԴ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Պին</w:t>
            </w:r>
            <w:r w:rsidRPr="00FE674E">
              <w:rPr>
                <w:rFonts w:ascii="Arial LatRus" w:hAnsi="Arial LatRus" w:cs="Calibri"/>
                <w:color w:val="000000"/>
                <w:sz w:val="12"/>
                <w:szCs w:val="12"/>
                <w:lang w:val="af-ZA"/>
              </w:rPr>
              <w:t xml:space="preserve"> 2,3,2-1078-01)</w:t>
            </w:r>
            <w:r w:rsidRPr="00FE674E">
              <w:rPr>
                <w:rFonts w:ascii="Sylfaen" w:hAnsi="Sylfaen" w:cs="Sylfaen"/>
                <w:color w:val="000000"/>
                <w:sz w:val="12"/>
                <w:szCs w:val="12"/>
              </w:rPr>
              <w:t>սանիտարահամաճարակային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կանոնների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նորմերի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9-</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09E16403" w14:textId="399058B3"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26C67326" w14:textId="32DDC4F8" w:rsidR="002D4E3B" w:rsidRPr="00FE674E" w:rsidRDefault="002D4E3B" w:rsidP="00E52611">
            <w:pPr>
              <w:jc w:val="center"/>
              <w:rPr>
                <w:rFonts w:ascii="Arial LatRus" w:hAnsi="Arial LatRus"/>
                <w:sz w:val="16"/>
                <w:szCs w:val="16"/>
              </w:rPr>
            </w:pPr>
          </w:p>
        </w:tc>
        <w:tc>
          <w:tcPr>
            <w:tcW w:w="709" w:type="dxa"/>
            <w:vAlign w:val="center"/>
          </w:tcPr>
          <w:p w14:paraId="263C4B27" w14:textId="3516483B" w:rsidR="002D4E3B" w:rsidRPr="00FE674E" w:rsidRDefault="002D4E3B" w:rsidP="00E52611">
            <w:pPr>
              <w:jc w:val="center"/>
              <w:rPr>
                <w:rFonts w:ascii="Arial LatRus" w:hAnsi="Arial LatRus"/>
                <w:sz w:val="16"/>
                <w:szCs w:val="16"/>
              </w:rPr>
            </w:pPr>
          </w:p>
        </w:tc>
        <w:tc>
          <w:tcPr>
            <w:tcW w:w="709" w:type="dxa"/>
            <w:vAlign w:val="center"/>
          </w:tcPr>
          <w:p w14:paraId="721BE28B" w14:textId="5E746848"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10</w:t>
            </w:r>
            <w:r w:rsidRPr="00FE674E">
              <w:rPr>
                <w:rFonts w:ascii="Arial LatRus" w:hAnsi="Arial LatRus" w:cs="Calibri"/>
                <w:color w:val="000000"/>
                <w:sz w:val="16"/>
                <w:szCs w:val="16"/>
              </w:rPr>
              <w:t>0</w:t>
            </w:r>
          </w:p>
        </w:tc>
        <w:tc>
          <w:tcPr>
            <w:tcW w:w="1701" w:type="dxa"/>
            <w:vAlign w:val="center"/>
          </w:tcPr>
          <w:p w14:paraId="32CEE45C" w14:textId="20349290"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461B6C9F" w14:textId="27588A3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FA8088C"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2522E961" w14:textId="46FB3D97" w:rsidR="002D4E3B" w:rsidRPr="00FE674E" w:rsidRDefault="002D4E3B" w:rsidP="00E52611">
            <w:pPr>
              <w:jc w:val="center"/>
              <w:rPr>
                <w:rFonts w:ascii="Arial LatRus" w:hAnsi="Arial LatRus"/>
                <w:sz w:val="16"/>
                <w:szCs w:val="16"/>
                <w:lang w:val="hy-AM"/>
              </w:rPr>
            </w:pPr>
          </w:p>
        </w:tc>
      </w:tr>
      <w:tr w:rsidR="002D4E3B" w:rsidRPr="00F02974" w14:paraId="280A98BC" w14:textId="77777777" w:rsidTr="00E52611">
        <w:trPr>
          <w:trHeight w:val="246"/>
          <w:jc w:val="center"/>
        </w:trPr>
        <w:tc>
          <w:tcPr>
            <w:tcW w:w="579" w:type="dxa"/>
            <w:vAlign w:val="center"/>
          </w:tcPr>
          <w:p w14:paraId="45C76B1E" w14:textId="463F7721"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30</w:t>
            </w:r>
          </w:p>
        </w:tc>
        <w:tc>
          <w:tcPr>
            <w:tcW w:w="992" w:type="dxa"/>
            <w:vAlign w:val="center"/>
          </w:tcPr>
          <w:p w14:paraId="0E652B01" w14:textId="61FE92F8" w:rsidR="002D4E3B" w:rsidRPr="001926AB" w:rsidRDefault="002D4E3B" w:rsidP="00E52611">
            <w:pPr>
              <w:jc w:val="center"/>
              <w:rPr>
                <w:rFonts w:ascii="Arial LatRus" w:hAnsi="Arial LatRus"/>
                <w:sz w:val="16"/>
                <w:szCs w:val="16"/>
              </w:rPr>
            </w:pPr>
            <w:r w:rsidRPr="001926AB">
              <w:rPr>
                <w:rFonts w:ascii="Arial LatRus" w:hAnsi="Arial LatRus"/>
                <w:sz w:val="16"/>
                <w:szCs w:val="16"/>
              </w:rPr>
              <w:t>15331168</w:t>
            </w:r>
          </w:p>
        </w:tc>
        <w:tc>
          <w:tcPr>
            <w:tcW w:w="1175" w:type="dxa"/>
            <w:vAlign w:val="center"/>
          </w:tcPr>
          <w:p w14:paraId="5A2F7551" w14:textId="3B07E985" w:rsidR="002D4E3B" w:rsidRPr="008B51D4" w:rsidRDefault="002D4E3B" w:rsidP="00E52611">
            <w:pPr>
              <w:rPr>
                <w:rFonts w:ascii="Arial LatRus" w:hAnsi="Arial LatRus"/>
                <w:sz w:val="20"/>
                <w:szCs w:val="20"/>
              </w:rPr>
            </w:pPr>
            <w:r w:rsidRPr="008B51D4">
              <w:rPr>
                <w:rFonts w:ascii="Sylfaen" w:hAnsi="Sylfaen" w:cs="Sylfaen"/>
                <w:sz w:val="20"/>
                <w:szCs w:val="20"/>
                <w:lang w:val="ru-RU"/>
              </w:rPr>
              <w:t>սմբուկ</w:t>
            </w:r>
          </w:p>
        </w:tc>
        <w:tc>
          <w:tcPr>
            <w:tcW w:w="812" w:type="dxa"/>
            <w:vAlign w:val="center"/>
          </w:tcPr>
          <w:p w14:paraId="69B487DA" w14:textId="5B3CA552"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4DCCB7D2" w14:textId="364E0377" w:rsidR="002D4E3B" w:rsidRPr="00FE674E" w:rsidRDefault="002D4E3B" w:rsidP="00E52611">
            <w:pPr>
              <w:jc w:val="center"/>
              <w:rPr>
                <w:rFonts w:ascii="Arial LatRus" w:hAnsi="Arial LatRus" w:cs="Calibri"/>
                <w:color w:val="000000"/>
                <w:sz w:val="16"/>
                <w:szCs w:val="16"/>
                <w:lang w:val="af-ZA"/>
              </w:rPr>
            </w:pPr>
            <w:r w:rsidRPr="00FE674E">
              <w:rPr>
                <w:rFonts w:ascii="Sylfaen" w:hAnsi="Sylfaen" w:cs="Sylfaen"/>
                <w:sz w:val="12"/>
                <w:szCs w:val="12"/>
              </w:rPr>
              <w:t>Սմբուկ</w:t>
            </w:r>
            <w:r w:rsidRPr="00FE674E">
              <w:rPr>
                <w:rFonts w:ascii="Arial LatRus" w:hAnsi="Arial LatRus" w:cs="Sylfaen"/>
                <w:sz w:val="12"/>
                <w:szCs w:val="12"/>
                <w:lang w:val="af-ZA"/>
              </w:rPr>
              <w:t xml:space="preserve"> </w:t>
            </w:r>
            <w:r w:rsidRPr="00FE674E">
              <w:rPr>
                <w:rFonts w:ascii="Sylfaen" w:hAnsi="Sylfaen" w:cs="Sylfaen"/>
                <w:sz w:val="12"/>
                <w:szCs w:val="12"/>
              </w:rPr>
              <w:t>թարմ</w:t>
            </w:r>
            <w:r w:rsidRPr="00FE674E">
              <w:rPr>
                <w:rFonts w:ascii="Arial LatRus" w:hAnsi="Arial LatRus" w:cs="Sylfaen"/>
                <w:sz w:val="12"/>
                <w:szCs w:val="12"/>
                <w:lang w:val="af-ZA"/>
              </w:rPr>
              <w:t xml:space="preserve">: </w:t>
            </w:r>
            <w:r w:rsidRPr="00FE674E">
              <w:rPr>
                <w:rFonts w:ascii="Sylfaen" w:hAnsi="Sylfaen" w:cs="Sylfaen"/>
                <w:sz w:val="12"/>
                <w:szCs w:val="12"/>
              </w:rPr>
              <w:t>Անվտանգությունը</w:t>
            </w:r>
            <w:r w:rsidRPr="00FE674E">
              <w:rPr>
                <w:rFonts w:ascii="Arial LatRus" w:hAnsi="Arial LatRus" w:cs="Sylfaen"/>
                <w:sz w:val="12"/>
                <w:szCs w:val="12"/>
                <w:lang w:val="af-ZA"/>
              </w:rPr>
              <w:t xml:space="preserve">` </w:t>
            </w:r>
            <w:r w:rsidRPr="00FE674E">
              <w:rPr>
                <w:rFonts w:ascii="Sylfaen" w:hAnsi="Sylfaen" w:cs="Sylfaen"/>
                <w:sz w:val="12"/>
                <w:szCs w:val="12"/>
              </w:rPr>
              <w:t>ըստ</w:t>
            </w:r>
            <w:r w:rsidRPr="00FE674E">
              <w:rPr>
                <w:rFonts w:ascii="Arial LatRus" w:hAnsi="Arial LatRus" w:cs="Sylfaen"/>
                <w:sz w:val="12"/>
                <w:szCs w:val="12"/>
                <w:lang w:val="af-ZA"/>
              </w:rPr>
              <w:t xml:space="preserve"> N 2-III-4.9-01-2010 </w:t>
            </w:r>
            <w:r w:rsidRPr="00FE674E">
              <w:rPr>
                <w:rFonts w:ascii="Sylfaen" w:hAnsi="Sylfaen" w:cs="Sylfaen"/>
                <w:sz w:val="12"/>
                <w:szCs w:val="12"/>
              </w:rPr>
              <w:t>հիգիենիկ</w:t>
            </w:r>
            <w:r w:rsidRPr="00FE674E">
              <w:rPr>
                <w:rFonts w:ascii="Arial LatRus" w:hAnsi="Arial LatRus" w:cs="Sylfaen"/>
                <w:sz w:val="12"/>
                <w:szCs w:val="12"/>
                <w:lang w:val="af-ZA"/>
              </w:rPr>
              <w:t xml:space="preserve"> </w:t>
            </w:r>
            <w:r w:rsidRPr="00FE674E">
              <w:rPr>
                <w:rFonts w:ascii="Sylfaen" w:hAnsi="Sylfaen" w:cs="Sylfaen"/>
                <w:sz w:val="12"/>
                <w:szCs w:val="12"/>
              </w:rPr>
              <w:t>նորմատիվների</w:t>
            </w:r>
            <w:r w:rsidRPr="00FE674E">
              <w:rPr>
                <w:rFonts w:ascii="Arial LatRus" w:hAnsi="Arial LatRus" w:cs="Sylfaen"/>
                <w:sz w:val="12"/>
                <w:szCs w:val="12"/>
                <w:lang w:val="af-ZA"/>
              </w:rPr>
              <w:t xml:space="preserve"> </w:t>
            </w:r>
            <w:r w:rsidRPr="00FE674E">
              <w:rPr>
                <w:rFonts w:ascii="Sylfaen" w:hAnsi="Sylfaen" w:cs="Sylfaen"/>
                <w:sz w:val="12"/>
                <w:szCs w:val="12"/>
              </w:rPr>
              <w:t>և</w:t>
            </w:r>
            <w:r w:rsidRPr="00FE674E">
              <w:rPr>
                <w:rFonts w:ascii="Arial LatRus" w:hAnsi="Arial LatRus" w:cs="Sylfaen"/>
                <w:sz w:val="12"/>
                <w:szCs w:val="12"/>
                <w:lang w:val="af-ZA"/>
              </w:rPr>
              <w:t xml:space="preserve"> «</w:t>
            </w:r>
            <w:r w:rsidRPr="00FE674E">
              <w:rPr>
                <w:rFonts w:ascii="Sylfaen" w:hAnsi="Sylfaen" w:cs="Sylfaen"/>
                <w:sz w:val="12"/>
                <w:szCs w:val="12"/>
              </w:rPr>
              <w:t>Սննդամթերքի</w:t>
            </w:r>
            <w:r w:rsidRPr="00FE674E">
              <w:rPr>
                <w:rFonts w:ascii="Arial LatRus" w:hAnsi="Arial LatRus" w:cs="Sylfaen"/>
                <w:sz w:val="12"/>
                <w:szCs w:val="12"/>
                <w:lang w:val="af-ZA"/>
              </w:rPr>
              <w:t xml:space="preserve"> </w:t>
            </w:r>
            <w:r w:rsidRPr="00FE674E">
              <w:rPr>
                <w:rFonts w:ascii="Sylfaen" w:hAnsi="Sylfaen" w:cs="Sylfaen"/>
                <w:sz w:val="12"/>
                <w:szCs w:val="12"/>
              </w:rPr>
              <w:t>անվտանգության</w:t>
            </w:r>
            <w:r w:rsidRPr="00FE674E">
              <w:rPr>
                <w:rFonts w:ascii="Arial LatRus" w:hAnsi="Arial LatRus" w:cs="Sylfaen"/>
                <w:sz w:val="12"/>
                <w:szCs w:val="12"/>
                <w:lang w:val="af-ZA"/>
              </w:rPr>
              <w:t xml:space="preserve"> </w:t>
            </w:r>
            <w:r w:rsidRPr="00FE674E">
              <w:rPr>
                <w:rFonts w:ascii="Sylfaen" w:hAnsi="Sylfaen" w:cs="Sylfaen"/>
                <w:sz w:val="12"/>
                <w:szCs w:val="12"/>
              </w:rPr>
              <w:t>մասին</w:t>
            </w:r>
            <w:r w:rsidRPr="00FE674E">
              <w:rPr>
                <w:rFonts w:ascii="Arial LatRus" w:hAnsi="Arial LatRus" w:cs="Sylfaen"/>
                <w:sz w:val="12"/>
                <w:szCs w:val="12"/>
                <w:lang w:val="af-ZA"/>
              </w:rPr>
              <w:t xml:space="preserve">» </w:t>
            </w:r>
            <w:r w:rsidRPr="00FE674E">
              <w:rPr>
                <w:rFonts w:ascii="Sylfaen" w:hAnsi="Sylfaen" w:cs="Sylfaen"/>
                <w:sz w:val="12"/>
                <w:szCs w:val="12"/>
              </w:rPr>
              <w:t>ՀՀ</w:t>
            </w:r>
            <w:r w:rsidRPr="00FE674E">
              <w:rPr>
                <w:rFonts w:ascii="Arial LatRus" w:hAnsi="Arial LatRus" w:cs="Sylfaen"/>
                <w:sz w:val="12"/>
                <w:szCs w:val="12"/>
                <w:lang w:val="af-ZA"/>
              </w:rPr>
              <w:t xml:space="preserve"> </w:t>
            </w:r>
            <w:r w:rsidRPr="00FE674E">
              <w:rPr>
                <w:rFonts w:ascii="Sylfaen" w:hAnsi="Sylfaen" w:cs="Sylfaen"/>
                <w:sz w:val="12"/>
                <w:szCs w:val="12"/>
              </w:rPr>
              <w:t>օրենքի</w:t>
            </w:r>
            <w:r w:rsidRPr="00FE674E">
              <w:rPr>
                <w:rFonts w:ascii="Arial LatRus" w:hAnsi="Arial LatRus" w:cs="Sylfaen"/>
                <w:sz w:val="12"/>
                <w:szCs w:val="12"/>
                <w:lang w:val="af-ZA"/>
              </w:rPr>
              <w:t xml:space="preserve"> 9-</w:t>
            </w:r>
            <w:r w:rsidRPr="00FE674E">
              <w:rPr>
                <w:rFonts w:ascii="Sylfaen" w:hAnsi="Sylfaen" w:cs="Sylfaen"/>
                <w:sz w:val="12"/>
                <w:szCs w:val="12"/>
              </w:rPr>
              <w:t>րդ</w:t>
            </w:r>
            <w:r w:rsidRPr="00FE674E">
              <w:rPr>
                <w:rFonts w:ascii="Arial LatRus" w:hAnsi="Arial LatRus" w:cs="Sylfaen"/>
                <w:sz w:val="12"/>
                <w:szCs w:val="12"/>
                <w:lang w:val="af-ZA"/>
              </w:rPr>
              <w:t xml:space="preserve"> </w:t>
            </w:r>
            <w:r w:rsidRPr="00FE674E">
              <w:rPr>
                <w:rFonts w:ascii="Sylfaen" w:hAnsi="Sylfaen" w:cs="Sylfaen"/>
                <w:sz w:val="12"/>
                <w:szCs w:val="12"/>
              </w:rPr>
              <w:t>հոդվածի</w:t>
            </w:r>
          </w:p>
        </w:tc>
        <w:tc>
          <w:tcPr>
            <w:tcW w:w="851" w:type="dxa"/>
            <w:vAlign w:val="center"/>
          </w:tcPr>
          <w:p w14:paraId="41B4D645" w14:textId="7AF43A3A"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lang w:val="ru-RU"/>
              </w:rPr>
              <w:t>կգ</w:t>
            </w:r>
          </w:p>
        </w:tc>
        <w:tc>
          <w:tcPr>
            <w:tcW w:w="708" w:type="dxa"/>
            <w:vAlign w:val="center"/>
          </w:tcPr>
          <w:p w14:paraId="518CECE2" w14:textId="4C1CBA77" w:rsidR="002D4E3B" w:rsidRPr="00FE674E" w:rsidRDefault="002D4E3B" w:rsidP="00E52611">
            <w:pPr>
              <w:jc w:val="center"/>
              <w:rPr>
                <w:rFonts w:ascii="Arial LatRus" w:hAnsi="Arial LatRus"/>
                <w:sz w:val="16"/>
                <w:szCs w:val="16"/>
                <w:lang w:val="af-ZA"/>
              </w:rPr>
            </w:pPr>
          </w:p>
        </w:tc>
        <w:tc>
          <w:tcPr>
            <w:tcW w:w="709" w:type="dxa"/>
            <w:vAlign w:val="center"/>
          </w:tcPr>
          <w:p w14:paraId="26686F72" w14:textId="00DA2727" w:rsidR="002D4E3B" w:rsidRPr="00FE674E" w:rsidRDefault="002D4E3B" w:rsidP="00E52611">
            <w:pPr>
              <w:jc w:val="center"/>
              <w:rPr>
                <w:rFonts w:ascii="Arial LatRus" w:hAnsi="Arial LatRus"/>
                <w:sz w:val="16"/>
                <w:szCs w:val="16"/>
                <w:lang w:val="af-ZA"/>
              </w:rPr>
            </w:pPr>
          </w:p>
        </w:tc>
        <w:tc>
          <w:tcPr>
            <w:tcW w:w="709" w:type="dxa"/>
            <w:vAlign w:val="center"/>
          </w:tcPr>
          <w:p w14:paraId="0F883DFC" w14:textId="72116539" w:rsidR="002D4E3B" w:rsidRPr="00FE674E" w:rsidRDefault="002D4E3B" w:rsidP="00E52611">
            <w:pPr>
              <w:jc w:val="center"/>
              <w:rPr>
                <w:rFonts w:ascii="Arial LatRus" w:hAnsi="Arial LatRus"/>
                <w:sz w:val="16"/>
                <w:szCs w:val="16"/>
              </w:rPr>
            </w:pPr>
            <w:r w:rsidRPr="00FE674E">
              <w:rPr>
                <w:rFonts w:ascii="Arial LatRus" w:hAnsi="Arial LatRus" w:cs="Calibri"/>
                <w:color w:val="000000"/>
                <w:sz w:val="16"/>
                <w:szCs w:val="16"/>
              </w:rPr>
              <w:t>8</w:t>
            </w:r>
          </w:p>
        </w:tc>
        <w:tc>
          <w:tcPr>
            <w:tcW w:w="1701" w:type="dxa"/>
            <w:vAlign w:val="center"/>
          </w:tcPr>
          <w:p w14:paraId="78BEB0A7" w14:textId="17A63C9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468BFB24" w14:textId="6003F62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6C5CDE30"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032E7351" w14:textId="786C7310" w:rsidR="002D4E3B" w:rsidRPr="00FE674E" w:rsidRDefault="002D4E3B" w:rsidP="00E52611">
            <w:pPr>
              <w:jc w:val="center"/>
              <w:rPr>
                <w:rFonts w:ascii="Arial LatRus" w:hAnsi="Arial LatRus"/>
                <w:sz w:val="16"/>
                <w:szCs w:val="16"/>
                <w:lang w:val="hy-AM"/>
              </w:rPr>
            </w:pPr>
          </w:p>
        </w:tc>
      </w:tr>
      <w:tr w:rsidR="002D4E3B" w:rsidRPr="00F02974" w14:paraId="52F95ADD" w14:textId="77777777" w:rsidTr="00E52611">
        <w:trPr>
          <w:trHeight w:val="246"/>
          <w:jc w:val="center"/>
        </w:trPr>
        <w:tc>
          <w:tcPr>
            <w:tcW w:w="579" w:type="dxa"/>
            <w:vAlign w:val="center"/>
          </w:tcPr>
          <w:p w14:paraId="39922184" w14:textId="6DC28360"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31</w:t>
            </w:r>
          </w:p>
        </w:tc>
        <w:tc>
          <w:tcPr>
            <w:tcW w:w="992" w:type="dxa"/>
            <w:vAlign w:val="center"/>
          </w:tcPr>
          <w:p w14:paraId="361C9ECB" w14:textId="06814CEB"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15331161</w:t>
            </w:r>
          </w:p>
        </w:tc>
        <w:tc>
          <w:tcPr>
            <w:tcW w:w="1175" w:type="dxa"/>
            <w:vAlign w:val="center"/>
          </w:tcPr>
          <w:p w14:paraId="0304A36C" w14:textId="5CCCA62F" w:rsidR="002D4E3B" w:rsidRPr="008B51D4" w:rsidRDefault="002D4E3B" w:rsidP="00E52611">
            <w:pPr>
              <w:rPr>
                <w:rFonts w:ascii="Arial LatRus" w:hAnsi="Arial LatRus"/>
                <w:sz w:val="20"/>
                <w:szCs w:val="20"/>
              </w:rPr>
            </w:pPr>
            <w:r w:rsidRPr="008B51D4">
              <w:rPr>
                <w:rFonts w:ascii="Sylfaen" w:hAnsi="Sylfaen" w:cs="Sylfaen"/>
                <w:sz w:val="20"/>
                <w:szCs w:val="20"/>
              </w:rPr>
              <w:t>սոխ</w:t>
            </w:r>
            <w:r w:rsidRPr="008B51D4">
              <w:rPr>
                <w:rFonts w:ascii="Arial LatRus" w:hAnsi="Arial LatRus" w:cs="Calibri"/>
                <w:sz w:val="20"/>
                <w:szCs w:val="20"/>
              </w:rPr>
              <w:t xml:space="preserve"> /</w:t>
            </w:r>
            <w:r w:rsidRPr="008B51D4">
              <w:rPr>
                <w:rFonts w:ascii="Sylfaen" w:hAnsi="Sylfaen" w:cs="Sylfaen"/>
                <w:sz w:val="20"/>
                <w:szCs w:val="20"/>
              </w:rPr>
              <w:t>գլուխ</w:t>
            </w:r>
            <w:r w:rsidRPr="008B51D4">
              <w:rPr>
                <w:rFonts w:ascii="Arial LatRus" w:hAnsi="Arial LatRus" w:cs="Calibri"/>
                <w:sz w:val="20"/>
                <w:szCs w:val="20"/>
              </w:rPr>
              <w:t>/</w:t>
            </w:r>
          </w:p>
        </w:tc>
        <w:tc>
          <w:tcPr>
            <w:tcW w:w="812" w:type="dxa"/>
            <w:vAlign w:val="center"/>
          </w:tcPr>
          <w:p w14:paraId="63FE1942" w14:textId="34B4533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261BED92" w14:textId="70DCC21D"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կծու</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կիսակծու</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քաղցր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ընտիր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նեղ</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տրամագիծը</w:t>
            </w:r>
            <w:r w:rsidRPr="00FE674E">
              <w:rPr>
                <w:rFonts w:ascii="Arial LatRus" w:hAnsi="Arial LatRus" w:cs="Calibri"/>
                <w:color w:val="000000"/>
                <w:sz w:val="12"/>
                <w:szCs w:val="12"/>
                <w:lang w:val="af-ZA"/>
              </w:rPr>
              <w:t xml:space="preserve"> 3 </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lang w:val="af-ZA"/>
              </w:rPr>
              <w:t xml:space="preserve"> 27166-86,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lang w:val="af-ZA"/>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դեկտեմբերի</w:t>
            </w:r>
            <w:r w:rsidRPr="00FE674E">
              <w:rPr>
                <w:rFonts w:ascii="Arial LatRus" w:hAnsi="Arial LatRus" w:cs="Calibri"/>
                <w:color w:val="000000"/>
                <w:sz w:val="12"/>
                <w:szCs w:val="12"/>
                <w:lang w:val="af-ZA"/>
              </w:rPr>
              <w:t xml:space="preserve"> 21-</w:t>
            </w:r>
            <w:r w:rsidRPr="00FE674E">
              <w:rPr>
                <w:rFonts w:ascii="Sylfaen" w:hAnsi="Sylfaen" w:cs="Sylfaen"/>
                <w:color w:val="000000"/>
                <w:sz w:val="12"/>
                <w:szCs w:val="12"/>
              </w:rPr>
              <w:t>ի</w:t>
            </w:r>
            <w:r w:rsidRPr="00FE674E">
              <w:rPr>
                <w:rFonts w:ascii="Arial LatRus" w:hAnsi="Arial LatRus" w:cs="Calibri"/>
                <w:color w:val="000000"/>
                <w:sz w:val="12"/>
                <w:szCs w:val="12"/>
                <w:lang w:val="af-ZA"/>
              </w:rPr>
              <w:t xml:space="preserve"> N 1913-</w:t>
            </w:r>
            <w:r w:rsidRPr="00FE674E">
              <w:rPr>
                <w:rFonts w:ascii="Sylfaen" w:hAnsi="Sylfaen" w:cs="Sylfaen"/>
                <w:color w:val="000000"/>
                <w:sz w:val="12"/>
                <w:szCs w:val="12"/>
              </w:rPr>
              <w:t>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պտուղբանջարեղենի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1875B66F" w14:textId="577C6C35"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76E4833B" w14:textId="4159E950" w:rsidR="002D4E3B" w:rsidRPr="00FE674E" w:rsidRDefault="002D4E3B" w:rsidP="00E52611">
            <w:pPr>
              <w:jc w:val="center"/>
              <w:rPr>
                <w:rFonts w:ascii="Arial LatRus" w:hAnsi="Arial LatRus"/>
                <w:sz w:val="16"/>
                <w:szCs w:val="16"/>
              </w:rPr>
            </w:pPr>
          </w:p>
        </w:tc>
        <w:tc>
          <w:tcPr>
            <w:tcW w:w="709" w:type="dxa"/>
            <w:vAlign w:val="center"/>
          </w:tcPr>
          <w:p w14:paraId="378B7681" w14:textId="052A4306" w:rsidR="002D4E3B" w:rsidRPr="00FE674E" w:rsidRDefault="002D4E3B" w:rsidP="00E52611">
            <w:pPr>
              <w:jc w:val="center"/>
              <w:rPr>
                <w:rFonts w:ascii="Arial LatRus" w:hAnsi="Arial LatRus"/>
                <w:sz w:val="16"/>
                <w:szCs w:val="16"/>
              </w:rPr>
            </w:pPr>
          </w:p>
        </w:tc>
        <w:tc>
          <w:tcPr>
            <w:tcW w:w="709" w:type="dxa"/>
            <w:vAlign w:val="center"/>
          </w:tcPr>
          <w:p w14:paraId="7C4E074E" w14:textId="2B02DAF4"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65</w:t>
            </w:r>
          </w:p>
        </w:tc>
        <w:tc>
          <w:tcPr>
            <w:tcW w:w="1701" w:type="dxa"/>
            <w:vAlign w:val="center"/>
          </w:tcPr>
          <w:p w14:paraId="587B305F" w14:textId="6901326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08FBA23A" w14:textId="5084D10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lastRenderedPageBreak/>
              <w:t>պահանջի</w:t>
            </w:r>
          </w:p>
        </w:tc>
        <w:tc>
          <w:tcPr>
            <w:tcW w:w="3120" w:type="dxa"/>
            <w:vAlign w:val="center"/>
          </w:tcPr>
          <w:p w14:paraId="41C4D70A"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lastRenderedPageBreak/>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lastRenderedPageBreak/>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388B4C42" w14:textId="211683F6" w:rsidR="002D4E3B" w:rsidRPr="00FE674E" w:rsidRDefault="002D4E3B" w:rsidP="00E52611">
            <w:pPr>
              <w:jc w:val="center"/>
              <w:rPr>
                <w:rFonts w:ascii="Arial LatRus" w:hAnsi="Arial LatRus"/>
                <w:sz w:val="16"/>
                <w:szCs w:val="16"/>
                <w:lang w:val="hy-AM"/>
              </w:rPr>
            </w:pPr>
          </w:p>
        </w:tc>
      </w:tr>
      <w:tr w:rsidR="002D4E3B" w:rsidRPr="00F02974" w14:paraId="61ACC597" w14:textId="77777777" w:rsidTr="00E52611">
        <w:trPr>
          <w:trHeight w:val="246"/>
          <w:jc w:val="center"/>
        </w:trPr>
        <w:tc>
          <w:tcPr>
            <w:tcW w:w="579" w:type="dxa"/>
            <w:vAlign w:val="center"/>
          </w:tcPr>
          <w:p w14:paraId="431FB6CA" w14:textId="66DF746E"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32</w:t>
            </w:r>
          </w:p>
        </w:tc>
        <w:tc>
          <w:tcPr>
            <w:tcW w:w="992" w:type="dxa"/>
            <w:vAlign w:val="center"/>
          </w:tcPr>
          <w:p w14:paraId="32B42971" w14:textId="1AA41258"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15311100</w:t>
            </w:r>
          </w:p>
        </w:tc>
        <w:tc>
          <w:tcPr>
            <w:tcW w:w="1175" w:type="dxa"/>
            <w:vAlign w:val="center"/>
          </w:tcPr>
          <w:p w14:paraId="44A6A785" w14:textId="1381060D" w:rsidR="002D4E3B" w:rsidRPr="008B51D4" w:rsidRDefault="002D4E3B" w:rsidP="00E52611">
            <w:pPr>
              <w:rPr>
                <w:rFonts w:ascii="Arial LatRus" w:hAnsi="Arial LatRus"/>
                <w:sz w:val="20"/>
                <w:szCs w:val="20"/>
              </w:rPr>
            </w:pPr>
            <w:r w:rsidRPr="008B51D4">
              <w:rPr>
                <w:rFonts w:ascii="Sylfaen" w:hAnsi="Sylfaen" w:cs="Sylfaen"/>
                <w:sz w:val="20"/>
                <w:szCs w:val="20"/>
              </w:rPr>
              <w:t>կարտոֆիլ</w:t>
            </w:r>
          </w:p>
        </w:tc>
        <w:tc>
          <w:tcPr>
            <w:tcW w:w="812" w:type="dxa"/>
            <w:vAlign w:val="center"/>
          </w:tcPr>
          <w:p w14:paraId="4875807E" w14:textId="3E7B2387"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5ECF402E" w14:textId="73CA4D9B" w:rsidR="002D4E3B" w:rsidRPr="00FE674E" w:rsidRDefault="002D4E3B" w:rsidP="00E52611">
            <w:pPr>
              <w:jc w:val="center"/>
              <w:rPr>
                <w:rFonts w:ascii="Arial LatRus" w:hAnsi="Arial LatRus" w:cs="Calibri"/>
                <w:color w:val="000000"/>
                <w:sz w:val="16"/>
                <w:szCs w:val="16"/>
                <w:lang w:val="af-ZA"/>
              </w:rPr>
            </w:pPr>
            <w:r w:rsidRPr="00FE674E">
              <w:rPr>
                <w:rFonts w:ascii="Sylfaen" w:hAnsi="Sylfaen" w:cs="Sylfaen"/>
                <w:color w:val="000000"/>
                <w:sz w:val="12"/>
                <w:szCs w:val="12"/>
              </w:rPr>
              <w:t>Վաղահաս</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ուշահաս</w:t>
            </w:r>
            <w:r w:rsidRPr="00FE674E">
              <w:rPr>
                <w:rFonts w:ascii="Arial LatRus" w:hAnsi="Arial LatRus" w:cs="Calibri"/>
                <w:color w:val="000000"/>
                <w:sz w:val="12"/>
                <w:szCs w:val="12"/>
                <w:lang w:val="af-ZA"/>
              </w:rPr>
              <w:t xml:space="preserve">, I </w:t>
            </w:r>
            <w:r w:rsidRPr="00FE674E">
              <w:rPr>
                <w:rFonts w:ascii="Sylfaen" w:hAnsi="Sylfaen" w:cs="Sylfaen"/>
                <w:color w:val="000000"/>
                <w:sz w:val="12"/>
                <w:szCs w:val="12"/>
              </w:rPr>
              <w:t>տեսակի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չցրտահարված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վնասվածքների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կլոր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ձվաձև</w:t>
            </w:r>
            <w:r w:rsidRPr="00FE674E">
              <w:rPr>
                <w:rFonts w:ascii="Arial LatRus" w:hAnsi="Arial LatRus" w:cs="Calibri"/>
                <w:color w:val="000000"/>
                <w:sz w:val="12"/>
                <w:szCs w:val="12"/>
                <w:lang w:val="af-ZA"/>
              </w:rPr>
              <w:t xml:space="preserve"> 4 </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 xml:space="preserve">, 5%, </w:t>
            </w:r>
            <w:r w:rsidRPr="00FE674E">
              <w:rPr>
                <w:rFonts w:ascii="Sylfaen" w:hAnsi="Sylfaen" w:cs="Sylfaen"/>
                <w:color w:val="000000"/>
                <w:sz w:val="12"/>
                <w:szCs w:val="12"/>
              </w:rPr>
              <w:t>երկարացված</w:t>
            </w:r>
            <w:r w:rsidRPr="00FE674E">
              <w:rPr>
                <w:rFonts w:ascii="Arial LatRus" w:hAnsi="Arial LatRus" w:cs="Calibri"/>
                <w:color w:val="000000"/>
                <w:sz w:val="12"/>
                <w:szCs w:val="12"/>
                <w:lang w:val="af-ZA"/>
              </w:rPr>
              <w:t xml:space="preserve"> 3,5</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 xml:space="preserve">, 5 %, </w:t>
            </w:r>
            <w:r w:rsidRPr="00FE674E">
              <w:rPr>
                <w:rFonts w:ascii="Sylfaen" w:hAnsi="Sylfaen" w:cs="Sylfaen"/>
                <w:color w:val="000000"/>
                <w:sz w:val="12"/>
                <w:szCs w:val="12"/>
              </w:rPr>
              <w:t>կլոր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ձվաձև</w:t>
            </w:r>
            <w:r w:rsidRPr="00FE674E">
              <w:rPr>
                <w:rFonts w:ascii="Arial LatRus" w:hAnsi="Arial LatRus" w:cs="Calibri"/>
                <w:color w:val="000000"/>
                <w:sz w:val="12"/>
                <w:szCs w:val="12"/>
                <w:lang w:val="af-ZA"/>
              </w:rPr>
              <w:t xml:space="preserve"> (4-</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5) </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 xml:space="preserve"> 20%, </w:t>
            </w:r>
            <w:r w:rsidRPr="00FE674E">
              <w:rPr>
                <w:rFonts w:ascii="Sylfaen" w:hAnsi="Sylfaen" w:cs="Sylfaen"/>
                <w:color w:val="000000"/>
                <w:sz w:val="12"/>
                <w:szCs w:val="12"/>
              </w:rPr>
              <w:t>երկարացված</w:t>
            </w:r>
            <w:r w:rsidRPr="00FE674E">
              <w:rPr>
                <w:rFonts w:ascii="Arial LatRus" w:hAnsi="Arial LatRus" w:cs="Calibri"/>
                <w:color w:val="000000"/>
                <w:sz w:val="12"/>
                <w:szCs w:val="12"/>
                <w:lang w:val="af-ZA"/>
              </w:rPr>
              <w:t xml:space="preserve"> (4-</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4,5) </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 xml:space="preserve"> 20%, </w:t>
            </w:r>
            <w:r w:rsidRPr="00FE674E">
              <w:rPr>
                <w:rFonts w:ascii="Sylfaen" w:hAnsi="Sylfaen" w:cs="Sylfaen"/>
                <w:color w:val="000000"/>
                <w:sz w:val="12"/>
                <w:szCs w:val="12"/>
              </w:rPr>
              <w:t>կլոր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ձվաձև</w:t>
            </w:r>
            <w:r w:rsidRPr="00FE674E">
              <w:rPr>
                <w:rFonts w:ascii="Arial LatRus" w:hAnsi="Arial LatRus" w:cs="Calibri"/>
                <w:color w:val="000000"/>
                <w:sz w:val="12"/>
                <w:szCs w:val="12"/>
                <w:lang w:val="af-ZA"/>
              </w:rPr>
              <w:t xml:space="preserve"> (5-</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6</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 xml:space="preserve">) 55%, </w:t>
            </w:r>
            <w:r w:rsidRPr="00FE674E">
              <w:rPr>
                <w:rFonts w:ascii="Sylfaen" w:hAnsi="Sylfaen" w:cs="Sylfaen"/>
                <w:color w:val="000000"/>
                <w:sz w:val="12"/>
                <w:szCs w:val="12"/>
              </w:rPr>
              <w:t>երկարացված</w:t>
            </w:r>
            <w:r w:rsidRPr="00FE674E">
              <w:rPr>
                <w:rFonts w:ascii="Arial LatRus" w:hAnsi="Arial LatRus" w:cs="Calibri"/>
                <w:color w:val="000000"/>
                <w:sz w:val="12"/>
                <w:szCs w:val="12"/>
                <w:lang w:val="af-ZA"/>
              </w:rPr>
              <w:t xml:space="preserve"> (5-</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5,5) </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 xml:space="preserve"> 55%, </w:t>
            </w:r>
            <w:r w:rsidRPr="00FE674E">
              <w:rPr>
                <w:rFonts w:ascii="Sylfaen" w:hAnsi="Sylfaen" w:cs="Sylfaen"/>
                <w:color w:val="000000"/>
                <w:sz w:val="12"/>
                <w:szCs w:val="12"/>
              </w:rPr>
              <w:t>կլոր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ձվաձև</w:t>
            </w:r>
            <w:r w:rsidRPr="00FE674E">
              <w:rPr>
                <w:rFonts w:ascii="Arial LatRus" w:hAnsi="Arial LatRus" w:cs="Calibri"/>
                <w:color w:val="000000"/>
                <w:sz w:val="12"/>
                <w:szCs w:val="12"/>
                <w:lang w:val="af-ZA"/>
              </w:rPr>
              <w:t xml:space="preserve"> (6-</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7) </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 xml:space="preserve"> 20%, </w:t>
            </w:r>
            <w:r w:rsidRPr="00FE674E">
              <w:rPr>
                <w:rFonts w:ascii="Sylfaen" w:hAnsi="Sylfaen" w:cs="Sylfaen"/>
                <w:color w:val="000000"/>
                <w:sz w:val="12"/>
                <w:szCs w:val="12"/>
              </w:rPr>
              <w:t>երկարացված</w:t>
            </w:r>
            <w:r w:rsidRPr="00FE674E">
              <w:rPr>
                <w:rFonts w:ascii="Arial LatRus" w:hAnsi="Arial LatRus" w:cs="Calibri"/>
                <w:color w:val="000000"/>
                <w:sz w:val="12"/>
                <w:szCs w:val="12"/>
                <w:lang w:val="af-ZA"/>
              </w:rPr>
              <w:t xml:space="preserve"> (6-</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6,5) </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 xml:space="preserve"> 20%: </w:t>
            </w:r>
            <w:r w:rsidRPr="00FE674E">
              <w:rPr>
                <w:rFonts w:ascii="Sylfaen" w:hAnsi="Sylfaen" w:cs="Sylfaen"/>
                <w:color w:val="000000"/>
                <w:sz w:val="12"/>
                <w:szCs w:val="12"/>
              </w:rPr>
              <w:t>Տեսականու</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մաքրությունը</w:t>
            </w:r>
            <w:r w:rsidRPr="00FE674E">
              <w:rPr>
                <w:rFonts w:ascii="Arial LatRus" w:hAnsi="Arial LatRus" w:cs="Calibri"/>
                <w:color w:val="000000"/>
                <w:sz w:val="12"/>
                <w:szCs w:val="12"/>
                <w:lang w:val="af-ZA"/>
              </w:rPr>
              <w:t>` 90 %-</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փաթեթավորումը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չափածրարման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lang w:val="af-ZA"/>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դեկտեմբերի</w:t>
            </w:r>
            <w:r w:rsidRPr="00FE674E">
              <w:rPr>
                <w:rFonts w:ascii="Arial LatRus" w:hAnsi="Arial LatRus" w:cs="Calibri"/>
                <w:color w:val="000000"/>
                <w:sz w:val="12"/>
                <w:szCs w:val="12"/>
                <w:lang w:val="af-ZA"/>
              </w:rPr>
              <w:t xml:space="preserve"> 21-</w:t>
            </w:r>
            <w:r w:rsidRPr="00FE674E">
              <w:rPr>
                <w:rFonts w:ascii="Sylfaen" w:hAnsi="Sylfaen" w:cs="Sylfaen"/>
                <w:color w:val="000000"/>
                <w:sz w:val="12"/>
                <w:szCs w:val="12"/>
              </w:rPr>
              <w:t>ի</w:t>
            </w:r>
            <w:r w:rsidRPr="00FE674E">
              <w:rPr>
                <w:rFonts w:ascii="Arial LatRus" w:hAnsi="Arial LatRus" w:cs="Calibri"/>
                <w:color w:val="000000"/>
                <w:sz w:val="12"/>
                <w:szCs w:val="12"/>
                <w:lang w:val="af-ZA"/>
              </w:rPr>
              <w:t xml:space="preserve"> N 1913-</w:t>
            </w:r>
            <w:r w:rsidRPr="00FE674E">
              <w:rPr>
                <w:rFonts w:ascii="Sylfaen" w:hAnsi="Sylfaen" w:cs="Sylfaen"/>
                <w:color w:val="000000"/>
                <w:sz w:val="12"/>
                <w:szCs w:val="12"/>
              </w:rPr>
              <w:t>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պտուղ</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բանջարեղենի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r w:rsidRPr="00FE674E">
              <w:rPr>
                <w:rFonts w:ascii="Arial LatRus" w:hAnsi="Arial LatRus" w:cs="Calibri"/>
                <w:color w:val="000000"/>
                <w:sz w:val="12"/>
                <w:szCs w:val="12"/>
                <w:lang w:val="af-ZA"/>
              </w:rPr>
              <w:t>:</w:t>
            </w:r>
          </w:p>
        </w:tc>
        <w:tc>
          <w:tcPr>
            <w:tcW w:w="851" w:type="dxa"/>
            <w:vAlign w:val="center"/>
          </w:tcPr>
          <w:p w14:paraId="4FDE1FD1" w14:textId="0FB498FE"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17777F7A" w14:textId="2A81FF7F" w:rsidR="002D4E3B" w:rsidRPr="00FE674E" w:rsidRDefault="002D4E3B" w:rsidP="00E52611">
            <w:pPr>
              <w:jc w:val="center"/>
              <w:rPr>
                <w:rFonts w:ascii="Arial LatRus" w:hAnsi="Arial LatRus"/>
                <w:sz w:val="16"/>
                <w:szCs w:val="16"/>
                <w:lang w:val="af-ZA"/>
              </w:rPr>
            </w:pPr>
          </w:p>
        </w:tc>
        <w:tc>
          <w:tcPr>
            <w:tcW w:w="709" w:type="dxa"/>
            <w:vAlign w:val="center"/>
          </w:tcPr>
          <w:p w14:paraId="5E622A09" w14:textId="31587B61" w:rsidR="002D4E3B" w:rsidRPr="00FE674E" w:rsidRDefault="002D4E3B" w:rsidP="00E52611">
            <w:pPr>
              <w:jc w:val="center"/>
              <w:rPr>
                <w:rFonts w:ascii="Arial LatRus" w:hAnsi="Arial LatRus"/>
                <w:sz w:val="16"/>
                <w:szCs w:val="16"/>
                <w:lang w:val="af-ZA"/>
              </w:rPr>
            </w:pPr>
          </w:p>
        </w:tc>
        <w:tc>
          <w:tcPr>
            <w:tcW w:w="709" w:type="dxa"/>
            <w:vAlign w:val="center"/>
          </w:tcPr>
          <w:p w14:paraId="76F37661" w14:textId="4A265FC4" w:rsidR="002D4E3B" w:rsidRPr="00FE674E" w:rsidRDefault="002D4E3B" w:rsidP="00EE629C">
            <w:pPr>
              <w:jc w:val="center"/>
              <w:rPr>
                <w:rFonts w:ascii="Arial LatRus" w:hAnsi="Arial LatRus"/>
                <w:sz w:val="16"/>
                <w:szCs w:val="16"/>
              </w:rPr>
            </w:pPr>
            <w:r w:rsidRPr="00FE674E">
              <w:rPr>
                <w:rFonts w:ascii="Arial LatRus" w:hAnsi="Arial LatRus" w:cs="Calibri"/>
                <w:color w:val="000000"/>
                <w:sz w:val="16"/>
                <w:szCs w:val="16"/>
              </w:rPr>
              <w:t>6</w:t>
            </w:r>
            <w:r>
              <w:rPr>
                <w:rFonts w:ascii="Arial LatRus" w:hAnsi="Arial LatRus" w:cs="Calibri"/>
                <w:color w:val="000000"/>
                <w:sz w:val="16"/>
                <w:szCs w:val="16"/>
              </w:rPr>
              <w:t>5</w:t>
            </w:r>
            <w:r w:rsidRPr="00FE674E">
              <w:rPr>
                <w:rFonts w:ascii="Arial LatRus" w:hAnsi="Arial LatRus" w:cs="Calibri"/>
                <w:color w:val="000000"/>
                <w:sz w:val="16"/>
                <w:szCs w:val="16"/>
              </w:rPr>
              <w:t>0</w:t>
            </w:r>
          </w:p>
        </w:tc>
        <w:tc>
          <w:tcPr>
            <w:tcW w:w="1701" w:type="dxa"/>
            <w:vAlign w:val="center"/>
          </w:tcPr>
          <w:p w14:paraId="751162A4" w14:textId="35B4BB7A"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7023413" w14:textId="5736AC65"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377A815C"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6A94988A" w14:textId="31CF2EA7" w:rsidR="002D4E3B" w:rsidRPr="00FE674E" w:rsidRDefault="002D4E3B" w:rsidP="00E52611">
            <w:pPr>
              <w:jc w:val="center"/>
              <w:rPr>
                <w:rFonts w:ascii="Arial LatRus" w:hAnsi="Arial LatRus"/>
                <w:sz w:val="16"/>
                <w:szCs w:val="16"/>
                <w:lang w:val="hy-AM"/>
              </w:rPr>
            </w:pPr>
          </w:p>
        </w:tc>
      </w:tr>
      <w:tr w:rsidR="002D4E3B" w:rsidRPr="00F02974" w14:paraId="284B7A5A" w14:textId="77777777" w:rsidTr="00E52611">
        <w:trPr>
          <w:trHeight w:val="246"/>
          <w:jc w:val="center"/>
        </w:trPr>
        <w:tc>
          <w:tcPr>
            <w:tcW w:w="579" w:type="dxa"/>
            <w:vAlign w:val="center"/>
          </w:tcPr>
          <w:p w14:paraId="3C251B6E" w14:textId="42A529EA"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33</w:t>
            </w:r>
          </w:p>
        </w:tc>
        <w:tc>
          <w:tcPr>
            <w:tcW w:w="992" w:type="dxa"/>
            <w:vAlign w:val="center"/>
          </w:tcPr>
          <w:p w14:paraId="769A222D" w14:textId="7323BF6A"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03221410</w:t>
            </w:r>
          </w:p>
        </w:tc>
        <w:tc>
          <w:tcPr>
            <w:tcW w:w="1175" w:type="dxa"/>
            <w:vAlign w:val="center"/>
          </w:tcPr>
          <w:p w14:paraId="121E02AD" w14:textId="26E3646B" w:rsidR="002D4E3B" w:rsidRPr="008B51D4" w:rsidRDefault="002D4E3B" w:rsidP="00E52611">
            <w:pPr>
              <w:rPr>
                <w:rFonts w:ascii="Arial LatRus" w:hAnsi="Arial LatRus"/>
                <w:sz w:val="20"/>
                <w:szCs w:val="20"/>
              </w:rPr>
            </w:pPr>
            <w:r w:rsidRPr="008B51D4">
              <w:rPr>
                <w:rFonts w:ascii="Sylfaen" w:hAnsi="Sylfaen" w:cs="Sylfaen"/>
                <w:sz w:val="20"/>
                <w:szCs w:val="20"/>
              </w:rPr>
              <w:t>կաղամբ</w:t>
            </w:r>
            <w:r w:rsidRPr="008B51D4">
              <w:rPr>
                <w:rFonts w:ascii="Arial LatRus" w:hAnsi="Arial LatRus" w:cs="Calibri"/>
                <w:sz w:val="20"/>
                <w:szCs w:val="20"/>
              </w:rPr>
              <w:t xml:space="preserve"> </w:t>
            </w:r>
          </w:p>
        </w:tc>
        <w:tc>
          <w:tcPr>
            <w:tcW w:w="812" w:type="dxa"/>
            <w:vAlign w:val="center"/>
          </w:tcPr>
          <w:p w14:paraId="245950BC" w14:textId="6F8D897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117B0462" w14:textId="76B5B893"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2"/>
                <w:szCs w:val="12"/>
                <w:lang w:val="af-ZA"/>
              </w:rPr>
              <w:t>(</w:t>
            </w:r>
            <w:r w:rsidRPr="00FE674E">
              <w:rPr>
                <w:rFonts w:ascii="Sylfaen" w:hAnsi="Sylfaen" w:cs="Sylfaen"/>
                <w:color w:val="000000"/>
                <w:sz w:val="12"/>
                <w:szCs w:val="12"/>
              </w:rPr>
              <w:t>ԳՕՍՏ</w:t>
            </w:r>
            <w:r w:rsidRPr="00FE674E">
              <w:rPr>
                <w:rFonts w:ascii="Arial LatRus" w:hAnsi="Arial LatRus" w:cs="Calibri"/>
                <w:color w:val="000000"/>
                <w:sz w:val="12"/>
                <w:szCs w:val="12"/>
                <w:lang w:val="af-ZA"/>
              </w:rPr>
              <w:t xml:space="preserve"> 26768-85) 55% -</w:t>
            </w:r>
            <w:r w:rsidRPr="00FE674E">
              <w:rPr>
                <w:rFonts w:ascii="Sylfaen" w:hAnsi="Sylfaen" w:cs="Sylfaen"/>
                <w:color w:val="000000"/>
                <w:sz w:val="12"/>
                <w:szCs w:val="12"/>
              </w:rPr>
              <w:t>վաղահաս</w:t>
            </w:r>
            <w:r w:rsidRPr="00FE674E">
              <w:rPr>
                <w:rFonts w:ascii="Arial LatRus" w:hAnsi="Arial LatRus" w:cs="Calibri"/>
                <w:color w:val="000000"/>
                <w:sz w:val="12"/>
                <w:szCs w:val="12"/>
                <w:lang w:val="af-ZA"/>
              </w:rPr>
              <w:t xml:space="preserve">, 45%- </w:t>
            </w:r>
            <w:r w:rsidRPr="00FE674E">
              <w:rPr>
                <w:rFonts w:ascii="Sylfaen" w:hAnsi="Sylfaen" w:cs="Sylfaen"/>
                <w:color w:val="000000"/>
                <w:sz w:val="12"/>
                <w:szCs w:val="12"/>
              </w:rPr>
              <w:t>միջահասԱրտաքին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տեսքը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գլուխները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ամբողջական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հիվանդությունների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չծլած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մաքուր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մեկ</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բուսաբանական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վնասվածքների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Գլուխները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պետք</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է</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լինեն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լիովին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կազմավորված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ամուր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փխրուն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չլխկած</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Գլուխների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մաքրման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աստիճանը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կաղամբի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գլուխները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մաքրված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լինեն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մինչև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կանաչ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սպիտակ</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տերևների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խիտ</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մակերեսը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Կաղամբակոթի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երկարությունը</w:t>
            </w:r>
            <w:r w:rsidRPr="00FE674E">
              <w:rPr>
                <w:rFonts w:ascii="Arial LatRus" w:hAnsi="Arial LatRus" w:cs="Calibri"/>
                <w:color w:val="000000"/>
                <w:sz w:val="12"/>
                <w:szCs w:val="12"/>
                <w:lang w:val="af-ZA"/>
              </w:rPr>
              <w:t xml:space="preserve"> 3</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ավելի</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Մեխանիկական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վնասվածքներով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ճաքերով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ցրտահարված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գլուխների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մթերումը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չի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թույլատրվում</w:t>
            </w:r>
            <w:r w:rsidRPr="00FE674E">
              <w:rPr>
                <w:rFonts w:ascii="Arial LatRus" w:hAnsi="Arial LatRus" w:cs="Calibri"/>
                <w:color w:val="000000"/>
                <w:sz w:val="12"/>
                <w:szCs w:val="12"/>
                <w:lang w:val="af-ZA"/>
              </w:rPr>
              <w:t>:</w:t>
            </w:r>
          </w:p>
        </w:tc>
        <w:tc>
          <w:tcPr>
            <w:tcW w:w="851" w:type="dxa"/>
            <w:vAlign w:val="center"/>
          </w:tcPr>
          <w:p w14:paraId="3763CD0A" w14:textId="4EBDB705"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0ABDBD45" w14:textId="4A02EDB1" w:rsidR="002D4E3B" w:rsidRPr="00FE674E" w:rsidRDefault="002D4E3B" w:rsidP="00E52611">
            <w:pPr>
              <w:jc w:val="center"/>
              <w:rPr>
                <w:rFonts w:ascii="Arial LatRus" w:hAnsi="Arial LatRus"/>
                <w:sz w:val="16"/>
                <w:szCs w:val="16"/>
              </w:rPr>
            </w:pPr>
          </w:p>
        </w:tc>
        <w:tc>
          <w:tcPr>
            <w:tcW w:w="709" w:type="dxa"/>
            <w:vAlign w:val="center"/>
          </w:tcPr>
          <w:p w14:paraId="2C12C23B" w14:textId="58337B02" w:rsidR="002D4E3B" w:rsidRPr="00FE674E" w:rsidRDefault="002D4E3B" w:rsidP="00E52611">
            <w:pPr>
              <w:jc w:val="center"/>
              <w:rPr>
                <w:rFonts w:ascii="Arial LatRus" w:hAnsi="Arial LatRus"/>
                <w:sz w:val="16"/>
                <w:szCs w:val="16"/>
              </w:rPr>
            </w:pPr>
          </w:p>
        </w:tc>
        <w:tc>
          <w:tcPr>
            <w:tcW w:w="709" w:type="dxa"/>
            <w:vAlign w:val="center"/>
          </w:tcPr>
          <w:p w14:paraId="66B213D1" w14:textId="53100521"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175</w:t>
            </w:r>
          </w:p>
        </w:tc>
        <w:tc>
          <w:tcPr>
            <w:tcW w:w="1701" w:type="dxa"/>
            <w:vAlign w:val="center"/>
          </w:tcPr>
          <w:p w14:paraId="58AF3694" w14:textId="32D71E65"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54CDBD0E" w14:textId="59309DF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1C18162"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73DAB480" w14:textId="79FD484F" w:rsidR="002D4E3B" w:rsidRPr="00FE674E" w:rsidRDefault="002D4E3B" w:rsidP="00E52611">
            <w:pPr>
              <w:jc w:val="center"/>
              <w:rPr>
                <w:rFonts w:ascii="Arial LatRus" w:hAnsi="Arial LatRus"/>
                <w:sz w:val="16"/>
                <w:szCs w:val="16"/>
                <w:lang w:val="hy-AM"/>
              </w:rPr>
            </w:pPr>
          </w:p>
        </w:tc>
      </w:tr>
      <w:tr w:rsidR="002D4E3B" w:rsidRPr="00F02974" w14:paraId="105EF18C" w14:textId="77777777" w:rsidTr="00E52611">
        <w:trPr>
          <w:trHeight w:val="246"/>
          <w:jc w:val="center"/>
        </w:trPr>
        <w:tc>
          <w:tcPr>
            <w:tcW w:w="579" w:type="dxa"/>
            <w:vAlign w:val="center"/>
          </w:tcPr>
          <w:p w14:paraId="72A19F3E" w14:textId="2AE0DF42"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34</w:t>
            </w:r>
          </w:p>
        </w:tc>
        <w:tc>
          <w:tcPr>
            <w:tcW w:w="992" w:type="dxa"/>
            <w:vAlign w:val="center"/>
          </w:tcPr>
          <w:p w14:paraId="3D66F17A" w14:textId="6286A568"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03221100</w:t>
            </w:r>
          </w:p>
        </w:tc>
        <w:tc>
          <w:tcPr>
            <w:tcW w:w="1175" w:type="dxa"/>
            <w:vAlign w:val="center"/>
          </w:tcPr>
          <w:p w14:paraId="314ABB26" w14:textId="408A7894" w:rsidR="002D4E3B" w:rsidRPr="008B51D4" w:rsidRDefault="002D4E3B" w:rsidP="00E52611">
            <w:pPr>
              <w:rPr>
                <w:rFonts w:ascii="Arial LatRus" w:hAnsi="Arial LatRus"/>
                <w:sz w:val="20"/>
                <w:szCs w:val="20"/>
              </w:rPr>
            </w:pPr>
            <w:r w:rsidRPr="008B51D4">
              <w:rPr>
                <w:rFonts w:ascii="Sylfaen" w:hAnsi="Sylfaen" w:cs="Sylfaen"/>
                <w:sz w:val="20"/>
                <w:szCs w:val="20"/>
              </w:rPr>
              <w:t>բազուկ</w:t>
            </w:r>
          </w:p>
        </w:tc>
        <w:tc>
          <w:tcPr>
            <w:tcW w:w="812" w:type="dxa"/>
            <w:vAlign w:val="center"/>
          </w:tcPr>
          <w:p w14:paraId="1AFA74E0" w14:textId="046B49CF"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15628793" w14:textId="189A08A1" w:rsidR="002D4E3B" w:rsidRPr="00FE674E" w:rsidRDefault="002D4E3B" w:rsidP="00E52611">
            <w:pPr>
              <w:jc w:val="center"/>
              <w:rPr>
                <w:rFonts w:ascii="Arial LatRus" w:hAnsi="Arial LatRus" w:cs="Calibri"/>
                <w:color w:val="000000"/>
                <w:sz w:val="16"/>
                <w:szCs w:val="16"/>
              </w:rPr>
            </w:pPr>
            <w:r w:rsidRPr="00FE674E">
              <w:rPr>
                <w:rFonts w:ascii="Sylfaen" w:hAnsi="Sylfaen" w:cs="Sylfaen"/>
                <w:color w:val="000000"/>
                <w:sz w:val="12"/>
                <w:szCs w:val="12"/>
              </w:rPr>
              <w:t>Արտաքին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տեսքը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արմատապտուղները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ամբողջական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հիվանդությունների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չոր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չկեղտոտված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առանց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ճաքերի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վնասվածքների</w:t>
            </w:r>
            <w:r w:rsidRPr="00FE674E">
              <w:rPr>
                <w:rFonts w:ascii="Arial LatRus" w:hAnsi="Arial LatRus" w:cs="Calibri"/>
                <w:color w:val="000000"/>
                <w:sz w:val="12"/>
                <w:szCs w:val="12"/>
              </w:rPr>
              <w:t>:</w:t>
            </w:r>
            <w:r w:rsidRPr="00FE674E">
              <w:rPr>
                <w:rFonts w:ascii="Sylfaen" w:hAnsi="Sylfaen" w:cs="Sylfaen"/>
                <w:color w:val="000000"/>
                <w:sz w:val="12"/>
                <w:szCs w:val="12"/>
              </w:rPr>
              <w:t>Ներքին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կառուցվածքը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միջուկը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հյութալի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մուգ</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կարմիր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տարբեր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երանգների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Արմատապտուղների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չափսերը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ամենամեծ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lastRenderedPageBreak/>
              <w:t>լայնակի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տրամագծով</w:t>
            </w:r>
            <w:r w:rsidRPr="00FE674E">
              <w:rPr>
                <w:rFonts w:ascii="Arial LatRus" w:hAnsi="Arial LatRus" w:cs="Calibri"/>
                <w:color w:val="000000"/>
                <w:sz w:val="12"/>
                <w:szCs w:val="12"/>
              </w:rPr>
              <w:t>) 5-14</w:t>
            </w:r>
            <w:r w:rsidRPr="00FE674E">
              <w:rPr>
                <w:rFonts w:ascii="Sylfaen" w:hAnsi="Sylfaen" w:cs="Sylfaen"/>
                <w:color w:val="000000"/>
                <w:sz w:val="12"/>
                <w:szCs w:val="12"/>
              </w:rPr>
              <w:t>սմ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Թույլատրվում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է</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շեղումներ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նշված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չափսերից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մեխանիկական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վնասվածքներով</w:t>
            </w:r>
            <w:r w:rsidRPr="00FE674E">
              <w:rPr>
                <w:rFonts w:ascii="Arial LatRus" w:hAnsi="Arial LatRus" w:cs="Calibri"/>
                <w:color w:val="000000"/>
                <w:sz w:val="12"/>
                <w:szCs w:val="12"/>
              </w:rPr>
              <w:t xml:space="preserve"> 3 </w:t>
            </w:r>
            <w:r w:rsidRPr="00FE674E">
              <w:rPr>
                <w:rFonts w:ascii="Sylfaen" w:hAnsi="Sylfaen" w:cs="Sylfaen"/>
                <w:color w:val="000000"/>
                <w:sz w:val="12"/>
                <w:szCs w:val="12"/>
              </w:rPr>
              <w:t>մմ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ավել</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խորությամբ</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ընդհանուր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քանակի</w:t>
            </w:r>
            <w:r w:rsidRPr="00FE674E">
              <w:rPr>
                <w:rFonts w:ascii="Arial LatRus" w:hAnsi="Arial LatRus" w:cs="Calibri"/>
                <w:color w:val="000000"/>
                <w:sz w:val="12"/>
                <w:szCs w:val="12"/>
              </w:rPr>
              <w:t xml:space="preserve"> 5%-</w:t>
            </w:r>
            <w:r w:rsidRPr="00FE674E">
              <w:rPr>
                <w:rFonts w:ascii="Sylfaen" w:hAnsi="Sylfaen" w:cs="Sylfaen"/>
                <w:color w:val="000000"/>
                <w:sz w:val="12"/>
                <w:szCs w:val="12"/>
              </w:rPr>
              <w:t>ից</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ավելի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Արմատապտուղներին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կպած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հողի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քանակությունը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ավել</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ընդհանուր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քանակի</w:t>
            </w:r>
            <w:r w:rsidRPr="00FE674E">
              <w:rPr>
                <w:rFonts w:ascii="Arial LatRus" w:hAnsi="Arial LatRus" w:cs="Calibri"/>
                <w:color w:val="000000"/>
                <w:sz w:val="12"/>
                <w:szCs w:val="12"/>
              </w:rPr>
              <w:t xml:space="preserve"> 1%:</w:t>
            </w:r>
          </w:p>
        </w:tc>
        <w:tc>
          <w:tcPr>
            <w:tcW w:w="851" w:type="dxa"/>
            <w:vAlign w:val="center"/>
          </w:tcPr>
          <w:p w14:paraId="7FF7CFD7" w14:textId="728B6411"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lastRenderedPageBreak/>
              <w:t>Կգ</w:t>
            </w:r>
          </w:p>
        </w:tc>
        <w:tc>
          <w:tcPr>
            <w:tcW w:w="708" w:type="dxa"/>
            <w:vAlign w:val="center"/>
          </w:tcPr>
          <w:p w14:paraId="60ED6935" w14:textId="6A7A7983" w:rsidR="002D4E3B" w:rsidRPr="00FE674E" w:rsidRDefault="002D4E3B" w:rsidP="00E52611">
            <w:pPr>
              <w:jc w:val="center"/>
              <w:rPr>
                <w:rFonts w:ascii="Arial LatRus" w:hAnsi="Arial LatRus"/>
                <w:sz w:val="16"/>
                <w:szCs w:val="16"/>
              </w:rPr>
            </w:pPr>
          </w:p>
        </w:tc>
        <w:tc>
          <w:tcPr>
            <w:tcW w:w="709" w:type="dxa"/>
            <w:vAlign w:val="center"/>
          </w:tcPr>
          <w:p w14:paraId="0EEA0B12" w14:textId="6D6583B4" w:rsidR="002D4E3B" w:rsidRPr="00FE674E" w:rsidRDefault="002D4E3B" w:rsidP="00E52611">
            <w:pPr>
              <w:jc w:val="center"/>
              <w:rPr>
                <w:rFonts w:ascii="Arial LatRus" w:hAnsi="Arial LatRus"/>
                <w:sz w:val="16"/>
                <w:szCs w:val="16"/>
              </w:rPr>
            </w:pPr>
          </w:p>
        </w:tc>
        <w:tc>
          <w:tcPr>
            <w:tcW w:w="709" w:type="dxa"/>
            <w:vAlign w:val="center"/>
          </w:tcPr>
          <w:p w14:paraId="43B76BD5" w14:textId="5BE1D8FD"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50</w:t>
            </w:r>
          </w:p>
        </w:tc>
        <w:tc>
          <w:tcPr>
            <w:tcW w:w="1701" w:type="dxa"/>
            <w:vAlign w:val="center"/>
          </w:tcPr>
          <w:p w14:paraId="6EB0B05B" w14:textId="37FFE141"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0B6A7511" w14:textId="6D541328"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w:t>
            </w:r>
            <w:r w:rsidRPr="00FE674E">
              <w:rPr>
                <w:rFonts w:ascii="Sylfaen" w:hAnsi="Sylfaen" w:cs="Sylfaen"/>
                <w:sz w:val="16"/>
                <w:szCs w:val="16"/>
                <w:lang w:val="hy-AM"/>
              </w:rPr>
              <w:lastRenderedPageBreak/>
              <w:t>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278D7A13"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lastRenderedPageBreak/>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w:t>
            </w:r>
            <w:r w:rsidRPr="00FE674E">
              <w:rPr>
                <w:rFonts w:ascii="Arial LatRus" w:hAnsi="Arial LatRus" w:cs="Sylfaen"/>
                <w:bCs/>
                <w:sz w:val="14"/>
                <w:szCs w:val="14"/>
                <w:lang w:val="hy-AM"/>
              </w:rPr>
              <w:lastRenderedPageBreak/>
              <w:t>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0E19D722" w14:textId="2018C003" w:rsidR="002D4E3B" w:rsidRPr="00FE674E" w:rsidRDefault="002D4E3B" w:rsidP="00E52611">
            <w:pPr>
              <w:jc w:val="center"/>
              <w:rPr>
                <w:rFonts w:ascii="Arial LatRus" w:hAnsi="Arial LatRus"/>
                <w:sz w:val="16"/>
                <w:szCs w:val="16"/>
                <w:lang w:val="hy-AM"/>
              </w:rPr>
            </w:pPr>
          </w:p>
        </w:tc>
      </w:tr>
      <w:tr w:rsidR="002D4E3B" w:rsidRPr="00F02974" w14:paraId="6B8B77CD" w14:textId="77777777" w:rsidTr="00E52611">
        <w:trPr>
          <w:trHeight w:val="246"/>
          <w:jc w:val="center"/>
        </w:trPr>
        <w:tc>
          <w:tcPr>
            <w:tcW w:w="579" w:type="dxa"/>
            <w:vAlign w:val="center"/>
          </w:tcPr>
          <w:p w14:paraId="25653232" w14:textId="34ABA009"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35</w:t>
            </w:r>
          </w:p>
        </w:tc>
        <w:tc>
          <w:tcPr>
            <w:tcW w:w="992" w:type="dxa"/>
            <w:vAlign w:val="center"/>
          </w:tcPr>
          <w:p w14:paraId="364373B1" w14:textId="7B58A315"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03221110</w:t>
            </w:r>
          </w:p>
        </w:tc>
        <w:tc>
          <w:tcPr>
            <w:tcW w:w="1175" w:type="dxa"/>
            <w:vAlign w:val="center"/>
          </w:tcPr>
          <w:p w14:paraId="54BA2ABC" w14:textId="1891167C" w:rsidR="002D4E3B" w:rsidRPr="008B51D4" w:rsidRDefault="002D4E3B" w:rsidP="00E52611">
            <w:pPr>
              <w:rPr>
                <w:rFonts w:ascii="Arial LatRus" w:hAnsi="Arial LatRus" w:cs="Arial"/>
                <w:sz w:val="20"/>
                <w:szCs w:val="20"/>
              </w:rPr>
            </w:pPr>
            <w:r w:rsidRPr="008B51D4">
              <w:rPr>
                <w:rFonts w:ascii="Sylfaen" w:hAnsi="Sylfaen" w:cs="Sylfaen"/>
                <w:sz w:val="20"/>
                <w:szCs w:val="20"/>
              </w:rPr>
              <w:t>գազար</w:t>
            </w:r>
          </w:p>
        </w:tc>
        <w:tc>
          <w:tcPr>
            <w:tcW w:w="812" w:type="dxa"/>
            <w:vAlign w:val="center"/>
          </w:tcPr>
          <w:p w14:paraId="05065B8C" w14:textId="4D128E34"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5FF2B6E4" w14:textId="2B1D0176" w:rsidR="002D4E3B" w:rsidRPr="00FE674E" w:rsidRDefault="002D4E3B" w:rsidP="00E52611">
            <w:pPr>
              <w:jc w:val="center"/>
              <w:rPr>
                <w:rFonts w:ascii="Arial LatRus" w:hAnsi="Arial LatRus" w:cs="Calibri"/>
                <w:color w:val="000000"/>
                <w:sz w:val="16"/>
                <w:szCs w:val="16"/>
                <w:lang w:val="af-ZA"/>
              </w:rPr>
            </w:pPr>
            <w:r w:rsidRPr="00FE674E">
              <w:rPr>
                <w:rFonts w:ascii="Sylfaen" w:hAnsi="Sylfaen" w:cs="Sylfaen"/>
                <w:color w:val="000000"/>
                <w:sz w:val="12"/>
                <w:szCs w:val="12"/>
              </w:rPr>
              <w:t>Սովարական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ընտիր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lang w:val="af-ZA"/>
              </w:rPr>
              <w:t xml:space="preserve"> 26767-85</w:t>
            </w:r>
            <w:r w:rsidRPr="00FE674E">
              <w:rPr>
                <w:rFonts w:ascii="Tahoma" w:hAnsi="Tahoma" w:cs="Tahoma"/>
                <w:color w:val="000000"/>
                <w:sz w:val="12"/>
                <w:szCs w:val="12"/>
              </w:rPr>
              <w:t>։</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lang w:val="af-ZA"/>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դեկտեմբերի</w:t>
            </w:r>
            <w:r w:rsidRPr="00FE674E">
              <w:rPr>
                <w:rFonts w:ascii="Arial LatRus" w:hAnsi="Arial LatRus" w:cs="Calibri"/>
                <w:color w:val="000000"/>
                <w:sz w:val="12"/>
                <w:szCs w:val="12"/>
                <w:lang w:val="af-ZA"/>
              </w:rPr>
              <w:t xml:space="preserve"> 21-</w:t>
            </w:r>
            <w:r w:rsidRPr="00FE674E">
              <w:rPr>
                <w:rFonts w:ascii="Sylfaen" w:hAnsi="Sylfaen" w:cs="Sylfaen"/>
                <w:color w:val="000000"/>
                <w:sz w:val="12"/>
                <w:szCs w:val="12"/>
              </w:rPr>
              <w:t>ի</w:t>
            </w:r>
            <w:r w:rsidRPr="00FE674E">
              <w:rPr>
                <w:rFonts w:ascii="Arial LatRus" w:hAnsi="Arial LatRus" w:cs="Calibri"/>
                <w:color w:val="000000"/>
                <w:sz w:val="12"/>
                <w:szCs w:val="12"/>
                <w:lang w:val="af-ZA"/>
              </w:rPr>
              <w:t xml:space="preserve"> N 1913-</w:t>
            </w:r>
            <w:r w:rsidRPr="00FE674E">
              <w:rPr>
                <w:rFonts w:ascii="Sylfaen" w:hAnsi="Sylfaen" w:cs="Sylfaen"/>
                <w:color w:val="000000"/>
                <w:sz w:val="12"/>
                <w:szCs w:val="12"/>
              </w:rPr>
              <w:t>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պտուղ</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բանջարեղենի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7D5F2908" w14:textId="7B773606"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46B620CD" w14:textId="1983C5C4" w:rsidR="002D4E3B" w:rsidRPr="00FE674E" w:rsidRDefault="002D4E3B" w:rsidP="00E52611">
            <w:pPr>
              <w:jc w:val="center"/>
              <w:rPr>
                <w:rFonts w:ascii="Arial LatRus" w:hAnsi="Arial LatRus"/>
                <w:sz w:val="16"/>
                <w:szCs w:val="16"/>
                <w:lang w:val="af-ZA"/>
              </w:rPr>
            </w:pPr>
          </w:p>
        </w:tc>
        <w:tc>
          <w:tcPr>
            <w:tcW w:w="709" w:type="dxa"/>
            <w:vAlign w:val="center"/>
          </w:tcPr>
          <w:p w14:paraId="54152CEA" w14:textId="779490CB" w:rsidR="002D4E3B" w:rsidRPr="00FE674E" w:rsidRDefault="002D4E3B" w:rsidP="00E52611">
            <w:pPr>
              <w:jc w:val="center"/>
              <w:rPr>
                <w:rFonts w:ascii="Arial LatRus" w:hAnsi="Arial LatRus"/>
                <w:sz w:val="16"/>
                <w:szCs w:val="16"/>
                <w:lang w:val="af-ZA"/>
              </w:rPr>
            </w:pPr>
          </w:p>
        </w:tc>
        <w:tc>
          <w:tcPr>
            <w:tcW w:w="709" w:type="dxa"/>
            <w:vAlign w:val="center"/>
          </w:tcPr>
          <w:p w14:paraId="4B69020C" w14:textId="0DF26AF4"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35</w:t>
            </w:r>
          </w:p>
        </w:tc>
        <w:tc>
          <w:tcPr>
            <w:tcW w:w="1701" w:type="dxa"/>
            <w:vAlign w:val="center"/>
          </w:tcPr>
          <w:p w14:paraId="16805590" w14:textId="0B4C1FA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545F2890" w14:textId="2327C4A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990ECE9"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61A3FF71" w14:textId="202007C9" w:rsidR="002D4E3B" w:rsidRPr="00FE674E" w:rsidRDefault="002D4E3B" w:rsidP="00E52611">
            <w:pPr>
              <w:jc w:val="center"/>
              <w:rPr>
                <w:rFonts w:ascii="Arial LatRus" w:hAnsi="Arial LatRus"/>
                <w:sz w:val="16"/>
                <w:szCs w:val="16"/>
                <w:lang w:val="hy-AM"/>
              </w:rPr>
            </w:pPr>
          </w:p>
        </w:tc>
      </w:tr>
      <w:tr w:rsidR="002D4E3B" w:rsidRPr="00F02974" w14:paraId="0BA3282D" w14:textId="77777777" w:rsidTr="00E52611">
        <w:trPr>
          <w:trHeight w:val="246"/>
          <w:jc w:val="center"/>
        </w:trPr>
        <w:tc>
          <w:tcPr>
            <w:tcW w:w="579" w:type="dxa"/>
            <w:vAlign w:val="center"/>
          </w:tcPr>
          <w:p w14:paraId="607FE6EF" w14:textId="5B664DFF"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36</w:t>
            </w:r>
          </w:p>
        </w:tc>
        <w:tc>
          <w:tcPr>
            <w:tcW w:w="992" w:type="dxa"/>
            <w:vAlign w:val="center"/>
          </w:tcPr>
          <w:p w14:paraId="25CB5B95" w14:textId="5242306F"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15331167</w:t>
            </w:r>
          </w:p>
        </w:tc>
        <w:tc>
          <w:tcPr>
            <w:tcW w:w="1175" w:type="dxa"/>
            <w:vAlign w:val="center"/>
          </w:tcPr>
          <w:p w14:paraId="0585272B" w14:textId="6C9845DD" w:rsidR="002D4E3B" w:rsidRPr="008B51D4" w:rsidRDefault="002D4E3B" w:rsidP="00E52611">
            <w:pPr>
              <w:rPr>
                <w:rFonts w:ascii="Arial LatRus" w:hAnsi="Arial LatRus"/>
                <w:sz w:val="20"/>
                <w:szCs w:val="20"/>
              </w:rPr>
            </w:pPr>
            <w:r w:rsidRPr="008B51D4">
              <w:rPr>
                <w:rFonts w:ascii="Sylfaen" w:hAnsi="Sylfaen" w:cs="Sylfaen"/>
                <w:sz w:val="20"/>
                <w:szCs w:val="20"/>
              </w:rPr>
              <w:t>կանաչի</w:t>
            </w:r>
            <w:r w:rsidRPr="008B51D4">
              <w:rPr>
                <w:rFonts w:ascii="Arial LatRus" w:hAnsi="Arial LatRus" w:cs="Calibri"/>
                <w:sz w:val="20"/>
                <w:szCs w:val="20"/>
              </w:rPr>
              <w:t xml:space="preserve"> </w:t>
            </w:r>
          </w:p>
        </w:tc>
        <w:tc>
          <w:tcPr>
            <w:tcW w:w="812" w:type="dxa"/>
            <w:vAlign w:val="center"/>
          </w:tcPr>
          <w:p w14:paraId="603C4D66" w14:textId="1B9C09A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0472256A" w14:textId="4E5C4C8B" w:rsidR="002D4E3B" w:rsidRPr="00FE674E" w:rsidRDefault="002D4E3B" w:rsidP="00E52611">
            <w:pPr>
              <w:rPr>
                <w:rFonts w:ascii="Arial LatRus" w:hAnsi="Arial LatRus" w:cs="Sylfaen"/>
                <w:bCs/>
                <w:sz w:val="16"/>
                <w:szCs w:val="16"/>
                <w:lang w:val="hy-AM"/>
              </w:rPr>
            </w:pPr>
            <w:r w:rsidRPr="00FE674E">
              <w:rPr>
                <w:rFonts w:ascii="Sylfaen" w:hAnsi="Sylfaen" w:cs="Sylfaen"/>
                <w:color w:val="000000"/>
                <w:sz w:val="12"/>
                <w:szCs w:val="12"/>
                <w:lang w:val="hy-AM"/>
              </w:rPr>
              <w:t>Կանաչի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տարբեր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տեսակի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համեմ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ռեհան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սամիթ</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մաղադանոս</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օրեկան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կապով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կամ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քաշով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առանց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փչացած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ու</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չորացած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մասերի</w:t>
            </w:r>
            <w:r w:rsidRPr="00FE674E">
              <w:rPr>
                <w:rFonts w:ascii="Arial LatRus" w:hAnsi="Arial LatRus" w:cs="Calibri"/>
                <w:color w:val="000000"/>
                <w:sz w:val="12"/>
                <w:szCs w:val="12"/>
                <w:lang w:val="af-ZA"/>
              </w:rPr>
              <w:t>, 200</w:t>
            </w:r>
            <w:r w:rsidRPr="00FE674E">
              <w:rPr>
                <w:rFonts w:ascii="Sylfaen" w:hAnsi="Sylfaen" w:cs="Sylfaen"/>
                <w:color w:val="000000"/>
                <w:sz w:val="12"/>
                <w:szCs w:val="12"/>
                <w:lang w:val="hy-AM"/>
              </w:rPr>
              <w:t>գ</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ավելի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քաշով</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փաթեթավորումը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մակնշումը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ըստ</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կառավարության</w:t>
            </w:r>
            <w:r w:rsidRPr="00FE674E">
              <w:rPr>
                <w:rFonts w:ascii="Arial LatRus" w:hAnsi="Arial LatRus" w:cs="Calibri"/>
                <w:color w:val="000000"/>
                <w:sz w:val="12"/>
                <w:szCs w:val="12"/>
                <w:lang w:val="af-ZA"/>
              </w:rPr>
              <w:t xml:space="preserve"> 2006</w:t>
            </w:r>
            <w:r w:rsidRPr="00FE674E">
              <w:rPr>
                <w:rFonts w:ascii="Sylfaen" w:hAnsi="Sylfaen" w:cs="Sylfaen"/>
                <w:color w:val="000000"/>
                <w:sz w:val="12"/>
                <w:szCs w:val="12"/>
                <w:lang w:val="hy-AM"/>
              </w:rPr>
              <w:t>թ</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դեկտեմբերի</w:t>
            </w:r>
            <w:r w:rsidRPr="00FE674E">
              <w:rPr>
                <w:rFonts w:ascii="Arial LatRus" w:hAnsi="Arial LatRus" w:cs="Calibri"/>
                <w:color w:val="000000"/>
                <w:sz w:val="12"/>
                <w:szCs w:val="12"/>
                <w:lang w:val="af-ZA"/>
              </w:rPr>
              <w:t xml:space="preserve"> 21-</w:t>
            </w:r>
            <w:r w:rsidRPr="00FE674E">
              <w:rPr>
                <w:rFonts w:ascii="Sylfaen" w:hAnsi="Sylfaen" w:cs="Sylfaen"/>
                <w:color w:val="000000"/>
                <w:sz w:val="12"/>
                <w:szCs w:val="12"/>
                <w:lang w:val="hy-AM"/>
              </w:rPr>
              <w:t>ի</w:t>
            </w:r>
            <w:r w:rsidRPr="00FE674E">
              <w:rPr>
                <w:rFonts w:ascii="Arial LatRus" w:hAnsi="Arial LatRus" w:cs="Calibri"/>
                <w:color w:val="000000"/>
                <w:sz w:val="12"/>
                <w:szCs w:val="12"/>
                <w:lang w:val="af-ZA"/>
              </w:rPr>
              <w:t xml:space="preserve"> N 1913-</w:t>
            </w:r>
            <w:r w:rsidRPr="00FE674E">
              <w:rPr>
                <w:rFonts w:ascii="Sylfaen" w:hAnsi="Sylfaen" w:cs="Sylfaen"/>
                <w:color w:val="000000"/>
                <w:sz w:val="12"/>
                <w:szCs w:val="12"/>
                <w:lang w:val="hy-AM"/>
              </w:rPr>
              <w:t>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որոշմամբ</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հաստատված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պտուղ</w:t>
            </w:r>
            <w:r w:rsidRPr="00FE674E">
              <w:rPr>
                <w:rFonts w:ascii="Arial LatRus" w:hAnsi="Arial LatRus" w:cs="Calibri"/>
                <w:color w:val="000000"/>
                <w:sz w:val="12"/>
                <w:szCs w:val="12"/>
                <w:lang w:val="af-ZA"/>
              </w:rPr>
              <w:t>-</w:t>
            </w:r>
            <w:r w:rsidRPr="00FE674E">
              <w:rPr>
                <w:rFonts w:ascii="Sylfaen" w:hAnsi="Sylfaen" w:cs="Sylfaen"/>
                <w:color w:val="000000"/>
                <w:sz w:val="12"/>
                <w:szCs w:val="12"/>
                <w:lang w:val="hy-AM"/>
              </w:rPr>
              <w:t>բանջարեղենի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տեխնիկական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կանոնակարգի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ըստ</w:t>
            </w:r>
            <w:r w:rsidRPr="00FE674E">
              <w:rPr>
                <w:rFonts w:ascii="Arial LatRus" w:hAnsi="Arial LatRus" w:cs="Calibri"/>
                <w:color w:val="000000"/>
                <w:sz w:val="12"/>
                <w:szCs w:val="12"/>
                <w:lang w:val="af-ZA"/>
              </w:rPr>
              <w:t xml:space="preserve"> 2-III-4.9-01-2010  </w:t>
            </w:r>
            <w:r w:rsidRPr="00FE674E">
              <w:rPr>
                <w:rFonts w:ascii="Sylfaen" w:hAnsi="Sylfaen" w:cs="Sylfaen"/>
                <w:color w:val="000000"/>
                <w:sz w:val="12"/>
                <w:szCs w:val="12"/>
                <w:lang w:val="hy-AM"/>
              </w:rPr>
              <w:t>հիգիենիկ</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նորմատիվների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օրենքի</w:t>
            </w:r>
            <w:r w:rsidRPr="00FE674E">
              <w:rPr>
                <w:rFonts w:ascii="Arial LatRus" w:hAnsi="Arial LatRus" w:cs="Calibri"/>
                <w:color w:val="000000"/>
                <w:sz w:val="12"/>
                <w:szCs w:val="12"/>
                <w:lang w:val="af-ZA"/>
              </w:rPr>
              <w:t xml:space="preserve"> 8-</w:t>
            </w:r>
            <w:r w:rsidRPr="00FE674E">
              <w:rPr>
                <w:rFonts w:ascii="Sylfaen" w:hAnsi="Sylfaen" w:cs="Sylfaen"/>
                <w:color w:val="000000"/>
                <w:sz w:val="12"/>
                <w:szCs w:val="12"/>
                <w:lang w:val="hy-AM"/>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lang w:val="hy-AM"/>
              </w:rPr>
              <w:t>հոդվածի</w:t>
            </w:r>
            <w:r w:rsidRPr="00FE674E">
              <w:rPr>
                <w:rFonts w:ascii="Arial LatRus" w:hAnsi="Arial LatRus" w:cs="Calibri"/>
                <w:color w:val="000000"/>
                <w:sz w:val="12"/>
                <w:szCs w:val="12"/>
                <w:lang w:val="af-ZA"/>
              </w:rPr>
              <w:t>:</w:t>
            </w:r>
          </w:p>
        </w:tc>
        <w:tc>
          <w:tcPr>
            <w:tcW w:w="851" w:type="dxa"/>
            <w:vAlign w:val="center"/>
          </w:tcPr>
          <w:p w14:paraId="2A120171" w14:textId="2B38A281" w:rsidR="002D4E3B" w:rsidRPr="00EE629C" w:rsidRDefault="002D4E3B" w:rsidP="00EE629C">
            <w:pPr>
              <w:jc w:val="center"/>
              <w:rPr>
                <w:rFonts w:ascii="Arial LatRus" w:hAnsi="Arial LatRus"/>
                <w:sz w:val="16"/>
                <w:szCs w:val="16"/>
              </w:rPr>
            </w:pPr>
            <w:r w:rsidRPr="00FE674E">
              <w:rPr>
                <w:rFonts w:ascii="Sylfaen" w:hAnsi="Sylfaen" w:cs="Sylfaen"/>
                <w:color w:val="000000"/>
                <w:sz w:val="16"/>
                <w:szCs w:val="16"/>
                <w:lang w:val="hy-AM"/>
              </w:rPr>
              <w:t>կ</w:t>
            </w:r>
            <w:r>
              <w:rPr>
                <w:rFonts w:ascii="Sylfaen" w:hAnsi="Sylfaen" w:cs="Sylfaen"/>
                <w:color w:val="000000"/>
                <w:sz w:val="16"/>
                <w:szCs w:val="16"/>
              </w:rPr>
              <w:t>ապ</w:t>
            </w:r>
          </w:p>
        </w:tc>
        <w:tc>
          <w:tcPr>
            <w:tcW w:w="708" w:type="dxa"/>
            <w:vAlign w:val="center"/>
          </w:tcPr>
          <w:p w14:paraId="0FCE0CCB" w14:textId="07607517" w:rsidR="002D4E3B" w:rsidRPr="00FE674E" w:rsidRDefault="002D4E3B" w:rsidP="00E52611">
            <w:pPr>
              <w:jc w:val="center"/>
              <w:rPr>
                <w:rFonts w:ascii="Arial LatRus" w:hAnsi="Arial LatRus"/>
                <w:sz w:val="16"/>
                <w:szCs w:val="16"/>
              </w:rPr>
            </w:pPr>
          </w:p>
        </w:tc>
        <w:tc>
          <w:tcPr>
            <w:tcW w:w="709" w:type="dxa"/>
            <w:vAlign w:val="center"/>
          </w:tcPr>
          <w:p w14:paraId="6ECD78D2" w14:textId="6F46BA28" w:rsidR="002D4E3B" w:rsidRPr="00FE674E" w:rsidRDefault="002D4E3B" w:rsidP="00E52611">
            <w:pPr>
              <w:jc w:val="center"/>
              <w:rPr>
                <w:rFonts w:ascii="Arial LatRus" w:hAnsi="Arial LatRus"/>
                <w:sz w:val="16"/>
                <w:szCs w:val="16"/>
              </w:rPr>
            </w:pPr>
          </w:p>
        </w:tc>
        <w:tc>
          <w:tcPr>
            <w:tcW w:w="709" w:type="dxa"/>
            <w:vAlign w:val="center"/>
          </w:tcPr>
          <w:p w14:paraId="5BA10F84" w14:textId="4C338642" w:rsidR="002D4E3B" w:rsidRPr="00FE674E" w:rsidRDefault="002D4E3B" w:rsidP="00EE629C">
            <w:pPr>
              <w:jc w:val="center"/>
              <w:rPr>
                <w:rFonts w:ascii="Arial LatRus" w:hAnsi="Arial LatRus"/>
                <w:sz w:val="16"/>
                <w:szCs w:val="16"/>
              </w:rPr>
            </w:pPr>
            <w:r>
              <w:rPr>
                <w:rFonts w:ascii="Arial LatRus" w:hAnsi="Arial LatRus" w:cs="Calibri"/>
                <w:color w:val="000000"/>
                <w:sz w:val="16"/>
                <w:szCs w:val="16"/>
              </w:rPr>
              <w:t>147</w:t>
            </w:r>
          </w:p>
        </w:tc>
        <w:tc>
          <w:tcPr>
            <w:tcW w:w="1701" w:type="dxa"/>
            <w:vAlign w:val="center"/>
          </w:tcPr>
          <w:p w14:paraId="4CDD2547" w14:textId="25ADA3D0"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5AEBE4F7" w14:textId="6B68F74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47DDA7D2"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26BBBF35" w14:textId="6C196395" w:rsidR="002D4E3B" w:rsidRPr="00FE674E" w:rsidRDefault="002D4E3B" w:rsidP="00E52611">
            <w:pPr>
              <w:jc w:val="center"/>
              <w:rPr>
                <w:rFonts w:ascii="Arial LatRus" w:hAnsi="Arial LatRus"/>
                <w:sz w:val="16"/>
                <w:szCs w:val="16"/>
                <w:lang w:val="hy-AM"/>
              </w:rPr>
            </w:pPr>
          </w:p>
        </w:tc>
      </w:tr>
      <w:tr w:rsidR="002D4E3B" w:rsidRPr="00F02974" w14:paraId="56A2CBD8" w14:textId="77777777" w:rsidTr="00E52611">
        <w:trPr>
          <w:trHeight w:val="246"/>
          <w:jc w:val="center"/>
        </w:trPr>
        <w:tc>
          <w:tcPr>
            <w:tcW w:w="579" w:type="dxa"/>
            <w:vAlign w:val="center"/>
          </w:tcPr>
          <w:p w14:paraId="0D490A9C" w14:textId="6272D775"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37</w:t>
            </w:r>
          </w:p>
        </w:tc>
        <w:tc>
          <w:tcPr>
            <w:tcW w:w="992" w:type="dxa"/>
            <w:vAlign w:val="center"/>
          </w:tcPr>
          <w:p w14:paraId="4628C85B" w14:textId="77E58FFF" w:rsidR="002D4E3B" w:rsidRPr="001926AB" w:rsidRDefault="002D4E3B" w:rsidP="00E52611">
            <w:pPr>
              <w:jc w:val="center"/>
              <w:rPr>
                <w:rFonts w:ascii="Arial LatRus" w:hAnsi="Arial LatRus"/>
                <w:sz w:val="16"/>
                <w:szCs w:val="16"/>
              </w:rPr>
            </w:pPr>
            <w:r w:rsidRPr="001926AB">
              <w:rPr>
                <w:rFonts w:ascii="Arial LatRus" w:hAnsi="Arial LatRus" w:cs="Calibri"/>
                <w:color w:val="000000"/>
                <w:sz w:val="16"/>
                <w:szCs w:val="16"/>
              </w:rPr>
              <w:t>03221124</w:t>
            </w:r>
          </w:p>
        </w:tc>
        <w:tc>
          <w:tcPr>
            <w:tcW w:w="1175" w:type="dxa"/>
            <w:vAlign w:val="center"/>
          </w:tcPr>
          <w:p w14:paraId="259B220D" w14:textId="7C946300" w:rsidR="002D4E3B" w:rsidRPr="008B51D4" w:rsidRDefault="002D4E3B" w:rsidP="00E52611">
            <w:pPr>
              <w:rPr>
                <w:rFonts w:ascii="Arial LatRus" w:hAnsi="Arial LatRus"/>
                <w:sz w:val="20"/>
                <w:szCs w:val="20"/>
              </w:rPr>
            </w:pPr>
            <w:r w:rsidRPr="008B51D4">
              <w:rPr>
                <w:rFonts w:ascii="Sylfaen" w:hAnsi="Sylfaen" w:cs="Sylfaen"/>
                <w:sz w:val="20"/>
                <w:szCs w:val="20"/>
              </w:rPr>
              <w:t>վարունգ</w:t>
            </w:r>
          </w:p>
        </w:tc>
        <w:tc>
          <w:tcPr>
            <w:tcW w:w="812" w:type="dxa"/>
            <w:vAlign w:val="center"/>
          </w:tcPr>
          <w:p w14:paraId="4B762224" w14:textId="47FCE017"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0E089B9E" w14:textId="33A69B27" w:rsidR="002D4E3B" w:rsidRPr="00FE674E" w:rsidRDefault="002D4E3B" w:rsidP="00E52611">
            <w:pPr>
              <w:jc w:val="center"/>
              <w:rPr>
                <w:rFonts w:ascii="Arial LatRus" w:hAnsi="Arial LatRus" w:cs="Calibri"/>
                <w:sz w:val="16"/>
                <w:szCs w:val="16"/>
              </w:rPr>
            </w:pPr>
            <w:r w:rsidRPr="00FE674E">
              <w:rPr>
                <w:rFonts w:ascii="Sylfaen" w:hAnsi="Sylfaen" w:cs="Sylfaen"/>
                <w:color w:val="000000"/>
                <w:sz w:val="12"/>
                <w:szCs w:val="12"/>
              </w:rPr>
              <w:t>Վարունգ</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օգտագործման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af-ZA"/>
              </w:rPr>
              <w:t xml:space="preserve"> N 2-III-4,9-01-2003 (</w:t>
            </w:r>
            <w:r w:rsidRPr="00FE674E">
              <w:rPr>
                <w:rFonts w:ascii="Sylfaen" w:hAnsi="Sylfaen" w:cs="Sylfaen"/>
                <w:color w:val="000000"/>
                <w:sz w:val="12"/>
                <w:szCs w:val="12"/>
              </w:rPr>
              <w:t>ՌԴ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Պին</w:t>
            </w:r>
            <w:r w:rsidRPr="00FE674E">
              <w:rPr>
                <w:rFonts w:ascii="Arial LatRus" w:hAnsi="Arial LatRus" w:cs="Calibri"/>
                <w:color w:val="000000"/>
                <w:sz w:val="12"/>
                <w:szCs w:val="12"/>
                <w:lang w:val="af-ZA"/>
              </w:rPr>
              <w:t xml:space="preserve"> </w:t>
            </w:r>
            <w:r w:rsidRPr="00FE674E">
              <w:rPr>
                <w:rFonts w:ascii="Arial LatRus" w:hAnsi="Arial LatRus" w:cs="Calibri"/>
                <w:color w:val="000000"/>
                <w:sz w:val="12"/>
                <w:szCs w:val="12"/>
                <w:lang w:val="af-ZA"/>
              </w:rPr>
              <w:lastRenderedPageBreak/>
              <w:t xml:space="preserve">2,3,2-1078-01) </w:t>
            </w:r>
            <w:r w:rsidRPr="00FE674E">
              <w:rPr>
                <w:rFonts w:ascii="Sylfaen" w:hAnsi="Sylfaen" w:cs="Sylfaen"/>
                <w:color w:val="000000"/>
                <w:sz w:val="12"/>
                <w:szCs w:val="12"/>
              </w:rPr>
              <w:t>սանիտարահամաճարակային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կանոնների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նորմերի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9-</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7B46BC62" w14:textId="6B4312BB"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lastRenderedPageBreak/>
              <w:t>կգ</w:t>
            </w:r>
          </w:p>
        </w:tc>
        <w:tc>
          <w:tcPr>
            <w:tcW w:w="708" w:type="dxa"/>
            <w:vAlign w:val="center"/>
          </w:tcPr>
          <w:p w14:paraId="63B60073" w14:textId="204C1A92" w:rsidR="002D4E3B" w:rsidRPr="00FE674E" w:rsidRDefault="002D4E3B" w:rsidP="00E52611">
            <w:pPr>
              <w:jc w:val="center"/>
              <w:rPr>
                <w:rFonts w:ascii="Arial LatRus" w:hAnsi="Arial LatRus"/>
                <w:sz w:val="16"/>
                <w:szCs w:val="16"/>
              </w:rPr>
            </w:pPr>
          </w:p>
        </w:tc>
        <w:tc>
          <w:tcPr>
            <w:tcW w:w="709" w:type="dxa"/>
            <w:vAlign w:val="center"/>
          </w:tcPr>
          <w:p w14:paraId="583C1790" w14:textId="1A789DD8" w:rsidR="002D4E3B" w:rsidRPr="00FE674E" w:rsidRDefault="002D4E3B" w:rsidP="00E52611">
            <w:pPr>
              <w:jc w:val="center"/>
              <w:rPr>
                <w:rFonts w:ascii="Arial LatRus" w:hAnsi="Arial LatRus"/>
                <w:sz w:val="16"/>
                <w:szCs w:val="16"/>
              </w:rPr>
            </w:pPr>
          </w:p>
        </w:tc>
        <w:tc>
          <w:tcPr>
            <w:tcW w:w="709" w:type="dxa"/>
            <w:vAlign w:val="center"/>
          </w:tcPr>
          <w:p w14:paraId="1460DCB6" w14:textId="28A01C77"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35</w:t>
            </w:r>
          </w:p>
        </w:tc>
        <w:tc>
          <w:tcPr>
            <w:tcW w:w="1701" w:type="dxa"/>
            <w:vAlign w:val="center"/>
          </w:tcPr>
          <w:p w14:paraId="62FFED15" w14:textId="6365080B"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lastRenderedPageBreak/>
              <w:t>Բուռնազյան</w:t>
            </w:r>
            <w:r w:rsidRPr="00FE674E">
              <w:rPr>
                <w:rFonts w:ascii="Arial LatRus" w:hAnsi="Arial LatRus" w:cs="Arial"/>
                <w:sz w:val="16"/>
                <w:szCs w:val="16"/>
                <w:lang w:val="pt-BR"/>
              </w:rPr>
              <w:t xml:space="preserve"> 27 </w:t>
            </w:r>
          </w:p>
        </w:tc>
        <w:tc>
          <w:tcPr>
            <w:tcW w:w="708" w:type="dxa"/>
            <w:vAlign w:val="center"/>
          </w:tcPr>
          <w:p w14:paraId="0F373CF6" w14:textId="5BCFD6B5"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lastRenderedPageBreak/>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lastRenderedPageBreak/>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1D7C02D3"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lastRenderedPageBreak/>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lastRenderedPageBreak/>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552A6648" w14:textId="2E5065F1" w:rsidR="002D4E3B" w:rsidRPr="00FE674E" w:rsidRDefault="002D4E3B" w:rsidP="00E52611">
            <w:pPr>
              <w:jc w:val="center"/>
              <w:rPr>
                <w:rFonts w:ascii="Arial LatRus" w:hAnsi="Arial LatRus"/>
                <w:sz w:val="16"/>
                <w:szCs w:val="16"/>
                <w:lang w:val="hy-AM"/>
              </w:rPr>
            </w:pPr>
          </w:p>
        </w:tc>
      </w:tr>
      <w:tr w:rsidR="002D4E3B" w:rsidRPr="00F02974" w14:paraId="1324ABD1" w14:textId="77777777" w:rsidTr="00E52611">
        <w:trPr>
          <w:trHeight w:val="246"/>
          <w:jc w:val="center"/>
        </w:trPr>
        <w:tc>
          <w:tcPr>
            <w:tcW w:w="579" w:type="dxa"/>
            <w:vAlign w:val="center"/>
          </w:tcPr>
          <w:p w14:paraId="3E7308B1" w14:textId="39F5F893"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38</w:t>
            </w:r>
          </w:p>
        </w:tc>
        <w:tc>
          <w:tcPr>
            <w:tcW w:w="992" w:type="dxa"/>
            <w:vAlign w:val="center"/>
          </w:tcPr>
          <w:p w14:paraId="5E21455E" w14:textId="469ECE5A"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03221121</w:t>
            </w:r>
          </w:p>
        </w:tc>
        <w:tc>
          <w:tcPr>
            <w:tcW w:w="1175" w:type="dxa"/>
            <w:vAlign w:val="center"/>
          </w:tcPr>
          <w:p w14:paraId="3D6F0389" w14:textId="14B75679" w:rsidR="002D4E3B" w:rsidRPr="008B51D4" w:rsidRDefault="002D4E3B" w:rsidP="00E52611">
            <w:pPr>
              <w:rPr>
                <w:rFonts w:ascii="Arial LatRus" w:hAnsi="Arial LatRus"/>
                <w:sz w:val="20"/>
                <w:szCs w:val="20"/>
              </w:rPr>
            </w:pPr>
            <w:r w:rsidRPr="008B51D4">
              <w:rPr>
                <w:rFonts w:ascii="Sylfaen" w:hAnsi="Sylfaen" w:cs="Sylfaen"/>
                <w:sz w:val="20"/>
                <w:szCs w:val="20"/>
              </w:rPr>
              <w:t>լ</w:t>
            </w:r>
            <w:r w:rsidRPr="008B51D4">
              <w:rPr>
                <w:rFonts w:ascii="Sylfaen" w:hAnsi="Sylfaen" w:cs="Sylfaen"/>
                <w:sz w:val="20"/>
                <w:szCs w:val="20"/>
                <w:lang w:val="ru-RU"/>
              </w:rPr>
              <w:t>ոլիկ</w:t>
            </w:r>
          </w:p>
        </w:tc>
        <w:tc>
          <w:tcPr>
            <w:tcW w:w="812" w:type="dxa"/>
            <w:vAlign w:val="center"/>
          </w:tcPr>
          <w:p w14:paraId="66E7772F" w14:textId="0382FB59"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58D42CCD" w14:textId="0C989DCE" w:rsidR="002D4E3B" w:rsidRPr="00FE674E" w:rsidRDefault="002D4E3B" w:rsidP="00E52611">
            <w:pPr>
              <w:jc w:val="center"/>
              <w:rPr>
                <w:rFonts w:ascii="Arial LatRus" w:hAnsi="Arial LatRus" w:cs="Calibri"/>
                <w:sz w:val="16"/>
                <w:szCs w:val="16"/>
              </w:rPr>
            </w:pPr>
            <w:r w:rsidRPr="00FE674E">
              <w:rPr>
                <w:rFonts w:ascii="Sylfaen" w:hAnsi="Sylfaen" w:cs="Sylfaen"/>
                <w:color w:val="000000"/>
                <w:sz w:val="12"/>
                <w:szCs w:val="12"/>
              </w:rPr>
              <w:t>Լոլիկ</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օգտագործման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af-ZA"/>
              </w:rPr>
              <w:t xml:space="preserve"> N 2-III-4,9-01-2003 (</w:t>
            </w:r>
            <w:r w:rsidRPr="00FE674E">
              <w:rPr>
                <w:rFonts w:ascii="Sylfaen" w:hAnsi="Sylfaen" w:cs="Sylfaen"/>
                <w:color w:val="000000"/>
                <w:sz w:val="12"/>
                <w:szCs w:val="12"/>
              </w:rPr>
              <w:t>ՌԴ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Պին</w:t>
            </w:r>
            <w:r w:rsidRPr="00FE674E">
              <w:rPr>
                <w:rFonts w:ascii="Arial LatRus" w:hAnsi="Arial LatRus" w:cs="Calibri"/>
                <w:color w:val="000000"/>
                <w:sz w:val="12"/>
                <w:szCs w:val="12"/>
                <w:lang w:val="af-ZA"/>
              </w:rPr>
              <w:t xml:space="preserve"> 2,3,2-1078-01) </w:t>
            </w:r>
            <w:r w:rsidRPr="00FE674E">
              <w:rPr>
                <w:rFonts w:ascii="Sylfaen" w:hAnsi="Sylfaen" w:cs="Sylfaen"/>
                <w:color w:val="000000"/>
                <w:sz w:val="12"/>
                <w:szCs w:val="12"/>
              </w:rPr>
              <w:t>սանիտարահամաճարակային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կանոնների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նորմերի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9-</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5EC78F6F" w14:textId="233B6A69"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28D682CC" w14:textId="0EA84D6F" w:rsidR="002D4E3B" w:rsidRPr="00FE674E" w:rsidRDefault="002D4E3B" w:rsidP="00E52611">
            <w:pPr>
              <w:jc w:val="center"/>
              <w:rPr>
                <w:rFonts w:ascii="Arial LatRus" w:hAnsi="Arial LatRus"/>
                <w:sz w:val="16"/>
                <w:szCs w:val="16"/>
              </w:rPr>
            </w:pPr>
          </w:p>
        </w:tc>
        <w:tc>
          <w:tcPr>
            <w:tcW w:w="709" w:type="dxa"/>
            <w:vAlign w:val="center"/>
          </w:tcPr>
          <w:p w14:paraId="48648E0C" w14:textId="22A4283C" w:rsidR="002D4E3B" w:rsidRPr="00FE674E" w:rsidRDefault="002D4E3B" w:rsidP="00E52611">
            <w:pPr>
              <w:jc w:val="center"/>
              <w:rPr>
                <w:rFonts w:ascii="Arial LatRus" w:hAnsi="Arial LatRus"/>
                <w:sz w:val="16"/>
                <w:szCs w:val="16"/>
              </w:rPr>
            </w:pPr>
          </w:p>
        </w:tc>
        <w:tc>
          <w:tcPr>
            <w:tcW w:w="709" w:type="dxa"/>
            <w:vAlign w:val="center"/>
          </w:tcPr>
          <w:p w14:paraId="54AA3634" w14:textId="7E8EB5DE"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40</w:t>
            </w:r>
          </w:p>
        </w:tc>
        <w:tc>
          <w:tcPr>
            <w:tcW w:w="1701" w:type="dxa"/>
            <w:vAlign w:val="center"/>
          </w:tcPr>
          <w:p w14:paraId="20EE4C8C" w14:textId="330FC5AD"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70FB60A9" w14:textId="2C2F6FA7"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398522D5"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76B8305F" w14:textId="4F99A008" w:rsidR="002D4E3B" w:rsidRPr="00FE674E" w:rsidRDefault="002D4E3B" w:rsidP="00E52611">
            <w:pPr>
              <w:jc w:val="center"/>
              <w:rPr>
                <w:rFonts w:ascii="Arial LatRus" w:hAnsi="Arial LatRus"/>
                <w:sz w:val="16"/>
                <w:szCs w:val="16"/>
                <w:lang w:val="hy-AM"/>
              </w:rPr>
            </w:pPr>
          </w:p>
        </w:tc>
      </w:tr>
      <w:tr w:rsidR="002D4E3B" w:rsidRPr="00F02974" w14:paraId="183B8C0A" w14:textId="77777777" w:rsidTr="00E52611">
        <w:trPr>
          <w:trHeight w:val="246"/>
          <w:jc w:val="center"/>
        </w:trPr>
        <w:tc>
          <w:tcPr>
            <w:tcW w:w="579" w:type="dxa"/>
            <w:vAlign w:val="center"/>
          </w:tcPr>
          <w:p w14:paraId="00E03BC9" w14:textId="44EF9826"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39</w:t>
            </w:r>
          </w:p>
        </w:tc>
        <w:tc>
          <w:tcPr>
            <w:tcW w:w="992" w:type="dxa"/>
            <w:vAlign w:val="center"/>
          </w:tcPr>
          <w:p w14:paraId="35622CBE" w14:textId="1B0E774F"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15331170</w:t>
            </w:r>
          </w:p>
        </w:tc>
        <w:tc>
          <w:tcPr>
            <w:tcW w:w="1175" w:type="dxa"/>
            <w:vAlign w:val="center"/>
          </w:tcPr>
          <w:p w14:paraId="125B3AA3" w14:textId="552DCF27" w:rsidR="002D4E3B" w:rsidRPr="008B51D4" w:rsidRDefault="002D4E3B" w:rsidP="00E52611">
            <w:pPr>
              <w:rPr>
                <w:rFonts w:ascii="Arial LatRus" w:hAnsi="Arial LatRus"/>
                <w:sz w:val="20"/>
                <w:szCs w:val="20"/>
              </w:rPr>
            </w:pPr>
            <w:r w:rsidRPr="008B51D4">
              <w:rPr>
                <w:rFonts w:ascii="Sylfaen" w:hAnsi="Sylfaen" w:cs="Sylfaen"/>
                <w:sz w:val="20"/>
                <w:szCs w:val="20"/>
              </w:rPr>
              <w:t>պ</w:t>
            </w:r>
            <w:r w:rsidRPr="008B51D4">
              <w:rPr>
                <w:rFonts w:ascii="Sylfaen" w:hAnsi="Sylfaen" w:cs="Sylfaen"/>
                <w:sz w:val="20"/>
                <w:szCs w:val="20"/>
                <w:lang w:val="ru-RU"/>
              </w:rPr>
              <w:t>ղպեղ</w:t>
            </w:r>
            <w:r w:rsidRPr="002D4E3B">
              <w:rPr>
                <w:rFonts w:ascii="Arial LatRus" w:hAnsi="Arial LatRus" w:cs="Calibri"/>
                <w:sz w:val="20"/>
                <w:szCs w:val="20"/>
              </w:rPr>
              <w:t xml:space="preserve"> </w:t>
            </w:r>
            <w:r w:rsidRPr="008B51D4">
              <w:rPr>
                <w:rFonts w:ascii="Arial LatRus" w:hAnsi="Arial LatRus" w:cs="Calibri"/>
                <w:sz w:val="20"/>
                <w:szCs w:val="20"/>
              </w:rPr>
              <w:t>/</w:t>
            </w:r>
            <w:r w:rsidRPr="008B51D4">
              <w:rPr>
                <w:rFonts w:ascii="Sylfaen" w:hAnsi="Sylfaen" w:cs="Sylfaen"/>
                <w:sz w:val="20"/>
                <w:szCs w:val="20"/>
              </w:rPr>
              <w:t>քաղցր</w:t>
            </w:r>
            <w:r w:rsidRPr="008B51D4">
              <w:rPr>
                <w:rFonts w:ascii="Arial LatRus" w:hAnsi="Arial LatRus" w:cs="Calibri"/>
                <w:sz w:val="20"/>
                <w:szCs w:val="20"/>
              </w:rPr>
              <w:t>/</w:t>
            </w:r>
          </w:p>
        </w:tc>
        <w:tc>
          <w:tcPr>
            <w:tcW w:w="812" w:type="dxa"/>
            <w:vAlign w:val="center"/>
          </w:tcPr>
          <w:p w14:paraId="50E5346A" w14:textId="7A366FBA"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af-ZA"/>
              </w:rPr>
              <w:t>ցանկացած</w:t>
            </w:r>
          </w:p>
        </w:tc>
        <w:tc>
          <w:tcPr>
            <w:tcW w:w="3401" w:type="dxa"/>
            <w:vAlign w:val="center"/>
          </w:tcPr>
          <w:p w14:paraId="04189F01" w14:textId="7C301151" w:rsidR="002D4E3B" w:rsidRPr="00FE674E" w:rsidRDefault="002D4E3B" w:rsidP="00E52611">
            <w:pPr>
              <w:jc w:val="center"/>
              <w:rPr>
                <w:rFonts w:ascii="Arial LatRus" w:hAnsi="Arial LatRus" w:cs="Calibri"/>
                <w:sz w:val="16"/>
                <w:szCs w:val="16"/>
              </w:rPr>
            </w:pPr>
            <w:r w:rsidRPr="00FE674E">
              <w:rPr>
                <w:rFonts w:ascii="Sylfaen" w:hAnsi="Sylfaen" w:cs="Sylfaen"/>
                <w:color w:val="000000"/>
                <w:sz w:val="12"/>
                <w:szCs w:val="12"/>
              </w:rPr>
              <w:t>Ընտիր</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սովորական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տեսակի։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փաթեթավորումը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դեկտեմբերի</w:t>
            </w:r>
            <w:r w:rsidRPr="00FE674E">
              <w:rPr>
                <w:rFonts w:ascii="Arial LatRus" w:hAnsi="Arial LatRus" w:cs="Calibri"/>
                <w:color w:val="000000"/>
                <w:sz w:val="12"/>
                <w:szCs w:val="12"/>
              </w:rPr>
              <w:t xml:space="preserve"> 21-</w:t>
            </w:r>
            <w:r w:rsidRPr="00FE674E">
              <w:rPr>
                <w:rFonts w:ascii="Sylfaen" w:hAnsi="Sylfaen" w:cs="Sylfaen"/>
                <w:color w:val="000000"/>
                <w:sz w:val="12"/>
                <w:szCs w:val="12"/>
              </w:rPr>
              <w:t>ի</w:t>
            </w:r>
            <w:r w:rsidRPr="00FE674E">
              <w:rPr>
                <w:rFonts w:ascii="Arial LatRus" w:hAnsi="Arial LatRus" w:cs="Calibri"/>
                <w:color w:val="000000"/>
                <w:sz w:val="12"/>
                <w:szCs w:val="12"/>
              </w:rPr>
              <w:t xml:space="preserve"> N 1913-</w:t>
            </w:r>
            <w:r w:rsidRPr="00FE674E">
              <w:rPr>
                <w:rFonts w:ascii="Sylfaen" w:hAnsi="Sylfaen" w:cs="Sylfaen"/>
                <w:color w:val="000000"/>
                <w:sz w:val="12"/>
                <w:szCs w:val="12"/>
              </w:rPr>
              <w:t>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պտուղ</w:t>
            </w:r>
            <w:r w:rsidRPr="00FE674E">
              <w:rPr>
                <w:rFonts w:ascii="Arial LatRus" w:hAnsi="Arial LatRus" w:cs="Calibri"/>
                <w:color w:val="000000"/>
                <w:sz w:val="12"/>
                <w:szCs w:val="12"/>
              </w:rPr>
              <w:t>-</w:t>
            </w:r>
            <w:r w:rsidRPr="00FE674E">
              <w:rPr>
                <w:rFonts w:ascii="Sylfaen" w:hAnsi="Sylfaen" w:cs="Sylfaen"/>
                <w:color w:val="000000"/>
                <w:sz w:val="12"/>
                <w:szCs w:val="12"/>
              </w:rPr>
              <w:t>բանջարեղենի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rPr>
              <w:t xml:space="preserve"> </w:t>
            </w:r>
            <w:r w:rsidRPr="00FE674E">
              <w:rPr>
                <w:rFonts w:ascii="Sylfaen" w:hAnsi="Sylfaen" w:cs="Sylfaen"/>
                <w:color w:val="000000"/>
                <w:sz w:val="12"/>
                <w:szCs w:val="12"/>
              </w:rPr>
              <w:t>հոդվածի</w:t>
            </w:r>
          </w:p>
        </w:tc>
        <w:tc>
          <w:tcPr>
            <w:tcW w:w="851" w:type="dxa"/>
            <w:vAlign w:val="center"/>
          </w:tcPr>
          <w:p w14:paraId="3F988A55" w14:textId="5A617211"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59FFB5B8" w14:textId="0369776D" w:rsidR="002D4E3B" w:rsidRPr="00FE674E" w:rsidRDefault="002D4E3B" w:rsidP="00E52611">
            <w:pPr>
              <w:jc w:val="center"/>
              <w:rPr>
                <w:rFonts w:ascii="Arial LatRus" w:hAnsi="Arial LatRus"/>
                <w:sz w:val="16"/>
                <w:szCs w:val="16"/>
              </w:rPr>
            </w:pPr>
          </w:p>
        </w:tc>
        <w:tc>
          <w:tcPr>
            <w:tcW w:w="709" w:type="dxa"/>
            <w:vAlign w:val="center"/>
          </w:tcPr>
          <w:p w14:paraId="41EB41B0" w14:textId="69AF4150" w:rsidR="002D4E3B" w:rsidRPr="00FE674E" w:rsidRDefault="002D4E3B" w:rsidP="00E52611">
            <w:pPr>
              <w:jc w:val="center"/>
              <w:rPr>
                <w:rFonts w:ascii="Arial LatRus" w:hAnsi="Arial LatRus"/>
                <w:sz w:val="16"/>
                <w:szCs w:val="16"/>
              </w:rPr>
            </w:pPr>
          </w:p>
        </w:tc>
        <w:tc>
          <w:tcPr>
            <w:tcW w:w="709" w:type="dxa"/>
            <w:vAlign w:val="center"/>
          </w:tcPr>
          <w:p w14:paraId="7943E1B6" w14:textId="1C799CB0"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40</w:t>
            </w:r>
          </w:p>
        </w:tc>
        <w:tc>
          <w:tcPr>
            <w:tcW w:w="1701" w:type="dxa"/>
            <w:vAlign w:val="center"/>
          </w:tcPr>
          <w:p w14:paraId="3C370F15" w14:textId="715122A6"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274A7E29" w14:textId="5D78ECC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43961879"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6FD6A317" w14:textId="4F37D3A7" w:rsidR="002D4E3B" w:rsidRPr="00FE674E" w:rsidRDefault="002D4E3B" w:rsidP="00E52611">
            <w:pPr>
              <w:jc w:val="center"/>
              <w:rPr>
                <w:rFonts w:ascii="Arial LatRus" w:hAnsi="Arial LatRus"/>
                <w:sz w:val="16"/>
                <w:szCs w:val="16"/>
                <w:lang w:val="hy-AM"/>
              </w:rPr>
            </w:pPr>
          </w:p>
        </w:tc>
      </w:tr>
      <w:tr w:rsidR="002D4E3B" w:rsidRPr="00F02974" w14:paraId="72822455" w14:textId="77777777" w:rsidTr="00E52611">
        <w:trPr>
          <w:trHeight w:val="246"/>
          <w:jc w:val="center"/>
        </w:trPr>
        <w:tc>
          <w:tcPr>
            <w:tcW w:w="579" w:type="dxa"/>
            <w:vAlign w:val="center"/>
          </w:tcPr>
          <w:p w14:paraId="3F7817A7" w14:textId="67B2EDC8"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40</w:t>
            </w:r>
          </w:p>
        </w:tc>
        <w:tc>
          <w:tcPr>
            <w:tcW w:w="992" w:type="dxa"/>
            <w:vAlign w:val="center"/>
          </w:tcPr>
          <w:p w14:paraId="7D302819" w14:textId="2E3DA291"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lang w:val="hy-AM"/>
              </w:rPr>
              <w:t>03222100</w:t>
            </w:r>
          </w:p>
        </w:tc>
        <w:tc>
          <w:tcPr>
            <w:tcW w:w="1175" w:type="dxa"/>
            <w:vAlign w:val="center"/>
          </w:tcPr>
          <w:p w14:paraId="3B7F3D65" w14:textId="42D7EFF5" w:rsidR="002D4E3B" w:rsidRPr="008B51D4" w:rsidRDefault="002D4E3B" w:rsidP="00E52611">
            <w:pPr>
              <w:rPr>
                <w:rFonts w:ascii="Arial LatRus" w:hAnsi="Arial LatRus"/>
                <w:sz w:val="20"/>
                <w:szCs w:val="20"/>
              </w:rPr>
            </w:pPr>
            <w:r w:rsidRPr="008B51D4">
              <w:rPr>
                <w:rFonts w:ascii="Sylfaen" w:hAnsi="Sylfaen" w:cs="Sylfaen"/>
                <w:sz w:val="20"/>
                <w:szCs w:val="20"/>
              </w:rPr>
              <w:t>բանան</w:t>
            </w:r>
          </w:p>
        </w:tc>
        <w:tc>
          <w:tcPr>
            <w:tcW w:w="812" w:type="dxa"/>
            <w:vAlign w:val="center"/>
          </w:tcPr>
          <w:p w14:paraId="1B631E57" w14:textId="0EA6317D"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448FB07E" w14:textId="64F59E56" w:rsidR="002D4E3B" w:rsidRPr="00FE674E" w:rsidRDefault="002D4E3B" w:rsidP="00E52611">
            <w:pPr>
              <w:jc w:val="center"/>
              <w:rPr>
                <w:rFonts w:ascii="Arial LatRus" w:hAnsi="Arial LatRus" w:cs="Calibri"/>
                <w:sz w:val="16"/>
                <w:szCs w:val="16"/>
                <w:lang w:val="af-ZA"/>
              </w:rPr>
            </w:pPr>
            <w:r w:rsidRPr="00FE674E">
              <w:rPr>
                <w:rFonts w:ascii="Sylfaen" w:hAnsi="Sylfaen" w:cs="Sylfaen"/>
                <w:color w:val="000000"/>
                <w:sz w:val="12"/>
                <w:szCs w:val="12"/>
                <w:shd w:val="clear" w:color="auto" w:fill="FFFFFF"/>
              </w:rPr>
              <w:t>Բանան</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թարմ</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պտղաբանական</w:t>
            </w:r>
            <w:r w:rsidRPr="00FE674E">
              <w:rPr>
                <w:rFonts w:ascii="Arial LatRus" w:hAnsi="Arial LatRus"/>
                <w:color w:val="000000"/>
                <w:sz w:val="12"/>
                <w:szCs w:val="12"/>
                <w:shd w:val="clear" w:color="auto" w:fill="FFFFFF"/>
                <w:lang w:val="af-ZA"/>
              </w:rPr>
              <w:t xml:space="preserve"> II </w:t>
            </w:r>
            <w:r w:rsidRPr="00FE674E">
              <w:rPr>
                <w:rFonts w:ascii="Sylfaen" w:hAnsi="Sylfaen" w:cs="Sylfaen"/>
                <w:color w:val="000000"/>
                <w:sz w:val="12"/>
                <w:szCs w:val="12"/>
                <w:shd w:val="clear" w:color="auto" w:fill="FFFFFF"/>
              </w:rPr>
              <w:t>խմբի</w:t>
            </w:r>
            <w:r w:rsidRPr="00FE674E">
              <w:rPr>
                <w:rFonts w:ascii="Arial LatRus" w:hAnsi="Arial LatRus"/>
                <w:color w:val="000000"/>
                <w:sz w:val="12"/>
                <w:szCs w:val="12"/>
                <w:shd w:val="clear" w:color="auto" w:fill="FFFFFF"/>
                <w:lang w:val="af-ZA"/>
              </w:rPr>
              <w:t xml:space="preserve"> (71-</w:t>
            </w:r>
            <w:r w:rsidRPr="00FE674E">
              <w:rPr>
                <w:rFonts w:ascii="Sylfaen" w:hAnsi="Sylfaen" w:cs="Sylfaen"/>
                <w:color w:val="000000"/>
                <w:sz w:val="12"/>
                <w:szCs w:val="12"/>
                <w:shd w:val="clear" w:color="auto" w:fill="FFFFFF"/>
              </w:rPr>
              <w:t>ից</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փոքր</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մինչև</w:t>
            </w:r>
            <w:r w:rsidRPr="00FE674E">
              <w:rPr>
                <w:rFonts w:ascii="Arial LatRus" w:hAnsi="Arial LatRus"/>
                <w:color w:val="000000"/>
                <w:sz w:val="12"/>
                <w:szCs w:val="12"/>
                <w:shd w:val="clear" w:color="auto" w:fill="FFFFFF"/>
                <w:lang w:val="af-ZA"/>
              </w:rPr>
              <w:t xml:space="preserve"> 63 </w:t>
            </w:r>
            <w:r w:rsidRPr="00FE674E">
              <w:rPr>
                <w:rFonts w:ascii="Sylfaen" w:hAnsi="Sylfaen" w:cs="Sylfaen"/>
                <w:color w:val="000000"/>
                <w:sz w:val="12"/>
                <w:szCs w:val="12"/>
                <w:shd w:val="clear" w:color="auto" w:fill="FFFFFF"/>
              </w:rPr>
              <w:t>մմ</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ներառյալ</w:t>
            </w:r>
            <w:r w:rsidRPr="00FE674E">
              <w:rPr>
                <w:rFonts w:ascii="Arial LatRus" w:hAnsi="Arial LatRus"/>
                <w:color w:val="000000"/>
                <w:sz w:val="12"/>
                <w:szCs w:val="12"/>
                <w:shd w:val="clear" w:color="auto" w:fill="FFFFFF"/>
                <w:lang w:val="af-ZA"/>
              </w:rPr>
              <w:t>)</w:t>
            </w:r>
            <w:r w:rsidRPr="00FE674E">
              <w:rPr>
                <w:rFonts w:ascii="Tahoma" w:hAnsi="Tahoma" w:cs="Tahoma"/>
                <w:color w:val="000000"/>
                <w:sz w:val="12"/>
                <w:szCs w:val="12"/>
                <w:shd w:val="clear" w:color="auto" w:fill="FFFFFF"/>
              </w:rPr>
              <w:t>։</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Անվտանգությունը</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և</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մակնշումը</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ըստ</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ՀՀ</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կառավարության</w:t>
            </w:r>
            <w:r w:rsidRPr="00FE674E">
              <w:rPr>
                <w:rFonts w:ascii="Arial LatRus" w:hAnsi="Arial LatRus"/>
                <w:color w:val="000000"/>
                <w:sz w:val="12"/>
                <w:szCs w:val="12"/>
                <w:shd w:val="clear" w:color="auto" w:fill="FFFFFF"/>
                <w:lang w:val="af-ZA"/>
              </w:rPr>
              <w:t xml:space="preserve"> 2006</w:t>
            </w:r>
            <w:r w:rsidRPr="00FE674E">
              <w:rPr>
                <w:rFonts w:ascii="Sylfaen" w:hAnsi="Sylfaen" w:cs="Sylfaen"/>
                <w:color w:val="000000"/>
                <w:sz w:val="12"/>
                <w:szCs w:val="12"/>
                <w:shd w:val="clear" w:color="auto" w:fill="FFFFFF"/>
              </w:rPr>
              <w:t>թ</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դեկտեմբերի</w:t>
            </w:r>
            <w:r w:rsidRPr="00FE674E">
              <w:rPr>
                <w:rFonts w:ascii="Arial LatRus" w:hAnsi="Arial LatRus"/>
                <w:color w:val="000000"/>
                <w:sz w:val="12"/>
                <w:szCs w:val="12"/>
                <w:shd w:val="clear" w:color="auto" w:fill="FFFFFF"/>
                <w:lang w:val="af-ZA"/>
              </w:rPr>
              <w:t xml:space="preserve"> 21-</w:t>
            </w:r>
            <w:r w:rsidRPr="00FE674E">
              <w:rPr>
                <w:rFonts w:ascii="Sylfaen" w:hAnsi="Sylfaen" w:cs="Sylfaen"/>
                <w:color w:val="000000"/>
                <w:sz w:val="12"/>
                <w:szCs w:val="12"/>
                <w:shd w:val="clear" w:color="auto" w:fill="FFFFFF"/>
              </w:rPr>
              <w:t>ի</w:t>
            </w:r>
            <w:r w:rsidRPr="00FE674E">
              <w:rPr>
                <w:rFonts w:ascii="Arial LatRus" w:hAnsi="Arial LatRus"/>
                <w:color w:val="000000"/>
                <w:sz w:val="12"/>
                <w:szCs w:val="12"/>
                <w:shd w:val="clear" w:color="auto" w:fill="FFFFFF"/>
                <w:lang w:val="af-ZA"/>
              </w:rPr>
              <w:t xml:space="preserve"> N 1913-</w:t>
            </w:r>
            <w:r w:rsidRPr="00FE674E">
              <w:rPr>
                <w:rFonts w:ascii="Sylfaen" w:hAnsi="Sylfaen" w:cs="Sylfaen"/>
                <w:color w:val="000000"/>
                <w:sz w:val="12"/>
                <w:szCs w:val="12"/>
                <w:shd w:val="clear" w:color="auto" w:fill="FFFFFF"/>
              </w:rPr>
              <w:t>Ն</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որոշմամբ</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հաստատված</w:t>
            </w:r>
            <w:r w:rsidRPr="00FE674E">
              <w:rPr>
                <w:rFonts w:ascii="Arial LatRus" w:hAnsi="Arial LatRus"/>
                <w:color w:val="000000"/>
                <w:sz w:val="12"/>
                <w:szCs w:val="12"/>
                <w:shd w:val="clear" w:color="auto" w:fill="FFFFFF"/>
                <w:lang w:val="af-ZA"/>
              </w:rPr>
              <w:t xml:space="preserve"> </w:t>
            </w:r>
            <w:r w:rsidRPr="00FE674E">
              <w:rPr>
                <w:rFonts w:ascii="Arial LatRus" w:hAnsi="Arial LatRus" w:cs="Arial"/>
                <w:color w:val="000000"/>
                <w:sz w:val="12"/>
                <w:szCs w:val="12"/>
                <w:shd w:val="clear" w:color="auto" w:fill="FFFFFF"/>
                <w:lang w:val="af-ZA"/>
              </w:rPr>
              <w:t>“</w:t>
            </w:r>
            <w:r w:rsidRPr="00FE674E">
              <w:rPr>
                <w:rFonts w:ascii="Sylfaen" w:hAnsi="Sylfaen" w:cs="Sylfaen"/>
                <w:color w:val="000000"/>
                <w:sz w:val="12"/>
                <w:szCs w:val="12"/>
                <w:shd w:val="clear" w:color="auto" w:fill="FFFFFF"/>
              </w:rPr>
              <w:t>Թարմ</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պտուղ</w:t>
            </w:r>
            <w:r w:rsidRPr="00FE674E">
              <w:rPr>
                <w:rFonts w:ascii="Arial LatRus" w:hAnsi="Arial LatRus"/>
                <w:color w:val="000000"/>
                <w:sz w:val="12"/>
                <w:szCs w:val="12"/>
                <w:shd w:val="clear" w:color="auto" w:fill="FFFFFF"/>
                <w:lang w:val="af-ZA"/>
              </w:rPr>
              <w:t>-</w:t>
            </w:r>
            <w:r w:rsidRPr="00FE674E">
              <w:rPr>
                <w:rFonts w:ascii="Sylfaen" w:hAnsi="Sylfaen" w:cs="Sylfaen"/>
                <w:color w:val="000000"/>
                <w:sz w:val="12"/>
                <w:szCs w:val="12"/>
                <w:shd w:val="clear" w:color="auto" w:fill="FFFFFF"/>
              </w:rPr>
              <w:t>բանջարեղենի</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տեխնիկական</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կանոնակարգի</w:t>
            </w:r>
            <w:r w:rsidRPr="00FE674E">
              <w:rPr>
                <w:rFonts w:ascii="Arial LatRus" w:hAnsi="Arial LatRus" w:cs="Arial"/>
                <w:color w:val="000000"/>
                <w:sz w:val="12"/>
                <w:szCs w:val="12"/>
                <w:shd w:val="clear" w:color="auto" w:fill="FFFFFF"/>
                <w:lang w:val="af-ZA"/>
              </w:rPr>
              <w:t>”</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և</w:t>
            </w:r>
            <w:r w:rsidRPr="00FE674E">
              <w:rPr>
                <w:rFonts w:ascii="Arial LatRus" w:hAnsi="Arial LatRus"/>
                <w:color w:val="000000"/>
                <w:sz w:val="12"/>
                <w:szCs w:val="12"/>
                <w:shd w:val="clear" w:color="auto" w:fill="FFFFFF"/>
                <w:lang w:val="af-ZA"/>
              </w:rPr>
              <w:t xml:space="preserve"> </w:t>
            </w:r>
            <w:r w:rsidRPr="00FE674E">
              <w:rPr>
                <w:rFonts w:ascii="Arial LatRus" w:hAnsi="Arial LatRus" w:cs="Arial"/>
                <w:color w:val="000000"/>
                <w:sz w:val="12"/>
                <w:szCs w:val="12"/>
                <w:shd w:val="clear" w:color="auto" w:fill="FFFFFF"/>
                <w:lang w:val="af-ZA"/>
              </w:rPr>
              <w:t>“</w:t>
            </w:r>
            <w:r w:rsidRPr="00FE674E">
              <w:rPr>
                <w:rFonts w:ascii="Sylfaen" w:hAnsi="Sylfaen" w:cs="Sylfaen"/>
                <w:color w:val="000000"/>
                <w:sz w:val="12"/>
                <w:szCs w:val="12"/>
                <w:shd w:val="clear" w:color="auto" w:fill="FFFFFF"/>
              </w:rPr>
              <w:t>Սննդամթերքի</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անվտանգության</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մասին</w:t>
            </w:r>
            <w:r w:rsidRPr="00FE674E">
              <w:rPr>
                <w:rFonts w:ascii="Arial LatRus" w:hAnsi="Arial LatRus" w:cs="Arial"/>
                <w:color w:val="000000"/>
                <w:sz w:val="12"/>
                <w:szCs w:val="12"/>
                <w:shd w:val="clear" w:color="auto" w:fill="FFFFFF"/>
                <w:lang w:val="af-ZA"/>
              </w:rPr>
              <w:t>”</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ՀՀ</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օրենքի</w:t>
            </w:r>
            <w:r w:rsidRPr="00FE674E">
              <w:rPr>
                <w:rFonts w:ascii="Arial LatRus" w:hAnsi="Arial LatRus"/>
                <w:color w:val="000000"/>
                <w:sz w:val="12"/>
                <w:szCs w:val="12"/>
                <w:shd w:val="clear" w:color="auto" w:fill="FFFFFF"/>
                <w:lang w:val="af-ZA"/>
              </w:rPr>
              <w:t xml:space="preserve"> 8-</w:t>
            </w:r>
            <w:r w:rsidRPr="00FE674E">
              <w:rPr>
                <w:rFonts w:ascii="Sylfaen" w:hAnsi="Sylfaen" w:cs="Sylfaen"/>
                <w:color w:val="000000"/>
                <w:sz w:val="12"/>
                <w:szCs w:val="12"/>
                <w:shd w:val="clear" w:color="auto" w:fill="FFFFFF"/>
              </w:rPr>
              <w:t>րդ</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հոդվածի</w:t>
            </w:r>
          </w:p>
        </w:tc>
        <w:tc>
          <w:tcPr>
            <w:tcW w:w="851" w:type="dxa"/>
            <w:vAlign w:val="center"/>
          </w:tcPr>
          <w:p w14:paraId="5772B726" w14:textId="4657BBDD"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66E923CA" w14:textId="1978891C" w:rsidR="002D4E3B" w:rsidRPr="00FE674E" w:rsidRDefault="002D4E3B" w:rsidP="00E52611">
            <w:pPr>
              <w:jc w:val="center"/>
              <w:rPr>
                <w:rFonts w:ascii="Arial LatRus" w:hAnsi="Arial LatRus"/>
                <w:sz w:val="16"/>
                <w:szCs w:val="16"/>
                <w:lang w:val="af-ZA"/>
              </w:rPr>
            </w:pPr>
          </w:p>
        </w:tc>
        <w:tc>
          <w:tcPr>
            <w:tcW w:w="709" w:type="dxa"/>
            <w:vAlign w:val="center"/>
          </w:tcPr>
          <w:p w14:paraId="190EE74F" w14:textId="00175084" w:rsidR="002D4E3B" w:rsidRPr="00FE674E" w:rsidRDefault="002D4E3B" w:rsidP="00E52611">
            <w:pPr>
              <w:jc w:val="center"/>
              <w:rPr>
                <w:rFonts w:ascii="Arial LatRus" w:hAnsi="Arial LatRus"/>
                <w:sz w:val="16"/>
                <w:szCs w:val="16"/>
                <w:lang w:val="af-ZA"/>
              </w:rPr>
            </w:pPr>
          </w:p>
        </w:tc>
        <w:tc>
          <w:tcPr>
            <w:tcW w:w="709" w:type="dxa"/>
            <w:vAlign w:val="center"/>
          </w:tcPr>
          <w:p w14:paraId="6BCC7CE4" w14:textId="4F2C5BA2"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40</w:t>
            </w:r>
          </w:p>
        </w:tc>
        <w:tc>
          <w:tcPr>
            <w:tcW w:w="1701" w:type="dxa"/>
            <w:vAlign w:val="center"/>
          </w:tcPr>
          <w:p w14:paraId="1EE023B4" w14:textId="52527198"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17C66106" w14:textId="509EE7A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035C4A7"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3084D23C" w14:textId="706D58FD" w:rsidR="002D4E3B" w:rsidRPr="00FE674E" w:rsidRDefault="002D4E3B" w:rsidP="00E52611">
            <w:pPr>
              <w:jc w:val="center"/>
              <w:rPr>
                <w:rFonts w:ascii="Arial LatRus" w:hAnsi="Arial LatRus"/>
                <w:sz w:val="16"/>
                <w:szCs w:val="16"/>
                <w:lang w:val="hy-AM"/>
              </w:rPr>
            </w:pPr>
          </w:p>
        </w:tc>
      </w:tr>
      <w:tr w:rsidR="002D4E3B" w:rsidRPr="00F02974" w14:paraId="47B93724" w14:textId="77777777" w:rsidTr="00E52611">
        <w:trPr>
          <w:trHeight w:val="246"/>
          <w:jc w:val="center"/>
        </w:trPr>
        <w:tc>
          <w:tcPr>
            <w:tcW w:w="579" w:type="dxa"/>
            <w:vAlign w:val="center"/>
          </w:tcPr>
          <w:p w14:paraId="05B8B73C" w14:textId="41E7F6E9"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41</w:t>
            </w:r>
          </w:p>
        </w:tc>
        <w:tc>
          <w:tcPr>
            <w:tcW w:w="992" w:type="dxa"/>
            <w:vAlign w:val="center"/>
          </w:tcPr>
          <w:p w14:paraId="1A5A3112" w14:textId="1BB487B4"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03222128</w:t>
            </w:r>
          </w:p>
        </w:tc>
        <w:tc>
          <w:tcPr>
            <w:tcW w:w="1175" w:type="dxa"/>
            <w:vAlign w:val="center"/>
          </w:tcPr>
          <w:p w14:paraId="111942D4" w14:textId="5E588981" w:rsidR="002D4E3B" w:rsidRPr="008B51D4" w:rsidRDefault="002D4E3B" w:rsidP="00E52611">
            <w:pPr>
              <w:rPr>
                <w:rFonts w:ascii="Arial LatRus" w:hAnsi="Arial LatRus"/>
                <w:sz w:val="20"/>
                <w:szCs w:val="20"/>
              </w:rPr>
            </w:pPr>
            <w:r w:rsidRPr="008B51D4">
              <w:rPr>
                <w:rFonts w:ascii="Sylfaen" w:hAnsi="Sylfaen" w:cs="Sylfaen"/>
                <w:sz w:val="20"/>
                <w:szCs w:val="20"/>
              </w:rPr>
              <w:t>խնձոր</w:t>
            </w:r>
          </w:p>
        </w:tc>
        <w:tc>
          <w:tcPr>
            <w:tcW w:w="812" w:type="dxa"/>
            <w:vAlign w:val="center"/>
          </w:tcPr>
          <w:p w14:paraId="112576D7" w14:textId="15229499"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654CD5F1" w14:textId="4E396C23" w:rsidR="002D4E3B" w:rsidRPr="00FE674E" w:rsidRDefault="002D4E3B" w:rsidP="00E52611">
            <w:pPr>
              <w:rPr>
                <w:rFonts w:ascii="Arial LatRus" w:hAnsi="Arial LatRus" w:cs="Sylfaen"/>
                <w:bCs/>
                <w:sz w:val="16"/>
                <w:szCs w:val="16"/>
                <w:lang w:val="hy-AM"/>
              </w:rPr>
            </w:pPr>
            <w:r w:rsidRPr="00FE674E">
              <w:rPr>
                <w:rFonts w:ascii="Sylfaen" w:hAnsi="Sylfaen" w:cs="Sylfaen"/>
                <w:color w:val="000000"/>
                <w:sz w:val="12"/>
                <w:szCs w:val="12"/>
              </w:rPr>
              <w:t>Խնձոր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պտղաբանական</w:t>
            </w:r>
            <w:r w:rsidRPr="00FE674E">
              <w:rPr>
                <w:rFonts w:ascii="Arial LatRus" w:hAnsi="Arial LatRus" w:cs="Calibri"/>
                <w:color w:val="000000"/>
                <w:sz w:val="12"/>
                <w:szCs w:val="12"/>
                <w:lang w:val="af-ZA"/>
              </w:rPr>
              <w:t xml:space="preserve"> I </w:t>
            </w:r>
            <w:r w:rsidRPr="00FE674E">
              <w:rPr>
                <w:rFonts w:ascii="Sylfaen" w:hAnsi="Sylfaen" w:cs="Sylfaen"/>
                <w:color w:val="000000"/>
                <w:sz w:val="12"/>
                <w:szCs w:val="12"/>
              </w:rPr>
              <w:t>խմբի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Հայաստանի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տարբեր</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տեսակների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նեղ</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տրամագիծը</w:t>
            </w:r>
            <w:r w:rsidRPr="00FE674E">
              <w:rPr>
                <w:rFonts w:ascii="Arial LatRus" w:hAnsi="Arial LatRus" w:cs="Calibri"/>
                <w:color w:val="000000"/>
                <w:sz w:val="12"/>
                <w:szCs w:val="12"/>
                <w:lang w:val="af-ZA"/>
              </w:rPr>
              <w:t xml:space="preserve"> 5 </w:t>
            </w:r>
            <w:r w:rsidRPr="00FE674E">
              <w:rPr>
                <w:rFonts w:ascii="Sylfaen" w:hAnsi="Sylfaen" w:cs="Sylfaen"/>
                <w:color w:val="000000"/>
                <w:sz w:val="12"/>
                <w:szCs w:val="12"/>
              </w:rPr>
              <w:t>սմ</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ից</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ոչ</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պակաս</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ԳՕՍՏ</w:t>
            </w:r>
            <w:r w:rsidRPr="00FE674E">
              <w:rPr>
                <w:rFonts w:ascii="Arial LatRus" w:hAnsi="Arial LatRus" w:cs="Calibri"/>
                <w:color w:val="000000"/>
                <w:sz w:val="12"/>
                <w:szCs w:val="12"/>
                <w:lang w:val="af-ZA"/>
              </w:rPr>
              <w:t xml:space="preserve"> 21122-75, </w:t>
            </w:r>
            <w:r w:rsidRPr="00FE674E">
              <w:rPr>
                <w:rFonts w:ascii="Sylfaen" w:hAnsi="Sylfaen" w:cs="Sylfaen"/>
                <w:color w:val="000000"/>
                <w:sz w:val="12"/>
                <w:szCs w:val="12"/>
              </w:rPr>
              <w:t>անվտանգությունը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մակնշումը</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ըստ</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կառավարության</w:t>
            </w:r>
            <w:r w:rsidRPr="00FE674E">
              <w:rPr>
                <w:rFonts w:ascii="Arial LatRus" w:hAnsi="Arial LatRus" w:cs="Calibri"/>
                <w:color w:val="000000"/>
                <w:sz w:val="12"/>
                <w:szCs w:val="12"/>
                <w:lang w:val="af-ZA"/>
              </w:rPr>
              <w:t xml:space="preserve"> 2006</w:t>
            </w:r>
            <w:r w:rsidRPr="00FE674E">
              <w:rPr>
                <w:rFonts w:ascii="Sylfaen" w:hAnsi="Sylfaen" w:cs="Sylfaen"/>
                <w:color w:val="000000"/>
                <w:sz w:val="12"/>
                <w:szCs w:val="12"/>
              </w:rPr>
              <w:t>թ</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դեկտեմբերի</w:t>
            </w:r>
            <w:r w:rsidRPr="00FE674E">
              <w:rPr>
                <w:rFonts w:ascii="Arial LatRus" w:hAnsi="Arial LatRus" w:cs="Calibri"/>
                <w:color w:val="000000"/>
                <w:sz w:val="12"/>
                <w:szCs w:val="12"/>
                <w:lang w:val="af-ZA"/>
              </w:rPr>
              <w:t xml:space="preserve"> 21-</w:t>
            </w:r>
            <w:r w:rsidRPr="00FE674E">
              <w:rPr>
                <w:rFonts w:ascii="Sylfaen" w:hAnsi="Sylfaen" w:cs="Sylfaen"/>
                <w:color w:val="000000"/>
                <w:sz w:val="12"/>
                <w:szCs w:val="12"/>
              </w:rPr>
              <w:t>ի</w:t>
            </w:r>
            <w:r w:rsidRPr="00FE674E">
              <w:rPr>
                <w:rFonts w:ascii="Arial LatRus" w:hAnsi="Arial LatRus" w:cs="Calibri"/>
                <w:color w:val="000000"/>
                <w:sz w:val="12"/>
                <w:szCs w:val="12"/>
                <w:lang w:val="af-ZA"/>
              </w:rPr>
              <w:t xml:space="preserve"> N 1913-</w:t>
            </w:r>
            <w:r w:rsidRPr="00FE674E">
              <w:rPr>
                <w:rFonts w:ascii="Sylfaen" w:hAnsi="Sylfaen" w:cs="Sylfaen"/>
                <w:color w:val="000000"/>
                <w:sz w:val="12"/>
                <w:szCs w:val="12"/>
              </w:rPr>
              <w:t>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որոշմամբ</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հաստատված</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Թարմ</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պտուղ</w:t>
            </w:r>
            <w:r w:rsidRPr="00FE674E">
              <w:rPr>
                <w:rFonts w:ascii="Arial LatRus" w:hAnsi="Arial LatRus" w:cs="Calibri"/>
                <w:color w:val="000000"/>
                <w:sz w:val="12"/>
                <w:szCs w:val="12"/>
                <w:lang w:val="af-ZA"/>
              </w:rPr>
              <w:t>-</w:t>
            </w:r>
            <w:r w:rsidRPr="00FE674E">
              <w:rPr>
                <w:rFonts w:ascii="Sylfaen" w:hAnsi="Sylfaen" w:cs="Sylfaen"/>
                <w:color w:val="000000"/>
                <w:sz w:val="12"/>
                <w:szCs w:val="12"/>
              </w:rPr>
              <w:t>բանջարեղենի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տեխնիկական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կանոնակարգի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և</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Սննդամթերքի</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անվտանգության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մասին</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ՀՀ</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օրենքի</w:t>
            </w:r>
            <w:r w:rsidRPr="00FE674E">
              <w:rPr>
                <w:rFonts w:ascii="Arial LatRus" w:hAnsi="Arial LatRus" w:cs="Calibri"/>
                <w:color w:val="000000"/>
                <w:sz w:val="12"/>
                <w:szCs w:val="12"/>
                <w:lang w:val="af-ZA"/>
              </w:rPr>
              <w:t xml:space="preserve"> 8-</w:t>
            </w:r>
            <w:r w:rsidRPr="00FE674E">
              <w:rPr>
                <w:rFonts w:ascii="Sylfaen" w:hAnsi="Sylfaen" w:cs="Sylfaen"/>
                <w:color w:val="000000"/>
                <w:sz w:val="12"/>
                <w:szCs w:val="12"/>
              </w:rPr>
              <w:t>րդ</w:t>
            </w:r>
            <w:r w:rsidRPr="00FE674E">
              <w:rPr>
                <w:rFonts w:ascii="Arial LatRus" w:hAnsi="Arial LatRus" w:cs="Calibri"/>
                <w:color w:val="000000"/>
                <w:sz w:val="12"/>
                <w:szCs w:val="12"/>
                <w:lang w:val="af-ZA"/>
              </w:rPr>
              <w:t xml:space="preserve"> </w:t>
            </w:r>
            <w:r w:rsidRPr="00FE674E">
              <w:rPr>
                <w:rFonts w:ascii="Sylfaen" w:hAnsi="Sylfaen" w:cs="Sylfaen"/>
                <w:color w:val="000000"/>
                <w:sz w:val="12"/>
                <w:szCs w:val="12"/>
              </w:rPr>
              <w:t>հոդվածի</w:t>
            </w:r>
          </w:p>
        </w:tc>
        <w:tc>
          <w:tcPr>
            <w:tcW w:w="851" w:type="dxa"/>
            <w:vAlign w:val="center"/>
          </w:tcPr>
          <w:p w14:paraId="4FB87576" w14:textId="02842F5E"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727F13D2" w14:textId="26F5774A" w:rsidR="002D4E3B" w:rsidRPr="00FE674E" w:rsidRDefault="002D4E3B" w:rsidP="00E52611">
            <w:pPr>
              <w:jc w:val="center"/>
              <w:rPr>
                <w:rFonts w:ascii="Arial LatRus" w:hAnsi="Arial LatRus"/>
                <w:sz w:val="16"/>
                <w:szCs w:val="16"/>
                <w:lang w:val="af-ZA"/>
              </w:rPr>
            </w:pPr>
          </w:p>
        </w:tc>
        <w:tc>
          <w:tcPr>
            <w:tcW w:w="709" w:type="dxa"/>
            <w:vAlign w:val="center"/>
          </w:tcPr>
          <w:p w14:paraId="102844F8" w14:textId="4030B0A5" w:rsidR="002D4E3B" w:rsidRPr="00FE674E" w:rsidRDefault="002D4E3B" w:rsidP="00E52611">
            <w:pPr>
              <w:jc w:val="center"/>
              <w:rPr>
                <w:rFonts w:ascii="Arial LatRus" w:hAnsi="Arial LatRus"/>
                <w:sz w:val="16"/>
                <w:szCs w:val="16"/>
                <w:lang w:val="af-ZA"/>
              </w:rPr>
            </w:pPr>
          </w:p>
        </w:tc>
        <w:tc>
          <w:tcPr>
            <w:tcW w:w="709" w:type="dxa"/>
            <w:vAlign w:val="center"/>
          </w:tcPr>
          <w:p w14:paraId="73EAA44C" w14:textId="49048F53"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40</w:t>
            </w:r>
          </w:p>
        </w:tc>
        <w:tc>
          <w:tcPr>
            <w:tcW w:w="1701" w:type="dxa"/>
            <w:vAlign w:val="center"/>
          </w:tcPr>
          <w:p w14:paraId="0BADFF62" w14:textId="13BA3CD6"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2D2B0B2D" w14:textId="28A26333"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59C62DAF"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67587624" w14:textId="2F2D519A" w:rsidR="002D4E3B" w:rsidRPr="00FE674E" w:rsidRDefault="002D4E3B" w:rsidP="00E52611">
            <w:pPr>
              <w:jc w:val="center"/>
              <w:rPr>
                <w:rFonts w:ascii="Arial LatRus" w:hAnsi="Arial LatRus"/>
                <w:sz w:val="16"/>
                <w:szCs w:val="16"/>
                <w:lang w:val="hy-AM"/>
              </w:rPr>
            </w:pPr>
          </w:p>
        </w:tc>
      </w:tr>
      <w:tr w:rsidR="002D4E3B" w:rsidRPr="00F02974" w14:paraId="6C29F8B7" w14:textId="77777777" w:rsidTr="00E52611">
        <w:trPr>
          <w:trHeight w:val="246"/>
          <w:jc w:val="center"/>
        </w:trPr>
        <w:tc>
          <w:tcPr>
            <w:tcW w:w="579" w:type="dxa"/>
            <w:vAlign w:val="center"/>
          </w:tcPr>
          <w:p w14:paraId="278547C8" w14:textId="0BACC5D4"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42</w:t>
            </w:r>
          </w:p>
        </w:tc>
        <w:tc>
          <w:tcPr>
            <w:tcW w:w="992" w:type="dxa"/>
            <w:vAlign w:val="center"/>
          </w:tcPr>
          <w:p w14:paraId="3F1F861E" w14:textId="499BDC83" w:rsidR="002D4E3B" w:rsidRPr="001926AB" w:rsidRDefault="002D4E3B" w:rsidP="00E52611">
            <w:pPr>
              <w:jc w:val="center"/>
              <w:rPr>
                <w:rFonts w:ascii="Arial LatRus" w:hAnsi="Arial LatRus"/>
                <w:sz w:val="16"/>
                <w:szCs w:val="16"/>
              </w:rPr>
            </w:pPr>
            <w:r w:rsidRPr="001926AB">
              <w:rPr>
                <w:rFonts w:ascii="Arial LatRus" w:hAnsi="Arial LatRus"/>
                <w:sz w:val="16"/>
                <w:szCs w:val="16"/>
              </w:rPr>
              <w:t>03222129</w:t>
            </w:r>
          </w:p>
        </w:tc>
        <w:tc>
          <w:tcPr>
            <w:tcW w:w="1175" w:type="dxa"/>
            <w:vAlign w:val="center"/>
          </w:tcPr>
          <w:p w14:paraId="37690B29" w14:textId="6749100C" w:rsidR="002D4E3B" w:rsidRPr="008B51D4" w:rsidRDefault="002D4E3B" w:rsidP="00E52611">
            <w:pPr>
              <w:rPr>
                <w:rFonts w:ascii="Arial LatRus" w:hAnsi="Arial LatRus"/>
                <w:sz w:val="20"/>
                <w:szCs w:val="20"/>
              </w:rPr>
            </w:pPr>
            <w:r w:rsidRPr="008B51D4">
              <w:rPr>
                <w:rFonts w:ascii="Sylfaen" w:hAnsi="Sylfaen" w:cs="Sylfaen"/>
                <w:sz w:val="20"/>
                <w:szCs w:val="20"/>
              </w:rPr>
              <w:t>տանձ</w:t>
            </w:r>
          </w:p>
        </w:tc>
        <w:tc>
          <w:tcPr>
            <w:tcW w:w="812" w:type="dxa"/>
            <w:vAlign w:val="center"/>
          </w:tcPr>
          <w:p w14:paraId="53DDEAB3" w14:textId="0B7E1A98"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tcPr>
          <w:p w14:paraId="0381C7D2" w14:textId="4243E45A" w:rsidR="002D4E3B" w:rsidRPr="00FE674E" w:rsidRDefault="002D4E3B" w:rsidP="00E52611">
            <w:pPr>
              <w:jc w:val="center"/>
              <w:rPr>
                <w:rFonts w:ascii="Arial LatRus" w:hAnsi="Arial LatRus" w:cs="Calibri"/>
                <w:sz w:val="16"/>
                <w:szCs w:val="16"/>
                <w:lang w:val="af-ZA"/>
              </w:rPr>
            </w:pPr>
            <w:r w:rsidRPr="00FE674E">
              <w:rPr>
                <w:rFonts w:ascii="Sylfaen" w:hAnsi="Sylfaen" w:cs="Sylfaen"/>
                <w:sz w:val="12"/>
                <w:szCs w:val="12"/>
              </w:rPr>
              <w:t>Թարմ</w:t>
            </w:r>
            <w:r w:rsidRPr="00FE674E">
              <w:rPr>
                <w:rFonts w:ascii="Arial LatRus" w:hAnsi="Arial LatRus" w:cs="Franklin Gothic Medium Cond"/>
                <w:sz w:val="12"/>
                <w:szCs w:val="12"/>
                <w:lang w:val="af-ZA"/>
              </w:rPr>
              <w:t>, I</w:t>
            </w:r>
            <w:r w:rsidRPr="00FE674E">
              <w:rPr>
                <w:rFonts w:ascii="Arial LatRus" w:hAnsi="Arial LatRus" w:cs="Calibri"/>
                <w:sz w:val="12"/>
                <w:szCs w:val="12"/>
                <w:lang w:val="af-ZA"/>
              </w:rPr>
              <w:t xml:space="preserve"> </w:t>
            </w:r>
            <w:r w:rsidRPr="00FE674E">
              <w:rPr>
                <w:rFonts w:ascii="Sylfaen" w:hAnsi="Sylfaen" w:cs="Sylfaen"/>
                <w:sz w:val="12"/>
                <w:szCs w:val="12"/>
              </w:rPr>
              <w:t>տեսակի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առողջ</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չվնասված</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տանձին</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հատուկ</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ձևով</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և</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գույնով</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անվտանգությունը</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և</w:t>
            </w:r>
            <w:r w:rsidRPr="00FE674E">
              <w:rPr>
                <w:rFonts w:ascii="Arial LatRus" w:hAnsi="Arial LatRus" w:cs="Calibri"/>
                <w:sz w:val="12"/>
                <w:szCs w:val="12"/>
                <w:lang w:val="af-ZA"/>
              </w:rPr>
              <w:t xml:space="preserve"> </w:t>
            </w:r>
            <w:r w:rsidRPr="00FE674E">
              <w:rPr>
                <w:rFonts w:ascii="Sylfaen" w:hAnsi="Sylfaen" w:cs="Sylfaen"/>
                <w:sz w:val="12"/>
                <w:szCs w:val="12"/>
              </w:rPr>
              <w:t>մակնշումը</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ըստ</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ՀՀ</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կառավարության</w:t>
            </w:r>
            <w:r w:rsidRPr="00FE674E">
              <w:rPr>
                <w:rFonts w:ascii="Arial LatRus" w:hAnsi="Arial LatRus" w:cs="Franklin Gothic Medium Cond"/>
                <w:sz w:val="12"/>
                <w:szCs w:val="12"/>
                <w:lang w:val="af-ZA"/>
              </w:rPr>
              <w:t xml:space="preserve"> 2006</w:t>
            </w:r>
            <w:r w:rsidRPr="00FE674E">
              <w:rPr>
                <w:rFonts w:ascii="Sylfaen" w:hAnsi="Sylfaen" w:cs="Sylfaen"/>
                <w:sz w:val="12"/>
                <w:szCs w:val="12"/>
              </w:rPr>
              <w:t>թ</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դեկտեմբերի</w:t>
            </w:r>
            <w:r w:rsidRPr="00FE674E">
              <w:rPr>
                <w:rFonts w:ascii="Arial LatRus" w:hAnsi="Arial LatRus" w:cs="Franklin Gothic Medium Cond"/>
                <w:sz w:val="12"/>
                <w:szCs w:val="12"/>
                <w:lang w:val="af-ZA"/>
              </w:rPr>
              <w:t xml:space="preserve"> 21-</w:t>
            </w:r>
            <w:r w:rsidRPr="00FE674E">
              <w:rPr>
                <w:rFonts w:ascii="Sylfaen" w:hAnsi="Sylfaen" w:cs="Sylfaen"/>
                <w:sz w:val="12"/>
                <w:szCs w:val="12"/>
              </w:rPr>
              <w:t>ի</w:t>
            </w:r>
            <w:r w:rsidRPr="00FE674E">
              <w:rPr>
                <w:rFonts w:ascii="Arial LatRus" w:hAnsi="Arial LatRus" w:cs="Franklin Gothic Medium Cond"/>
                <w:sz w:val="12"/>
                <w:szCs w:val="12"/>
                <w:lang w:val="af-ZA"/>
              </w:rPr>
              <w:t xml:space="preserve"> N 1913-</w:t>
            </w:r>
            <w:r w:rsidRPr="00FE674E">
              <w:rPr>
                <w:rFonts w:ascii="Sylfaen" w:hAnsi="Sylfaen" w:cs="Sylfaen"/>
                <w:sz w:val="12"/>
                <w:szCs w:val="12"/>
              </w:rPr>
              <w:t>Ն</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որոշմամբ</w:t>
            </w:r>
            <w:r w:rsidRPr="00FE674E">
              <w:rPr>
                <w:rFonts w:ascii="Arial LatRus" w:hAnsi="Arial LatRus" w:cs="Calibri"/>
                <w:sz w:val="12"/>
                <w:szCs w:val="12"/>
                <w:lang w:val="af-ZA"/>
              </w:rPr>
              <w:t xml:space="preserve"> </w:t>
            </w:r>
            <w:r w:rsidRPr="00FE674E">
              <w:rPr>
                <w:rFonts w:ascii="Sylfaen" w:hAnsi="Sylfaen" w:cs="Sylfaen"/>
                <w:sz w:val="12"/>
                <w:szCs w:val="12"/>
              </w:rPr>
              <w:t>հաստատված</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Թարմ</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պտուղ</w:t>
            </w:r>
            <w:r w:rsidRPr="00FE674E">
              <w:rPr>
                <w:rFonts w:ascii="Arial LatRus" w:hAnsi="Arial LatRus" w:cs="Franklin Gothic Medium Cond"/>
                <w:sz w:val="12"/>
                <w:szCs w:val="12"/>
                <w:lang w:val="af-ZA"/>
              </w:rPr>
              <w:t>-</w:t>
            </w:r>
            <w:r w:rsidRPr="00FE674E">
              <w:rPr>
                <w:rFonts w:ascii="Sylfaen" w:hAnsi="Sylfaen" w:cs="Sylfaen"/>
                <w:sz w:val="12"/>
                <w:szCs w:val="12"/>
              </w:rPr>
              <w:t>բանջարեղենի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տեխնիկական</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կանոնակարգի</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և</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Սննդամթերքի</w:t>
            </w:r>
            <w:r w:rsidRPr="00FE674E">
              <w:rPr>
                <w:rFonts w:ascii="Arial LatRus" w:hAnsi="Arial LatRus" w:cs="Calibri"/>
                <w:sz w:val="12"/>
                <w:szCs w:val="12"/>
                <w:lang w:val="af-ZA"/>
              </w:rPr>
              <w:t xml:space="preserve"> </w:t>
            </w:r>
            <w:r w:rsidRPr="00FE674E">
              <w:rPr>
                <w:rFonts w:ascii="Sylfaen" w:hAnsi="Sylfaen" w:cs="Sylfaen"/>
                <w:sz w:val="12"/>
                <w:szCs w:val="12"/>
              </w:rPr>
              <w:t>անվտանգության</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մասին</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ՀՀ</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օրենքի</w:t>
            </w:r>
            <w:r w:rsidRPr="00FE674E">
              <w:rPr>
                <w:rFonts w:ascii="Arial LatRus" w:hAnsi="Arial LatRus" w:cs="Franklin Gothic Medium Cond"/>
                <w:sz w:val="12"/>
                <w:szCs w:val="12"/>
                <w:lang w:val="af-ZA"/>
              </w:rPr>
              <w:t xml:space="preserve"> 8-</w:t>
            </w:r>
            <w:r w:rsidRPr="00FE674E">
              <w:rPr>
                <w:rFonts w:ascii="Sylfaen" w:hAnsi="Sylfaen" w:cs="Sylfaen"/>
                <w:sz w:val="12"/>
                <w:szCs w:val="12"/>
              </w:rPr>
              <w:t>րդ</w:t>
            </w:r>
            <w:r w:rsidRPr="00FE674E">
              <w:rPr>
                <w:rFonts w:ascii="Arial LatRus" w:hAnsi="Arial LatRus" w:cs="Franklin Gothic Medium Cond"/>
                <w:sz w:val="12"/>
                <w:szCs w:val="12"/>
                <w:lang w:val="af-ZA"/>
              </w:rPr>
              <w:t xml:space="preserve"> </w:t>
            </w:r>
            <w:r w:rsidRPr="00FE674E">
              <w:rPr>
                <w:rFonts w:ascii="Sylfaen" w:hAnsi="Sylfaen" w:cs="Sylfaen"/>
                <w:sz w:val="12"/>
                <w:szCs w:val="12"/>
              </w:rPr>
              <w:t>հոդվածի</w:t>
            </w:r>
            <w:r w:rsidRPr="00FE674E">
              <w:rPr>
                <w:rFonts w:ascii="Arial LatRus" w:hAnsi="Arial LatRus" w:cs="Calibri"/>
                <w:sz w:val="12"/>
                <w:szCs w:val="12"/>
                <w:lang w:val="af-ZA"/>
              </w:rPr>
              <w:t>:</w:t>
            </w:r>
          </w:p>
        </w:tc>
        <w:tc>
          <w:tcPr>
            <w:tcW w:w="851" w:type="dxa"/>
            <w:vAlign w:val="center"/>
          </w:tcPr>
          <w:p w14:paraId="24DB8142" w14:textId="1D862D8D" w:rsidR="002D4E3B" w:rsidRPr="00FE674E" w:rsidRDefault="002D4E3B" w:rsidP="00E52611">
            <w:pPr>
              <w:jc w:val="center"/>
              <w:rPr>
                <w:rFonts w:ascii="Arial LatRus" w:hAnsi="Arial LatRus"/>
                <w:sz w:val="16"/>
                <w:szCs w:val="16"/>
              </w:rPr>
            </w:pPr>
            <w:r w:rsidRPr="00FE674E">
              <w:rPr>
                <w:rFonts w:ascii="Sylfaen" w:hAnsi="Sylfaen" w:cs="Sylfaen"/>
                <w:color w:val="000000"/>
                <w:sz w:val="16"/>
                <w:szCs w:val="16"/>
              </w:rPr>
              <w:t>Կգ</w:t>
            </w:r>
          </w:p>
        </w:tc>
        <w:tc>
          <w:tcPr>
            <w:tcW w:w="708" w:type="dxa"/>
            <w:vAlign w:val="center"/>
          </w:tcPr>
          <w:p w14:paraId="13FA7CC6" w14:textId="14BD7BAC" w:rsidR="002D4E3B" w:rsidRPr="00FE674E" w:rsidRDefault="002D4E3B" w:rsidP="00E52611">
            <w:pPr>
              <w:jc w:val="center"/>
              <w:rPr>
                <w:rFonts w:ascii="Arial LatRus" w:hAnsi="Arial LatRus"/>
                <w:sz w:val="16"/>
                <w:szCs w:val="16"/>
                <w:lang w:val="af-ZA"/>
              </w:rPr>
            </w:pPr>
          </w:p>
        </w:tc>
        <w:tc>
          <w:tcPr>
            <w:tcW w:w="709" w:type="dxa"/>
            <w:vAlign w:val="center"/>
          </w:tcPr>
          <w:p w14:paraId="0B916976" w14:textId="31EE0EE0" w:rsidR="002D4E3B" w:rsidRPr="00FE674E" w:rsidRDefault="002D4E3B" w:rsidP="00E52611">
            <w:pPr>
              <w:jc w:val="center"/>
              <w:rPr>
                <w:rFonts w:ascii="Arial LatRus" w:hAnsi="Arial LatRus"/>
                <w:sz w:val="16"/>
                <w:szCs w:val="16"/>
                <w:lang w:val="af-ZA"/>
              </w:rPr>
            </w:pPr>
          </w:p>
        </w:tc>
        <w:tc>
          <w:tcPr>
            <w:tcW w:w="709" w:type="dxa"/>
            <w:vAlign w:val="center"/>
          </w:tcPr>
          <w:p w14:paraId="648789D0" w14:textId="16A7B63A" w:rsidR="002D4E3B" w:rsidRPr="00FE674E" w:rsidRDefault="002D4E3B" w:rsidP="00E52611">
            <w:pPr>
              <w:jc w:val="center"/>
              <w:rPr>
                <w:rFonts w:ascii="Arial LatRus" w:hAnsi="Arial LatRus"/>
                <w:sz w:val="16"/>
                <w:szCs w:val="16"/>
              </w:rPr>
            </w:pPr>
            <w:r>
              <w:rPr>
                <w:rFonts w:ascii="Arial LatRus" w:hAnsi="Arial LatRus" w:cs="Calibri"/>
                <w:color w:val="000000"/>
                <w:sz w:val="16"/>
                <w:szCs w:val="16"/>
              </w:rPr>
              <w:t>40</w:t>
            </w:r>
          </w:p>
        </w:tc>
        <w:tc>
          <w:tcPr>
            <w:tcW w:w="1701" w:type="dxa"/>
            <w:vAlign w:val="center"/>
          </w:tcPr>
          <w:p w14:paraId="3EBEE860" w14:textId="5E4FCC32"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CE56F5C" w14:textId="100F9F04" w:rsidR="002D4E3B" w:rsidRPr="00FE674E" w:rsidRDefault="002D4E3B" w:rsidP="00E52611">
            <w:pPr>
              <w:jc w:val="center"/>
              <w:rPr>
                <w:rFonts w:ascii="Arial LatRus" w:hAnsi="Arial LatRus"/>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22D36586"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lastRenderedPageBreak/>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48EDF703" w14:textId="390456FF" w:rsidR="002D4E3B" w:rsidRPr="00FE674E" w:rsidRDefault="002D4E3B" w:rsidP="00E52611">
            <w:pPr>
              <w:jc w:val="center"/>
              <w:rPr>
                <w:rFonts w:ascii="Arial LatRus" w:hAnsi="Arial LatRus"/>
                <w:sz w:val="16"/>
                <w:szCs w:val="16"/>
                <w:lang w:val="hy-AM"/>
              </w:rPr>
            </w:pPr>
          </w:p>
        </w:tc>
      </w:tr>
      <w:tr w:rsidR="002D4E3B" w:rsidRPr="00F02974" w14:paraId="3FEB4DF2" w14:textId="77777777" w:rsidTr="00E52611">
        <w:trPr>
          <w:trHeight w:val="246"/>
          <w:jc w:val="center"/>
        </w:trPr>
        <w:tc>
          <w:tcPr>
            <w:tcW w:w="579" w:type="dxa"/>
            <w:vAlign w:val="center"/>
          </w:tcPr>
          <w:p w14:paraId="21378163" w14:textId="34E0719A" w:rsidR="002D4E3B" w:rsidRPr="00FE674E" w:rsidRDefault="002D4E3B" w:rsidP="00E52611">
            <w:pPr>
              <w:jc w:val="center"/>
              <w:rPr>
                <w:rFonts w:ascii="Arial LatRus" w:hAnsi="Arial LatRus" w:cs="Calibri"/>
                <w:color w:val="000000"/>
                <w:sz w:val="16"/>
                <w:szCs w:val="16"/>
                <w:lang w:val="hy-AM"/>
              </w:rPr>
            </w:pPr>
            <w:r w:rsidRPr="00FE674E">
              <w:rPr>
                <w:rFonts w:ascii="Arial LatRus" w:hAnsi="Arial LatRus" w:cs="Calibri"/>
                <w:color w:val="000000"/>
                <w:sz w:val="16"/>
                <w:szCs w:val="16"/>
              </w:rPr>
              <w:lastRenderedPageBreak/>
              <w:t>43</w:t>
            </w:r>
          </w:p>
        </w:tc>
        <w:tc>
          <w:tcPr>
            <w:tcW w:w="992" w:type="dxa"/>
            <w:vAlign w:val="center"/>
          </w:tcPr>
          <w:p w14:paraId="696B8502" w14:textId="29A64CAE" w:rsidR="002D4E3B" w:rsidRPr="001926AB" w:rsidRDefault="002D4E3B" w:rsidP="00E52611">
            <w:pPr>
              <w:jc w:val="center"/>
              <w:rPr>
                <w:rFonts w:ascii="Arial LatRus" w:hAnsi="Arial LatRus"/>
                <w:sz w:val="16"/>
                <w:szCs w:val="16"/>
              </w:rPr>
            </w:pPr>
            <w:r w:rsidRPr="001926AB">
              <w:rPr>
                <w:rFonts w:ascii="Arial LatRus" w:hAnsi="Arial LatRus"/>
                <w:color w:val="404040"/>
                <w:sz w:val="16"/>
                <w:szCs w:val="16"/>
              </w:rPr>
              <w:t>3222140</w:t>
            </w:r>
          </w:p>
        </w:tc>
        <w:tc>
          <w:tcPr>
            <w:tcW w:w="1175" w:type="dxa"/>
            <w:vAlign w:val="center"/>
          </w:tcPr>
          <w:p w14:paraId="5CDA99F5" w14:textId="6141855E" w:rsidR="002D4E3B" w:rsidRPr="008B51D4" w:rsidRDefault="002D4E3B" w:rsidP="00E52611">
            <w:pPr>
              <w:rPr>
                <w:rFonts w:ascii="Arial LatRus" w:hAnsi="Arial LatRus"/>
                <w:sz w:val="20"/>
                <w:szCs w:val="20"/>
              </w:rPr>
            </w:pPr>
            <w:r w:rsidRPr="008B51D4">
              <w:rPr>
                <w:rFonts w:ascii="Sylfaen" w:hAnsi="Sylfaen" w:cs="Sylfaen"/>
                <w:color w:val="404040"/>
                <w:sz w:val="20"/>
                <w:szCs w:val="20"/>
              </w:rPr>
              <w:t>նարինջ</w:t>
            </w:r>
          </w:p>
        </w:tc>
        <w:tc>
          <w:tcPr>
            <w:tcW w:w="812" w:type="dxa"/>
            <w:vAlign w:val="center"/>
          </w:tcPr>
          <w:p w14:paraId="49512BFD" w14:textId="6C391A53"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bottom"/>
          </w:tcPr>
          <w:p w14:paraId="4A115689" w14:textId="3DD4F347" w:rsidR="002D4E3B" w:rsidRPr="00FE674E" w:rsidRDefault="002D4E3B" w:rsidP="00E52611">
            <w:pPr>
              <w:jc w:val="center"/>
              <w:rPr>
                <w:rFonts w:ascii="Arial LatRus" w:hAnsi="Arial LatRus" w:cs="Sylfaen"/>
                <w:sz w:val="16"/>
                <w:szCs w:val="16"/>
                <w:lang w:val="af-ZA"/>
              </w:rPr>
            </w:pPr>
            <w:r w:rsidRPr="00FE674E">
              <w:rPr>
                <w:rFonts w:ascii="Sylfaen" w:hAnsi="Sylfaen" w:cs="Sylfaen"/>
                <w:color w:val="000000"/>
                <w:sz w:val="18"/>
                <w:szCs w:val="18"/>
              </w:rPr>
              <w:t>Թարմ</w:t>
            </w:r>
            <w:r w:rsidRPr="00FE674E">
              <w:rPr>
                <w:rFonts w:ascii="Arial LatRus" w:hAnsi="Arial LatRus" w:cs="Calibri"/>
                <w:color w:val="000000"/>
                <w:sz w:val="18"/>
                <w:szCs w:val="18"/>
                <w:lang w:val="af-ZA"/>
              </w:rPr>
              <w:t>,</w:t>
            </w:r>
            <w:r w:rsidRPr="00FE674E">
              <w:rPr>
                <w:rFonts w:ascii="Arial LatRus" w:hAnsi="Arial LatRus"/>
                <w:color w:val="000000"/>
                <w:sz w:val="18"/>
                <w:szCs w:val="18"/>
                <w:lang w:val="af-ZA"/>
              </w:rPr>
              <w:t xml:space="preserve"> </w:t>
            </w:r>
            <w:r w:rsidRPr="00FE674E">
              <w:rPr>
                <w:rFonts w:ascii="Sylfaen" w:hAnsi="Sylfaen" w:cs="Sylfaen"/>
                <w:color w:val="000000"/>
                <w:sz w:val="18"/>
                <w:szCs w:val="18"/>
              </w:rPr>
              <w:t>առանց</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արտաքին</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վնասվածքների</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ԳՕՍՏ</w:t>
            </w:r>
            <w:r w:rsidRPr="00FE674E">
              <w:rPr>
                <w:rFonts w:ascii="Arial LatRus" w:hAnsi="Arial LatRus" w:cs="Calibri"/>
                <w:color w:val="000000"/>
                <w:sz w:val="18"/>
                <w:szCs w:val="18"/>
                <w:lang w:val="af-ZA"/>
              </w:rPr>
              <w:t xml:space="preserve"> 31822-2012: </w:t>
            </w:r>
            <w:r w:rsidRPr="00FE674E">
              <w:rPr>
                <w:rFonts w:ascii="Sylfaen" w:hAnsi="Sylfaen" w:cs="Sylfaen"/>
                <w:color w:val="000000"/>
                <w:sz w:val="18"/>
                <w:szCs w:val="18"/>
              </w:rPr>
              <w:t>Անվտանգությունը՝</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ըստ</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ՀՀ</w:t>
            </w:r>
            <w:r w:rsidRPr="00FE674E">
              <w:rPr>
                <w:rFonts w:ascii="Arial LatRus" w:hAnsi="Arial LatRus"/>
                <w:color w:val="000000"/>
                <w:sz w:val="18"/>
                <w:szCs w:val="18"/>
                <w:lang w:val="af-ZA"/>
              </w:rPr>
              <w:t xml:space="preserve"> </w:t>
            </w:r>
            <w:r w:rsidRPr="00FE674E">
              <w:rPr>
                <w:rFonts w:ascii="Sylfaen" w:hAnsi="Sylfaen" w:cs="Sylfaen"/>
                <w:color w:val="000000"/>
                <w:sz w:val="18"/>
                <w:szCs w:val="18"/>
              </w:rPr>
              <w:t>կառավարության</w:t>
            </w:r>
            <w:r w:rsidRPr="00FE674E">
              <w:rPr>
                <w:rFonts w:ascii="Arial LatRus" w:hAnsi="Arial LatRus" w:cs="Calibri"/>
                <w:color w:val="000000"/>
                <w:sz w:val="18"/>
                <w:szCs w:val="18"/>
                <w:lang w:val="af-ZA"/>
              </w:rPr>
              <w:t xml:space="preserve"> 2006</w:t>
            </w:r>
            <w:r w:rsidRPr="00FE674E">
              <w:rPr>
                <w:rFonts w:ascii="Sylfaen" w:hAnsi="Sylfaen" w:cs="Sylfaen"/>
                <w:color w:val="000000"/>
                <w:sz w:val="18"/>
                <w:szCs w:val="18"/>
              </w:rPr>
              <w:t>թ</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դեկտեմբերի</w:t>
            </w:r>
            <w:r w:rsidRPr="00FE674E">
              <w:rPr>
                <w:rFonts w:ascii="Arial LatRus" w:hAnsi="Arial LatRus" w:cs="Calibri"/>
                <w:color w:val="000000"/>
                <w:sz w:val="18"/>
                <w:szCs w:val="18"/>
                <w:lang w:val="af-ZA"/>
              </w:rPr>
              <w:t xml:space="preserve"> 21-</w:t>
            </w:r>
            <w:r w:rsidRPr="00FE674E">
              <w:rPr>
                <w:rFonts w:ascii="Sylfaen" w:hAnsi="Sylfaen" w:cs="Sylfaen"/>
                <w:color w:val="000000"/>
                <w:sz w:val="18"/>
                <w:szCs w:val="18"/>
              </w:rPr>
              <w:t>ի</w:t>
            </w:r>
            <w:r w:rsidRPr="00FE674E">
              <w:rPr>
                <w:rFonts w:ascii="Arial LatRus" w:hAnsi="Arial LatRus" w:cs="Calibri"/>
                <w:color w:val="000000"/>
                <w:sz w:val="18"/>
                <w:szCs w:val="18"/>
                <w:lang w:val="af-ZA"/>
              </w:rPr>
              <w:t xml:space="preserve"> N 1913-</w:t>
            </w:r>
            <w:r w:rsidRPr="00FE674E">
              <w:rPr>
                <w:rFonts w:ascii="Sylfaen" w:hAnsi="Sylfaen" w:cs="Sylfaen"/>
                <w:color w:val="000000"/>
                <w:sz w:val="18"/>
                <w:szCs w:val="18"/>
              </w:rPr>
              <w:t>Ն</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որոշմամբ</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հաստատված</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Թարմ</w:t>
            </w:r>
            <w:r w:rsidRPr="00FE674E">
              <w:rPr>
                <w:rFonts w:ascii="Arial LatRus" w:hAnsi="Arial LatRus"/>
                <w:color w:val="000000"/>
                <w:sz w:val="18"/>
                <w:szCs w:val="18"/>
                <w:lang w:val="af-ZA"/>
              </w:rPr>
              <w:t xml:space="preserve"> </w:t>
            </w:r>
            <w:r w:rsidRPr="00FE674E">
              <w:rPr>
                <w:rFonts w:ascii="Sylfaen" w:hAnsi="Sylfaen" w:cs="Sylfaen"/>
                <w:color w:val="000000"/>
                <w:sz w:val="18"/>
                <w:szCs w:val="18"/>
              </w:rPr>
              <w:t>պտուղ</w:t>
            </w:r>
            <w:r w:rsidRPr="00FE674E">
              <w:rPr>
                <w:rFonts w:ascii="Arial LatRus" w:hAnsi="Arial LatRus" w:cs="Calibri"/>
                <w:color w:val="000000"/>
                <w:sz w:val="18"/>
                <w:szCs w:val="18"/>
                <w:lang w:val="af-ZA"/>
              </w:rPr>
              <w:t>-</w:t>
            </w:r>
            <w:r w:rsidRPr="00FE674E">
              <w:rPr>
                <w:rFonts w:ascii="Sylfaen" w:hAnsi="Sylfaen" w:cs="Sylfaen"/>
                <w:color w:val="000000"/>
                <w:sz w:val="18"/>
                <w:szCs w:val="18"/>
              </w:rPr>
              <w:t>բանջարեղենի</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տեխնիկական</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կանոնակարգի</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և</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Սննդամթերքի</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անվտանգության</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մասին</w:t>
            </w:r>
            <w:r w:rsidRPr="00FE674E">
              <w:rPr>
                <w:rFonts w:ascii="Arial LatRus" w:hAnsi="Arial LatRus" w:cs="Calibri"/>
                <w:color w:val="000000"/>
                <w:sz w:val="18"/>
                <w:szCs w:val="18"/>
                <w:lang w:val="af-ZA"/>
              </w:rPr>
              <w:t>»</w:t>
            </w:r>
            <w:r w:rsidRPr="00FE674E">
              <w:rPr>
                <w:rFonts w:ascii="Arial LatRus" w:hAnsi="Arial LatRus"/>
                <w:color w:val="000000"/>
                <w:sz w:val="18"/>
                <w:szCs w:val="18"/>
                <w:lang w:val="af-ZA"/>
              </w:rPr>
              <w:t xml:space="preserve"> </w:t>
            </w:r>
            <w:r w:rsidRPr="00FE674E">
              <w:rPr>
                <w:rFonts w:ascii="Sylfaen" w:hAnsi="Sylfaen" w:cs="Sylfaen"/>
                <w:color w:val="000000"/>
                <w:sz w:val="18"/>
                <w:szCs w:val="18"/>
              </w:rPr>
              <w:t>ՀՀ</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օրենքի</w:t>
            </w:r>
            <w:r w:rsidRPr="00FE674E">
              <w:rPr>
                <w:rFonts w:ascii="Arial LatRus" w:hAnsi="Arial LatRus" w:cs="Calibri"/>
                <w:color w:val="000000"/>
                <w:sz w:val="18"/>
                <w:szCs w:val="18"/>
                <w:lang w:val="af-ZA"/>
              </w:rPr>
              <w:t xml:space="preserve"> 9-</w:t>
            </w:r>
            <w:r w:rsidRPr="00FE674E">
              <w:rPr>
                <w:rFonts w:ascii="Sylfaen" w:hAnsi="Sylfaen" w:cs="Sylfaen"/>
                <w:color w:val="000000"/>
                <w:sz w:val="18"/>
                <w:szCs w:val="18"/>
              </w:rPr>
              <w:t>րդ</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հոդվածի</w:t>
            </w:r>
            <w:r w:rsidRPr="00FE674E">
              <w:rPr>
                <w:rFonts w:ascii="Arial LatRus" w:hAnsi="Arial LatRus"/>
                <w:color w:val="000000"/>
                <w:sz w:val="18"/>
                <w:szCs w:val="18"/>
                <w:lang w:val="af-ZA"/>
              </w:rPr>
              <w:t>:</w:t>
            </w:r>
          </w:p>
        </w:tc>
        <w:tc>
          <w:tcPr>
            <w:tcW w:w="851" w:type="dxa"/>
            <w:vAlign w:val="center"/>
          </w:tcPr>
          <w:p w14:paraId="1631A681" w14:textId="7CBED016" w:rsidR="002D4E3B" w:rsidRPr="00FE674E" w:rsidRDefault="002D4E3B" w:rsidP="00E52611">
            <w:pPr>
              <w:jc w:val="center"/>
              <w:rPr>
                <w:rFonts w:ascii="Arial LatRus" w:hAnsi="Arial LatRus" w:cs="Sylfaen"/>
                <w:sz w:val="16"/>
                <w:szCs w:val="16"/>
                <w:lang w:val="af-ZA"/>
              </w:rPr>
            </w:pPr>
            <w:r w:rsidRPr="00FE674E">
              <w:rPr>
                <w:rFonts w:ascii="Sylfaen" w:hAnsi="Sylfaen" w:cs="Sylfaen"/>
                <w:color w:val="000000"/>
                <w:sz w:val="16"/>
                <w:szCs w:val="16"/>
              </w:rPr>
              <w:t>Կգ</w:t>
            </w:r>
          </w:p>
        </w:tc>
        <w:tc>
          <w:tcPr>
            <w:tcW w:w="708" w:type="dxa"/>
            <w:vAlign w:val="center"/>
          </w:tcPr>
          <w:p w14:paraId="09CD6973" w14:textId="21B30027" w:rsidR="002D4E3B" w:rsidRPr="00FE674E" w:rsidRDefault="002D4E3B" w:rsidP="00E52611">
            <w:pPr>
              <w:jc w:val="center"/>
              <w:rPr>
                <w:rFonts w:ascii="Arial LatRus" w:hAnsi="Arial LatRus"/>
                <w:sz w:val="16"/>
                <w:szCs w:val="16"/>
                <w:lang w:val="af-ZA"/>
              </w:rPr>
            </w:pPr>
          </w:p>
        </w:tc>
        <w:tc>
          <w:tcPr>
            <w:tcW w:w="709" w:type="dxa"/>
            <w:vAlign w:val="center"/>
          </w:tcPr>
          <w:p w14:paraId="2853184D" w14:textId="443E3639" w:rsidR="002D4E3B" w:rsidRPr="00FE674E" w:rsidRDefault="002D4E3B" w:rsidP="00E52611">
            <w:pPr>
              <w:jc w:val="center"/>
              <w:rPr>
                <w:rFonts w:ascii="Arial LatRus" w:hAnsi="Arial LatRus"/>
                <w:sz w:val="16"/>
                <w:szCs w:val="16"/>
                <w:lang w:val="af-ZA"/>
              </w:rPr>
            </w:pPr>
          </w:p>
        </w:tc>
        <w:tc>
          <w:tcPr>
            <w:tcW w:w="709" w:type="dxa"/>
            <w:vAlign w:val="center"/>
          </w:tcPr>
          <w:p w14:paraId="16D80C4E" w14:textId="0301CF97" w:rsidR="002D4E3B" w:rsidRPr="00FE674E" w:rsidRDefault="002D4E3B" w:rsidP="00E52611">
            <w:pPr>
              <w:jc w:val="center"/>
              <w:rPr>
                <w:rFonts w:ascii="Arial LatRus" w:hAnsi="Arial LatRus" w:cs="Calibri"/>
                <w:sz w:val="16"/>
                <w:szCs w:val="16"/>
              </w:rPr>
            </w:pPr>
            <w:r>
              <w:rPr>
                <w:rFonts w:ascii="Arial LatRus" w:hAnsi="Arial LatRus" w:cs="Calibri"/>
                <w:color w:val="000000"/>
                <w:sz w:val="16"/>
                <w:szCs w:val="16"/>
              </w:rPr>
              <w:t>40</w:t>
            </w:r>
          </w:p>
        </w:tc>
        <w:tc>
          <w:tcPr>
            <w:tcW w:w="1701" w:type="dxa"/>
            <w:vAlign w:val="center"/>
          </w:tcPr>
          <w:p w14:paraId="795CC700" w14:textId="244D934D" w:rsidR="002D4E3B" w:rsidRPr="00FE674E" w:rsidRDefault="002D4E3B" w:rsidP="00E52611">
            <w:pPr>
              <w:jc w:val="center"/>
              <w:rPr>
                <w:rFonts w:ascii="Arial LatRus" w:hAnsi="Arial LatRus"/>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774B53D1" w14:textId="44B26159" w:rsidR="002D4E3B" w:rsidRPr="00FE674E" w:rsidRDefault="002D4E3B" w:rsidP="00E52611">
            <w:pPr>
              <w:jc w:val="center"/>
              <w:rPr>
                <w:rFonts w:ascii="Arial LatRus" w:hAnsi="Arial LatRus" w:cs="Calibri"/>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22EA7C14"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1FDB6CD8" w14:textId="321CB990" w:rsidR="002D4E3B" w:rsidRPr="00FE674E" w:rsidRDefault="002D4E3B" w:rsidP="00E52611">
            <w:pPr>
              <w:jc w:val="center"/>
              <w:rPr>
                <w:rFonts w:ascii="Arial LatRus" w:hAnsi="Arial LatRus" w:cs="Sylfaen"/>
                <w:bCs/>
                <w:sz w:val="16"/>
                <w:szCs w:val="16"/>
                <w:lang w:val="hy-AM"/>
              </w:rPr>
            </w:pPr>
          </w:p>
        </w:tc>
      </w:tr>
      <w:tr w:rsidR="002D4E3B" w:rsidRPr="00F02974" w14:paraId="50DDCAA7" w14:textId="77777777" w:rsidTr="00E52611">
        <w:trPr>
          <w:trHeight w:val="246"/>
          <w:jc w:val="center"/>
        </w:trPr>
        <w:tc>
          <w:tcPr>
            <w:tcW w:w="579" w:type="dxa"/>
            <w:vAlign w:val="center"/>
          </w:tcPr>
          <w:p w14:paraId="411A0E96" w14:textId="0EE8BE6A" w:rsidR="002D4E3B" w:rsidRPr="00FE674E" w:rsidRDefault="002D4E3B" w:rsidP="00E52611">
            <w:pPr>
              <w:jc w:val="center"/>
              <w:rPr>
                <w:rFonts w:ascii="Arial LatRus" w:hAnsi="Arial LatRus" w:cs="Calibri"/>
                <w:color w:val="000000"/>
                <w:sz w:val="16"/>
                <w:szCs w:val="16"/>
                <w:lang w:val="hy-AM"/>
              </w:rPr>
            </w:pPr>
            <w:r w:rsidRPr="00FE674E">
              <w:rPr>
                <w:rFonts w:ascii="Arial LatRus" w:hAnsi="Arial LatRus" w:cs="Calibri"/>
                <w:color w:val="000000"/>
                <w:sz w:val="16"/>
                <w:szCs w:val="16"/>
              </w:rPr>
              <w:t>44</w:t>
            </w:r>
          </w:p>
        </w:tc>
        <w:tc>
          <w:tcPr>
            <w:tcW w:w="992" w:type="dxa"/>
            <w:vAlign w:val="center"/>
          </w:tcPr>
          <w:p w14:paraId="1FAE69E2" w14:textId="3B737739" w:rsidR="002D4E3B" w:rsidRPr="001926AB" w:rsidRDefault="002D4E3B" w:rsidP="003C0D45">
            <w:pPr>
              <w:jc w:val="center"/>
              <w:rPr>
                <w:rFonts w:ascii="Arial LatRus" w:hAnsi="Arial LatRus"/>
                <w:sz w:val="16"/>
                <w:szCs w:val="16"/>
              </w:rPr>
            </w:pPr>
            <w:r w:rsidRPr="001926AB">
              <w:rPr>
                <w:rFonts w:ascii="Arial LatRus" w:hAnsi="Arial LatRus"/>
                <w:sz w:val="16"/>
                <w:szCs w:val="16"/>
              </w:rPr>
              <w:t>32221</w:t>
            </w:r>
            <w:r>
              <w:rPr>
                <w:rFonts w:ascii="Arial LatRus" w:hAnsi="Arial LatRus"/>
                <w:sz w:val="16"/>
                <w:szCs w:val="16"/>
              </w:rPr>
              <w:t>40</w:t>
            </w:r>
          </w:p>
        </w:tc>
        <w:tc>
          <w:tcPr>
            <w:tcW w:w="1175" w:type="dxa"/>
            <w:vAlign w:val="center"/>
          </w:tcPr>
          <w:p w14:paraId="0120D155" w14:textId="191B616F" w:rsidR="002D4E3B" w:rsidRPr="008B51D4" w:rsidRDefault="00F16BE0" w:rsidP="003C0D45">
            <w:pPr>
              <w:rPr>
                <w:rFonts w:ascii="Arial LatRus" w:hAnsi="Arial LatRus"/>
                <w:sz w:val="20"/>
                <w:szCs w:val="20"/>
              </w:rPr>
            </w:pPr>
            <w:r>
              <w:rPr>
                <w:rFonts w:ascii="Sylfaen" w:hAnsi="Sylfaen" w:cs="Sylfaen"/>
                <w:color w:val="404040"/>
                <w:sz w:val="20"/>
                <w:szCs w:val="20"/>
              </w:rPr>
              <w:t>ա</w:t>
            </w:r>
            <w:r w:rsidR="002D4E3B">
              <w:rPr>
                <w:rFonts w:ascii="Sylfaen" w:hAnsi="Sylfaen" w:cs="Sylfaen"/>
                <w:color w:val="404040"/>
                <w:sz w:val="20"/>
                <w:szCs w:val="20"/>
              </w:rPr>
              <w:t>րքայա-նարինջ</w:t>
            </w:r>
          </w:p>
        </w:tc>
        <w:tc>
          <w:tcPr>
            <w:tcW w:w="812" w:type="dxa"/>
            <w:vAlign w:val="center"/>
          </w:tcPr>
          <w:p w14:paraId="630B4F44" w14:textId="3753CBAA"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bottom"/>
          </w:tcPr>
          <w:p w14:paraId="6FDC5057" w14:textId="6C8C77EC" w:rsidR="002D4E3B" w:rsidRPr="00FE674E" w:rsidRDefault="002D4E3B" w:rsidP="00E52611">
            <w:pPr>
              <w:jc w:val="center"/>
              <w:rPr>
                <w:rFonts w:ascii="Arial LatRus" w:hAnsi="Arial LatRus" w:cs="Sylfaen"/>
                <w:b/>
                <w:bCs/>
                <w:sz w:val="16"/>
                <w:szCs w:val="16"/>
                <w:lang w:val="hy-AM"/>
              </w:rPr>
            </w:pPr>
            <w:r w:rsidRPr="00FE674E">
              <w:rPr>
                <w:rFonts w:ascii="Sylfaen" w:hAnsi="Sylfaen" w:cs="Sylfaen"/>
                <w:color w:val="000000"/>
                <w:sz w:val="18"/>
                <w:szCs w:val="18"/>
              </w:rPr>
              <w:t>Թարմ</w:t>
            </w:r>
            <w:r w:rsidRPr="00FE674E">
              <w:rPr>
                <w:rFonts w:ascii="Arial LatRus" w:hAnsi="Arial LatRus" w:cs="Calibri"/>
                <w:color w:val="000000"/>
                <w:sz w:val="18"/>
                <w:szCs w:val="18"/>
                <w:lang w:val="af-ZA"/>
              </w:rPr>
              <w:t>,</w:t>
            </w:r>
            <w:r w:rsidRPr="00FE674E">
              <w:rPr>
                <w:rFonts w:ascii="Arial LatRus" w:hAnsi="Arial LatRus"/>
                <w:color w:val="000000"/>
                <w:sz w:val="18"/>
                <w:szCs w:val="18"/>
                <w:lang w:val="af-ZA"/>
              </w:rPr>
              <w:t xml:space="preserve"> </w:t>
            </w:r>
            <w:r w:rsidRPr="00FE674E">
              <w:rPr>
                <w:rFonts w:ascii="Sylfaen" w:hAnsi="Sylfaen" w:cs="Sylfaen"/>
                <w:color w:val="000000"/>
                <w:sz w:val="18"/>
                <w:szCs w:val="18"/>
              </w:rPr>
              <w:t>առանց</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արտաքին</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վնասվածքների</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ԳՕՍՏ</w:t>
            </w:r>
            <w:r w:rsidRPr="00FE674E">
              <w:rPr>
                <w:rFonts w:ascii="Arial LatRus" w:hAnsi="Arial LatRus" w:cs="Calibri"/>
                <w:color w:val="000000"/>
                <w:sz w:val="18"/>
                <w:szCs w:val="18"/>
                <w:lang w:val="af-ZA"/>
              </w:rPr>
              <w:t xml:space="preserve"> 31822-2012: </w:t>
            </w:r>
            <w:r w:rsidRPr="00FE674E">
              <w:rPr>
                <w:rFonts w:ascii="Sylfaen" w:hAnsi="Sylfaen" w:cs="Sylfaen"/>
                <w:color w:val="000000"/>
                <w:sz w:val="18"/>
                <w:szCs w:val="18"/>
              </w:rPr>
              <w:t>Անվտանգությունը՝</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ըստ</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ՀՀ</w:t>
            </w:r>
            <w:r w:rsidRPr="00FE674E">
              <w:rPr>
                <w:rFonts w:ascii="Arial LatRus" w:hAnsi="Arial LatRus"/>
                <w:color w:val="000000"/>
                <w:sz w:val="18"/>
                <w:szCs w:val="18"/>
                <w:lang w:val="af-ZA"/>
              </w:rPr>
              <w:t xml:space="preserve"> </w:t>
            </w:r>
            <w:r w:rsidRPr="00FE674E">
              <w:rPr>
                <w:rFonts w:ascii="Sylfaen" w:hAnsi="Sylfaen" w:cs="Sylfaen"/>
                <w:color w:val="000000"/>
                <w:sz w:val="18"/>
                <w:szCs w:val="18"/>
              </w:rPr>
              <w:t>կառավարության</w:t>
            </w:r>
            <w:r w:rsidRPr="00FE674E">
              <w:rPr>
                <w:rFonts w:ascii="Arial LatRus" w:hAnsi="Arial LatRus" w:cs="Calibri"/>
                <w:color w:val="000000"/>
                <w:sz w:val="18"/>
                <w:szCs w:val="18"/>
                <w:lang w:val="af-ZA"/>
              </w:rPr>
              <w:t xml:space="preserve"> 2006</w:t>
            </w:r>
            <w:r w:rsidRPr="00FE674E">
              <w:rPr>
                <w:rFonts w:ascii="Sylfaen" w:hAnsi="Sylfaen" w:cs="Sylfaen"/>
                <w:color w:val="000000"/>
                <w:sz w:val="18"/>
                <w:szCs w:val="18"/>
              </w:rPr>
              <w:t>թ</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դեկտեմբերի</w:t>
            </w:r>
            <w:r w:rsidRPr="00FE674E">
              <w:rPr>
                <w:rFonts w:ascii="Arial LatRus" w:hAnsi="Arial LatRus" w:cs="Calibri"/>
                <w:color w:val="000000"/>
                <w:sz w:val="18"/>
                <w:szCs w:val="18"/>
                <w:lang w:val="af-ZA"/>
              </w:rPr>
              <w:t xml:space="preserve"> 21-</w:t>
            </w:r>
            <w:r w:rsidRPr="00FE674E">
              <w:rPr>
                <w:rFonts w:ascii="Sylfaen" w:hAnsi="Sylfaen" w:cs="Sylfaen"/>
                <w:color w:val="000000"/>
                <w:sz w:val="18"/>
                <w:szCs w:val="18"/>
              </w:rPr>
              <w:t>ի</w:t>
            </w:r>
            <w:r w:rsidRPr="00FE674E">
              <w:rPr>
                <w:rFonts w:ascii="Arial LatRus" w:hAnsi="Arial LatRus" w:cs="Calibri"/>
                <w:color w:val="000000"/>
                <w:sz w:val="18"/>
                <w:szCs w:val="18"/>
                <w:lang w:val="af-ZA"/>
              </w:rPr>
              <w:t xml:space="preserve"> N 1913-</w:t>
            </w:r>
            <w:r w:rsidRPr="00FE674E">
              <w:rPr>
                <w:rFonts w:ascii="Sylfaen" w:hAnsi="Sylfaen" w:cs="Sylfaen"/>
                <w:color w:val="000000"/>
                <w:sz w:val="18"/>
                <w:szCs w:val="18"/>
              </w:rPr>
              <w:t>Ն</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որոշմամբ</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հաստատված</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Թարմ</w:t>
            </w:r>
            <w:r w:rsidRPr="00FE674E">
              <w:rPr>
                <w:rFonts w:ascii="Arial LatRus" w:hAnsi="Arial LatRus"/>
                <w:color w:val="000000"/>
                <w:sz w:val="18"/>
                <w:szCs w:val="18"/>
                <w:lang w:val="af-ZA"/>
              </w:rPr>
              <w:t xml:space="preserve"> </w:t>
            </w:r>
            <w:r w:rsidRPr="00FE674E">
              <w:rPr>
                <w:rFonts w:ascii="Sylfaen" w:hAnsi="Sylfaen" w:cs="Sylfaen"/>
                <w:color w:val="000000"/>
                <w:sz w:val="18"/>
                <w:szCs w:val="18"/>
              </w:rPr>
              <w:t>պտուղ</w:t>
            </w:r>
            <w:r w:rsidRPr="00FE674E">
              <w:rPr>
                <w:rFonts w:ascii="Arial LatRus" w:hAnsi="Arial LatRus" w:cs="Calibri"/>
                <w:color w:val="000000"/>
                <w:sz w:val="18"/>
                <w:szCs w:val="18"/>
                <w:lang w:val="af-ZA"/>
              </w:rPr>
              <w:t>-</w:t>
            </w:r>
            <w:r w:rsidRPr="00FE674E">
              <w:rPr>
                <w:rFonts w:ascii="Sylfaen" w:hAnsi="Sylfaen" w:cs="Sylfaen"/>
                <w:color w:val="000000"/>
                <w:sz w:val="18"/>
                <w:szCs w:val="18"/>
              </w:rPr>
              <w:t>բանջարեղենի</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տեխնիկական</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կանոնակարգի</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և</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Սննդամթերքի</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անվտանգության</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մասին</w:t>
            </w:r>
            <w:r w:rsidRPr="00FE674E">
              <w:rPr>
                <w:rFonts w:ascii="Arial LatRus" w:hAnsi="Arial LatRus" w:cs="Calibri"/>
                <w:color w:val="000000"/>
                <w:sz w:val="18"/>
                <w:szCs w:val="18"/>
                <w:lang w:val="af-ZA"/>
              </w:rPr>
              <w:t>»</w:t>
            </w:r>
            <w:r w:rsidRPr="00FE674E">
              <w:rPr>
                <w:rFonts w:ascii="Arial LatRus" w:hAnsi="Arial LatRus"/>
                <w:color w:val="000000"/>
                <w:sz w:val="18"/>
                <w:szCs w:val="18"/>
                <w:lang w:val="af-ZA"/>
              </w:rPr>
              <w:t xml:space="preserve"> </w:t>
            </w:r>
            <w:r w:rsidRPr="00FE674E">
              <w:rPr>
                <w:rFonts w:ascii="Sylfaen" w:hAnsi="Sylfaen" w:cs="Sylfaen"/>
                <w:color w:val="000000"/>
                <w:sz w:val="18"/>
                <w:szCs w:val="18"/>
              </w:rPr>
              <w:t>ՀՀ</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օրենքի</w:t>
            </w:r>
            <w:r w:rsidRPr="00FE674E">
              <w:rPr>
                <w:rFonts w:ascii="Arial LatRus" w:hAnsi="Arial LatRus" w:cs="Calibri"/>
                <w:color w:val="000000"/>
                <w:sz w:val="18"/>
                <w:szCs w:val="18"/>
                <w:lang w:val="af-ZA"/>
              </w:rPr>
              <w:t xml:space="preserve"> 9-</w:t>
            </w:r>
            <w:r w:rsidRPr="00FE674E">
              <w:rPr>
                <w:rFonts w:ascii="Sylfaen" w:hAnsi="Sylfaen" w:cs="Sylfaen"/>
                <w:color w:val="000000"/>
                <w:sz w:val="18"/>
                <w:szCs w:val="18"/>
              </w:rPr>
              <w:t>րդ</w:t>
            </w:r>
            <w:r w:rsidRPr="00FE674E">
              <w:rPr>
                <w:rFonts w:ascii="Arial LatRus" w:hAnsi="Arial LatRus" w:cs="Calibri"/>
                <w:color w:val="000000"/>
                <w:sz w:val="18"/>
                <w:szCs w:val="18"/>
                <w:lang w:val="af-ZA"/>
              </w:rPr>
              <w:t xml:space="preserve"> </w:t>
            </w:r>
            <w:r w:rsidRPr="00FE674E">
              <w:rPr>
                <w:rFonts w:ascii="Sylfaen" w:hAnsi="Sylfaen" w:cs="Sylfaen"/>
                <w:color w:val="000000"/>
                <w:sz w:val="18"/>
                <w:szCs w:val="18"/>
              </w:rPr>
              <w:t>հոդվածի</w:t>
            </w:r>
            <w:r w:rsidRPr="00FE674E">
              <w:rPr>
                <w:rFonts w:ascii="Arial LatRus" w:hAnsi="Arial LatRus"/>
                <w:color w:val="000000"/>
                <w:sz w:val="18"/>
                <w:szCs w:val="18"/>
                <w:lang w:val="af-ZA"/>
              </w:rPr>
              <w:t>:</w:t>
            </w:r>
          </w:p>
        </w:tc>
        <w:tc>
          <w:tcPr>
            <w:tcW w:w="851" w:type="dxa"/>
            <w:vAlign w:val="center"/>
          </w:tcPr>
          <w:p w14:paraId="72030C78" w14:textId="5E5F1BD5" w:rsidR="002D4E3B" w:rsidRPr="00FE674E" w:rsidRDefault="002D4E3B" w:rsidP="00E52611">
            <w:pPr>
              <w:jc w:val="center"/>
              <w:rPr>
                <w:rFonts w:ascii="Arial LatRus" w:hAnsi="Arial LatRus" w:cs="Sylfaen"/>
                <w:sz w:val="16"/>
                <w:szCs w:val="16"/>
                <w:lang w:val="af-ZA"/>
              </w:rPr>
            </w:pPr>
            <w:r w:rsidRPr="00FE674E">
              <w:rPr>
                <w:rFonts w:ascii="Sylfaen" w:hAnsi="Sylfaen" w:cs="Sylfaen"/>
                <w:color w:val="000000"/>
                <w:sz w:val="16"/>
                <w:szCs w:val="16"/>
              </w:rPr>
              <w:t>Կգ</w:t>
            </w:r>
          </w:p>
        </w:tc>
        <w:tc>
          <w:tcPr>
            <w:tcW w:w="708" w:type="dxa"/>
            <w:vAlign w:val="center"/>
          </w:tcPr>
          <w:p w14:paraId="7A0242F6" w14:textId="4DE9AC4B" w:rsidR="002D4E3B" w:rsidRPr="00FE674E" w:rsidRDefault="002D4E3B" w:rsidP="00E52611">
            <w:pPr>
              <w:jc w:val="center"/>
              <w:rPr>
                <w:rFonts w:ascii="Arial LatRus" w:hAnsi="Arial LatRus"/>
                <w:sz w:val="16"/>
                <w:szCs w:val="16"/>
                <w:lang w:val="af-ZA"/>
              </w:rPr>
            </w:pPr>
          </w:p>
        </w:tc>
        <w:tc>
          <w:tcPr>
            <w:tcW w:w="709" w:type="dxa"/>
            <w:vAlign w:val="center"/>
          </w:tcPr>
          <w:p w14:paraId="43CFE2CF" w14:textId="6B198AAB" w:rsidR="002D4E3B" w:rsidRPr="00FE674E" w:rsidRDefault="002D4E3B" w:rsidP="00E52611">
            <w:pPr>
              <w:jc w:val="center"/>
              <w:rPr>
                <w:rFonts w:ascii="Arial LatRus" w:hAnsi="Arial LatRus"/>
                <w:sz w:val="16"/>
                <w:szCs w:val="16"/>
                <w:lang w:val="af-ZA"/>
              </w:rPr>
            </w:pPr>
          </w:p>
        </w:tc>
        <w:tc>
          <w:tcPr>
            <w:tcW w:w="709" w:type="dxa"/>
            <w:vAlign w:val="center"/>
          </w:tcPr>
          <w:p w14:paraId="193CFA64" w14:textId="55D13A24" w:rsidR="002D4E3B" w:rsidRPr="00FE674E" w:rsidRDefault="002D4E3B" w:rsidP="00E52611">
            <w:pPr>
              <w:jc w:val="center"/>
              <w:rPr>
                <w:rFonts w:ascii="Arial LatRus" w:hAnsi="Arial LatRus" w:cs="Calibri"/>
                <w:sz w:val="16"/>
                <w:szCs w:val="16"/>
              </w:rPr>
            </w:pPr>
            <w:r>
              <w:rPr>
                <w:rFonts w:ascii="Arial LatRus" w:hAnsi="Arial LatRus" w:cs="Calibri"/>
                <w:color w:val="000000"/>
                <w:sz w:val="16"/>
                <w:szCs w:val="16"/>
              </w:rPr>
              <w:t>40</w:t>
            </w:r>
          </w:p>
        </w:tc>
        <w:tc>
          <w:tcPr>
            <w:tcW w:w="1701" w:type="dxa"/>
            <w:vAlign w:val="center"/>
          </w:tcPr>
          <w:p w14:paraId="535E83FA" w14:textId="0046F77F" w:rsidR="002D4E3B" w:rsidRPr="00FE674E" w:rsidRDefault="002D4E3B" w:rsidP="00E52611">
            <w:pPr>
              <w:jc w:val="center"/>
              <w:rPr>
                <w:rFonts w:ascii="Arial LatRus" w:hAnsi="Arial LatRus"/>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6BF9E9C1" w14:textId="050D8B10" w:rsidR="002D4E3B" w:rsidRPr="00FE674E" w:rsidRDefault="002D4E3B" w:rsidP="00E52611">
            <w:pPr>
              <w:jc w:val="center"/>
              <w:rPr>
                <w:rFonts w:ascii="Arial LatRus" w:hAnsi="Arial LatRus" w:cs="Calibri"/>
                <w:sz w:val="16"/>
                <w:szCs w:val="16"/>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18A6E029" w14:textId="77777777" w:rsidR="002D4E3B" w:rsidRPr="002D4E3B" w:rsidRDefault="002D4E3B" w:rsidP="002D4E3B">
            <w:pPr>
              <w:jc w:val="center"/>
              <w:rPr>
                <w:rFonts w:ascii="Sylfaen" w:hAnsi="Sylfaen" w:cs="Sylfaen"/>
                <w:bCs/>
                <w:sz w:val="14"/>
                <w:szCs w:val="14"/>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Pr>
                <w:rFonts w:ascii="Sylfaen" w:hAnsi="Sylfaen" w:cs="Sylfaen"/>
                <w:bCs/>
                <w:sz w:val="14"/>
                <w:szCs w:val="14"/>
              </w:rPr>
              <w:t xml:space="preserve">պայմանագրի </w:t>
            </w:r>
            <w:r w:rsidRPr="00FE674E">
              <w:rPr>
                <w:rFonts w:ascii="Sylfaen" w:hAnsi="Sylfaen" w:cs="Sylfaen"/>
                <w:bCs/>
                <w:sz w:val="14"/>
                <w:szCs w:val="14"/>
                <w:lang w:val="hy-AM"/>
              </w:rPr>
              <w:t>կնք</w:t>
            </w:r>
            <w:r>
              <w:rPr>
                <w:rFonts w:ascii="Sylfaen" w:hAnsi="Sylfaen" w:cs="Sylfaen"/>
                <w:bCs/>
                <w:sz w:val="14"/>
                <w:szCs w:val="14"/>
              </w:rPr>
              <w:t>ման</w:t>
            </w:r>
            <w:r w:rsidRPr="00FE674E">
              <w:rPr>
                <w:rFonts w:ascii="Arial LatRus" w:hAnsi="Arial LatRus" w:cs="Sylfaen"/>
                <w:bCs/>
                <w:sz w:val="14"/>
                <w:szCs w:val="14"/>
                <w:lang w:val="hy-AM"/>
              </w:rPr>
              <w:t xml:space="preserve"> </w:t>
            </w:r>
            <w:r>
              <w:rPr>
                <w:rFonts w:ascii="Sylfaen" w:hAnsi="Sylfaen" w:cs="Sylfaen"/>
                <w:bCs/>
                <w:sz w:val="14"/>
                <w:szCs w:val="14"/>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rPr>
              <w:t>1</w:t>
            </w:r>
            <w:r w:rsidRPr="00FE674E">
              <w:rPr>
                <w:rFonts w:ascii="Arial LatRus" w:hAnsi="Arial LatRus" w:cs="Sylfaen"/>
                <w:bCs/>
                <w:sz w:val="14"/>
                <w:szCs w:val="14"/>
                <w:lang w:val="hy-AM"/>
              </w:rPr>
              <w:t>.202</w:t>
            </w:r>
            <w:r w:rsidRPr="002D4E3B">
              <w:rPr>
                <w:rFonts w:ascii="Arial LatRus" w:hAnsi="Arial LatRus" w:cs="Sylfaen"/>
                <w:bCs/>
                <w:sz w:val="14"/>
                <w:szCs w:val="14"/>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Pr>
                <w:rFonts w:ascii="Sylfaen" w:hAnsi="Sylfaen" w:cs="Sylfaen"/>
                <w:bCs/>
                <w:sz w:val="14"/>
                <w:szCs w:val="14"/>
              </w:rPr>
              <w:t>կամ</w:t>
            </w:r>
            <w:r w:rsidRPr="002D4E3B">
              <w:rPr>
                <w:rFonts w:ascii="Sylfaen" w:hAnsi="Sylfaen" w:cs="Sylfaen"/>
                <w:bCs/>
                <w:sz w:val="14"/>
                <w:szCs w:val="14"/>
              </w:rPr>
              <w:t xml:space="preserve"> </w:t>
            </w:r>
            <w:r>
              <w:rPr>
                <w:rFonts w:ascii="Sylfaen" w:hAnsi="Sylfaen" w:cs="Sylfaen"/>
                <w:bCs/>
                <w:sz w:val="14"/>
                <w:szCs w:val="14"/>
              </w:rPr>
              <w:t>հեռախոսակապով</w:t>
            </w:r>
            <w:r w:rsidRPr="002D4E3B">
              <w:rPr>
                <w:rFonts w:ascii="Sylfaen" w:hAnsi="Sylfaen" w:cs="Sylfaen"/>
                <w:bCs/>
                <w:sz w:val="14"/>
                <w:szCs w:val="14"/>
              </w:rPr>
              <w:t xml:space="preserve">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FE674E">
              <w:rPr>
                <w:rFonts w:ascii="Sylfaen" w:hAnsi="Sylfaen" w:cs="Sylfaen"/>
                <w:bCs/>
                <w:sz w:val="14"/>
                <w:szCs w:val="14"/>
              </w:rPr>
              <w:t>Մատակարարը</w:t>
            </w:r>
            <w:r w:rsidRPr="002D4E3B">
              <w:rPr>
                <w:rFonts w:ascii="Arial LatRus" w:hAnsi="Arial LatRus" w:cs="Sylfaen"/>
                <w:bCs/>
                <w:sz w:val="14"/>
                <w:szCs w:val="14"/>
              </w:rPr>
              <w:t xml:space="preserve"> </w:t>
            </w:r>
            <w:r w:rsidRPr="00FE674E">
              <w:rPr>
                <w:rFonts w:ascii="Sylfaen" w:hAnsi="Sylfaen" w:cs="Sylfaen"/>
                <w:bCs/>
                <w:sz w:val="14"/>
                <w:szCs w:val="14"/>
              </w:rPr>
              <w:t>ծանուցումն</w:t>
            </w:r>
            <w:r w:rsidRPr="002D4E3B">
              <w:rPr>
                <w:rFonts w:ascii="Arial LatRus" w:hAnsi="Arial LatRus" w:cs="Sylfaen"/>
                <w:bCs/>
                <w:sz w:val="14"/>
                <w:szCs w:val="14"/>
              </w:rPr>
              <w:t xml:space="preserve"> </w:t>
            </w:r>
            <w:r w:rsidRPr="00FE674E">
              <w:rPr>
                <w:rFonts w:ascii="Sylfaen" w:hAnsi="Sylfaen" w:cs="Sylfaen"/>
                <w:bCs/>
                <w:sz w:val="14"/>
                <w:szCs w:val="14"/>
              </w:rPr>
              <w:t>ստանալու</w:t>
            </w:r>
            <w:r w:rsidRPr="00FE674E">
              <w:rPr>
                <w:rFonts w:ascii="Arial LatRus" w:hAnsi="Arial LatRus" w:cs="Sylfaen"/>
                <w:bCs/>
                <w:sz w:val="14"/>
                <w:szCs w:val="14"/>
                <w:lang w:val="hy-AM"/>
              </w:rPr>
              <w:t xml:space="preserve"> </w:t>
            </w:r>
            <w:r w:rsidRPr="00FE674E">
              <w:rPr>
                <w:rFonts w:ascii="Sylfaen" w:hAnsi="Sylfaen" w:cs="Sylfaen"/>
                <w:bCs/>
                <w:sz w:val="14"/>
                <w:szCs w:val="14"/>
              </w:rPr>
              <w:t>օրվան</w:t>
            </w:r>
            <w:r w:rsidRPr="002D4E3B">
              <w:rPr>
                <w:rFonts w:ascii="Arial LatRus" w:hAnsi="Arial LatRus" w:cs="Sylfaen"/>
                <w:bCs/>
                <w:sz w:val="14"/>
                <w:szCs w:val="14"/>
              </w:rPr>
              <w:t xml:space="preserve"> </w:t>
            </w:r>
            <w:r w:rsidRPr="00FE674E">
              <w:rPr>
                <w:rFonts w:ascii="Sylfaen" w:hAnsi="Sylfaen" w:cs="Sylfaen"/>
                <w:bCs/>
                <w:sz w:val="14"/>
                <w:szCs w:val="14"/>
              </w:rPr>
              <w:t>հաջորդող</w:t>
            </w:r>
            <w:r w:rsidRPr="002D4E3B">
              <w:rPr>
                <w:rFonts w:ascii="Arial LatRus" w:hAnsi="Arial LatRus" w:cs="Sylfaen"/>
                <w:bCs/>
                <w:sz w:val="14"/>
                <w:szCs w:val="14"/>
              </w:rPr>
              <w:t xml:space="preserve"> </w:t>
            </w:r>
            <w:r w:rsidRPr="00FE674E">
              <w:rPr>
                <w:rFonts w:ascii="Sylfaen" w:hAnsi="Sylfaen" w:cs="Sylfaen"/>
                <w:bCs/>
                <w:sz w:val="14"/>
                <w:szCs w:val="14"/>
              </w:rPr>
              <w:t>աշխատանքնային</w:t>
            </w:r>
            <w:r w:rsidRPr="002D4E3B">
              <w:rPr>
                <w:rFonts w:ascii="Arial LatRus" w:hAnsi="Arial LatRus" w:cs="Sylfaen"/>
                <w:bCs/>
                <w:sz w:val="14"/>
                <w:szCs w:val="14"/>
              </w:rPr>
              <w:t xml:space="preserve"> </w:t>
            </w:r>
            <w:r w:rsidRPr="00FE674E">
              <w:rPr>
                <w:rFonts w:ascii="Sylfaen" w:hAnsi="Sylfaen" w:cs="Sylfaen"/>
                <w:bCs/>
                <w:sz w:val="14"/>
                <w:szCs w:val="14"/>
              </w:rPr>
              <w:t>օրը</w:t>
            </w:r>
            <w:r w:rsidRPr="002D4E3B">
              <w:rPr>
                <w:rFonts w:ascii="Arial LatRus" w:hAnsi="Arial LatRus" w:cs="Sylfaen"/>
                <w:bCs/>
                <w:sz w:val="14"/>
                <w:szCs w:val="14"/>
              </w:rPr>
              <w:t xml:space="preserve"> </w:t>
            </w:r>
            <w:r w:rsidRPr="00FE674E">
              <w:rPr>
                <w:rFonts w:ascii="Sylfaen" w:hAnsi="Sylfaen" w:cs="Sylfaen"/>
                <w:bCs/>
                <w:sz w:val="14"/>
                <w:szCs w:val="14"/>
              </w:rPr>
              <w:t>մատակարարում</w:t>
            </w:r>
            <w:r w:rsidRPr="002D4E3B">
              <w:rPr>
                <w:rFonts w:ascii="Arial LatRus" w:hAnsi="Arial LatRus" w:cs="Sylfaen"/>
                <w:bCs/>
                <w:sz w:val="14"/>
                <w:szCs w:val="14"/>
              </w:rPr>
              <w:t xml:space="preserve"> </w:t>
            </w:r>
            <w:r w:rsidRPr="00FE674E">
              <w:rPr>
                <w:rFonts w:ascii="Sylfaen" w:hAnsi="Sylfaen" w:cs="Sylfaen"/>
                <w:bCs/>
                <w:sz w:val="14"/>
                <w:szCs w:val="14"/>
              </w:rPr>
              <w:t>է</w:t>
            </w:r>
            <w:r w:rsidRPr="002D4E3B">
              <w:rPr>
                <w:rFonts w:ascii="Arial LatRus" w:hAnsi="Arial LatRus" w:cs="Sylfaen"/>
                <w:bCs/>
                <w:sz w:val="14"/>
                <w:szCs w:val="14"/>
              </w:rPr>
              <w:t xml:space="preserve"> </w:t>
            </w:r>
            <w:r w:rsidRPr="00FE674E">
              <w:rPr>
                <w:rFonts w:ascii="Sylfaen" w:hAnsi="Sylfaen" w:cs="Sylfaen"/>
                <w:bCs/>
                <w:sz w:val="14"/>
                <w:szCs w:val="14"/>
              </w:rPr>
              <w:t>ապրանքը</w:t>
            </w:r>
            <w:r w:rsidRPr="002D4E3B">
              <w:rPr>
                <w:rFonts w:ascii="Sylfaen" w:hAnsi="Sylfaen" w:cs="Sylfaen"/>
                <w:bCs/>
                <w:sz w:val="14"/>
                <w:szCs w:val="14"/>
              </w:rPr>
              <w:t xml:space="preserve"> </w:t>
            </w:r>
            <w:r>
              <w:rPr>
                <w:rFonts w:ascii="Sylfaen" w:hAnsi="Sylfaen" w:cs="Sylfaen"/>
                <w:bCs/>
                <w:sz w:val="14"/>
                <w:szCs w:val="14"/>
              </w:rPr>
              <w:t>սննդամթերքի</w:t>
            </w:r>
            <w:r w:rsidRPr="002D4E3B">
              <w:rPr>
                <w:rFonts w:ascii="Sylfaen" w:hAnsi="Sylfaen" w:cs="Sylfaen"/>
                <w:bCs/>
                <w:sz w:val="14"/>
                <w:szCs w:val="14"/>
              </w:rPr>
              <w:t xml:space="preserve"> </w:t>
            </w:r>
            <w:r>
              <w:rPr>
                <w:rFonts w:ascii="Sylfaen" w:hAnsi="Sylfaen" w:cs="Sylfaen"/>
                <w:bCs/>
                <w:sz w:val="14"/>
                <w:szCs w:val="14"/>
              </w:rPr>
              <w:t>տեղափոխման</w:t>
            </w:r>
            <w:r w:rsidRPr="002D4E3B">
              <w:rPr>
                <w:rFonts w:ascii="Sylfaen" w:hAnsi="Sylfaen" w:cs="Sylfaen"/>
                <w:bCs/>
                <w:sz w:val="14"/>
                <w:szCs w:val="14"/>
              </w:rPr>
              <w:t xml:space="preserve"> </w:t>
            </w:r>
            <w:r>
              <w:rPr>
                <w:rFonts w:ascii="Sylfaen" w:hAnsi="Sylfaen" w:cs="Sylfaen"/>
                <w:bCs/>
                <w:sz w:val="14"/>
                <w:szCs w:val="14"/>
              </w:rPr>
              <w:t>համար</w:t>
            </w:r>
            <w:r w:rsidRPr="002D4E3B">
              <w:rPr>
                <w:rFonts w:ascii="Sylfaen" w:hAnsi="Sylfaen" w:cs="Sylfaen"/>
                <w:bCs/>
                <w:sz w:val="14"/>
                <w:szCs w:val="14"/>
              </w:rPr>
              <w:t xml:space="preserve"> </w:t>
            </w:r>
            <w:r>
              <w:rPr>
                <w:rFonts w:ascii="Sylfaen" w:hAnsi="Sylfaen" w:cs="Sylfaen"/>
                <w:bCs/>
                <w:sz w:val="14"/>
                <w:szCs w:val="14"/>
              </w:rPr>
              <w:t>նախատեսված</w:t>
            </w:r>
            <w:r w:rsidRPr="002D4E3B">
              <w:rPr>
                <w:rFonts w:ascii="Sylfaen" w:hAnsi="Sylfaen" w:cs="Sylfaen"/>
                <w:bCs/>
                <w:sz w:val="14"/>
                <w:szCs w:val="14"/>
              </w:rPr>
              <w:t xml:space="preserve"> </w:t>
            </w:r>
            <w:r>
              <w:rPr>
                <w:rFonts w:ascii="Sylfaen" w:hAnsi="Sylfaen" w:cs="Sylfaen"/>
                <w:bCs/>
                <w:sz w:val="14"/>
                <w:szCs w:val="14"/>
              </w:rPr>
              <w:t>տրանսպորտային</w:t>
            </w:r>
            <w:r w:rsidRPr="002D4E3B">
              <w:rPr>
                <w:rFonts w:ascii="Sylfaen" w:hAnsi="Sylfaen" w:cs="Sylfaen"/>
                <w:bCs/>
                <w:sz w:val="14"/>
                <w:szCs w:val="14"/>
              </w:rPr>
              <w:t xml:space="preserve"> </w:t>
            </w:r>
            <w:r>
              <w:rPr>
                <w:rFonts w:ascii="Sylfaen" w:hAnsi="Sylfaen" w:cs="Sylfaen"/>
                <w:bCs/>
                <w:sz w:val="14"/>
                <w:szCs w:val="14"/>
              </w:rPr>
              <w:t>միջոցներով</w:t>
            </w:r>
            <w:r w:rsidRPr="002D4E3B">
              <w:rPr>
                <w:rFonts w:ascii="Arial LatRus" w:hAnsi="Arial LatRus" w:cs="Sylfaen"/>
                <w:bCs/>
                <w:sz w:val="14"/>
                <w:szCs w:val="14"/>
              </w:rPr>
              <w:t xml:space="preserve">: </w:t>
            </w:r>
            <w:r>
              <w:rPr>
                <w:rFonts w:ascii="Sylfaen" w:hAnsi="Sylfaen" w:cs="Sylfaen"/>
                <w:bCs/>
                <w:sz w:val="14"/>
                <w:szCs w:val="14"/>
              </w:rPr>
              <w:t>Յուրաքանչյուր</w:t>
            </w:r>
            <w:r w:rsidRPr="002D4E3B">
              <w:rPr>
                <w:rFonts w:ascii="Sylfaen" w:hAnsi="Sylfaen" w:cs="Sylfaen"/>
                <w:bCs/>
                <w:sz w:val="14"/>
                <w:szCs w:val="14"/>
              </w:rPr>
              <w:t xml:space="preserve"> </w:t>
            </w:r>
            <w:r>
              <w:rPr>
                <w:rFonts w:ascii="Sylfaen" w:hAnsi="Sylfaen" w:cs="Sylfaen"/>
                <w:bCs/>
                <w:sz w:val="14"/>
                <w:szCs w:val="14"/>
              </w:rPr>
              <w:t>ապրանքատեսակի</w:t>
            </w:r>
            <w:r w:rsidRPr="002D4E3B">
              <w:rPr>
                <w:rFonts w:ascii="Sylfaen" w:hAnsi="Sylfaen" w:cs="Sylfaen"/>
                <w:bCs/>
                <w:sz w:val="14"/>
                <w:szCs w:val="14"/>
              </w:rPr>
              <w:t xml:space="preserve"> </w:t>
            </w:r>
            <w:r>
              <w:rPr>
                <w:rFonts w:ascii="Sylfaen" w:hAnsi="Sylfaen" w:cs="Sylfaen"/>
                <w:bCs/>
                <w:sz w:val="14"/>
                <w:szCs w:val="14"/>
              </w:rPr>
              <w:t>ծավալը</w:t>
            </w:r>
            <w:r w:rsidRPr="002D4E3B">
              <w:rPr>
                <w:rFonts w:ascii="Sylfaen" w:hAnsi="Sylfaen" w:cs="Sylfaen"/>
                <w:bCs/>
                <w:sz w:val="14"/>
                <w:szCs w:val="14"/>
              </w:rPr>
              <w:t xml:space="preserve"> </w:t>
            </w:r>
            <w:r>
              <w:rPr>
                <w:rFonts w:ascii="Sylfaen" w:hAnsi="Sylfaen" w:cs="Sylfaen"/>
                <w:bCs/>
                <w:sz w:val="14"/>
                <w:szCs w:val="14"/>
              </w:rPr>
              <w:t>կարող</w:t>
            </w:r>
            <w:r w:rsidRPr="002D4E3B">
              <w:rPr>
                <w:rFonts w:ascii="Sylfaen" w:hAnsi="Sylfaen" w:cs="Sylfaen"/>
                <w:bCs/>
                <w:sz w:val="14"/>
                <w:szCs w:val="14"/>
              </w:rPr>
              <w:t xml:space="preserve"> </w:t>
            </w:r>
            <w:r>
              <w:rPr>
                <w:rFonts w:ascii="Sylfaen" w:hAnsi="Sylfaen" w:cs="Sylfaen"/>
                <w:bCs/>
                <w:sz w:val="14"/>
                <w:szCs w:val="14"/>
              </w:rPr>
              <w:t>է</w:t>
            </w:r>
            <w:r w:rsidRPr="002D4E3B">
              <w:rPr>
                <w:rFonts w:ascii="Sylfaen" w:hAnsi="Sylfaen" w:cs="Sylfaen"/>
                <w:bCs/>
                <w:sz w:val="14"/>
                <w:szCs w:val="14"/>
              </w:rPr>
              <w:t xml:space="preserve"> </w:t>
            </w:r>
            <w:r>
              <w:rPr>
                <w:rFonts w:ascii="Sylfaen" w:hAnsi="Sylfaen" w:cs="Sylfaen"/>
                <w:bCs/>
                <w:sz w:val="14"/>
                <w:szCs w:val="14"/>
              </w:rPr>
              <w:t>փոփոխվել</w:t>
            </w:r>
            <w:r w:rsidRPr="002D4E3B">
              <w:rPr>
                <w:rFonts w:ascii="Sylfaen" w:hAnsi="Sylfaen" w:cs="Sylfaen"/>
                <w:bCs/>
                <w:sz w:val="14"/>
                <w:szCs w:val="14"/>
              </w:rPr>
              <w:t xml:space="preserve"> </w:t>
            </w:r>
            <w:r>
              <w:rPr>
                <w:rFonts w:ascii="Sylfaen" w:hAnsi="Sylfaen" w:cs="Sylfaen"/>
                <w:bCs/>
                <w:sz w:val="14"/>
                <w:szCs w:val="14"/>
              </w:rPr>
              <w:t>գնորդի</w:t>
            </w:r>
            <w:r w:rsidRPr="002D4E3B">
              <w:rPr>
                <w:rFonts w:ascii="Sylfaen" w:hAnsi="Sylfaen" w:cs="Sylfaen"/>
                <w:bCs/>
                <w:sz w:val="14"/>
                <w:szCs w:val="14"/>
              </w:rPr>
              <w:t xml:space="preserve"> </w:t>
            </w:r>
            <w:r>
              <w:rPr>
                <w:rFonts w:ascii="Sylfaen" w:hAnsi="Sylfaen" w:cs="Sylfaen"/>
                <w:bCs/>
                <w:sz w:val="14"/>
                <w:szCs w:val="14"/>
              </w:rPr>
              <w:t>կողմից</w:t>
            </w:r>
            <w:r w:rsidRPr="002D4E3B">
              <w:rPr>
                <w:rFonts w:ascii="Sylfaen" w:hAnsi="Sylfaen" w:cs="Sylfaen"/>
                <w:bCs/>
                <w:sz w:val="14"/>
                <w:szCs w:val="14"/>
              </w:rPr>
              <w:t xml:space="preserve">, </w:t>
            </w:r>
            <w:r>
              <w:rPr>
                <w:rFonts w:ascii="Sylfaen" w:hAnsi="Sylfaen" w:cs="Sylfaen"/>
                <w:bCs/>
                <w:sz w:val="14"/>
                <w:szCs w:val="14"/>
              </w:rPr>
              <w:t>հաշվի</w:t>
            </w:r>
            <w:r w:rsidRPr="002D4E3B">
              <w:rPr>
                <w:rFonts w:ascii="Sylfaen" w:hAnsi="Sylfaen" w:cs="Sylfaen"/>
                <w:bCs/>
                <w:sz w:val="14"/>
                <w:szCs w:val="14"/>
              </w:rPr>
              <w:t xml:space="preserve"> </w:t>
            </w:r>
            <w:r>
              <w:rPr>
                <w:rFonts w:ascii="Sylfaen" w:hAnsi="Sylfaen" w:cs="Sylfaen"/>
                <w:bCs/>
                <w:sz w:val="14"/>
                <w:szCs w:val="14"/>
              </w:rPr>
              <w:t>առնելով</w:t>
            </w:r>
            <w:r w:rsidRPr="002D4E3B">
              <w:rPr>
                <w:rFonts w:ascii="Sylfaen" w:hAnsi="Sylfaen" w:cs="Sylfaen"/>
                <w:bCs/>
                <w:sz w:val="14"/>
                <w:szCs w:val="14"/>
              </w:rPr>
              <w:t xml:space="preserve"> </w:t>
            </w:r>
            <w:r>
              <w:rPr>
                <w:rFonts w:ascii="Sylfaen" w:hAnsi="Sylfaen" w:cs="Sylfaen"/>
                <w:bCs/>
                <w:sz w:val="14"/>
                <w:szCs w:val="14"/>
              </w:rPr>
              <w:t>մանկապարտեզ</w:t>
            </w:r>
            <w:r w:rsidRPr="002D4E3B">
              <w:rPr>
                <w:rFonts w:ascii="Sylfaen" w:hAnsi="Sylfaen" w:cs="Sylfaen"/>
                <w:bCs/>
                <w:sz w:val="14"/>
                <w:szCs w:val="14"/>
              </w:rPr>
              <w:t xml:space="preserve"> </w:t>
            </w:r>
            <w:r>
              <w:rPr>
                <w:rFonts w:ascii="Sylfaen" w:hAnsi="Sylfaen" w:cs="Sylfaen"/>
                <w:bCs/>
                <w:sz w:val="14"/>
                <w:szCs w:val="14"/>
              </w:rPr>
              <w:t>հաճախող</w:t>
            </w:r>
            <w:r w:rsidRPr="002D4E3B">
              <w:rPr>
                <w:rFonts w:ascii="Sylfaen" w:hAnsi="Sylfaen" w:cs="Sylfaen"/>
                <w:bCs/>
                <w:sz w:val="14"/>
                <w:szCs w:val="14"/>
              </w:rPr>
              <w:t xml:space="preserve"> </w:t>
            </w:r>
            <w:r>
              <w:rPr>
                <w:rFonts w:ascii="Sylfaen" w:hAnsi="Sylfaen" w:cs="Sylfaen"/>
                <w:bCs/>
                <w:sz w:val="14"/>
                <w:szCs w:val="14"/>
              </w:rPr>
              <w:t>երեխաների</w:t>
            </w:r>
            <w:r w:rsidRPr="002D4E3B">
              <w:rPr>
                <w:rFonts w:ascii="Sylfaen" w:hAnsi="Sylfaen" w:cs="Sylfaen"/>
                <w:bCs/>
                <w:sz w:val="14"/>
                <w:szCs w:val="14"/>
              </w:rPr>
              <w:t xml:space="preserve"> </w:t>
            </w:r>
            <w:r>
              <w:rPr>
                <w:rFonts w:ascii="Sylfaen" w:hAnsi="Sylfaen" w:cs="Sylfaen"/>
                <w:bCs/>
                <w:sz w:val="14"/>
                <w:szCs w:val="14"/>
              </w:rPr>
              <w:t>փաստացի</w:t>
            </w:r>
            <w:r w:rsidRPr="002D4E3B">
              <w:rPr>
                <w:rFonts w:ascii="Sylfaen" w:hAnsi="Sylfaen" w:cs="Sylfaen"/>
                <w:bCs/>
                <w:sz w:val="14"/>
                <w:szCs w:val="14"/>
              </w:rPr>
              <w:t xml:space="preserve"> </w:t>
            </w:r>
            <w:r>
              <w:rPr>
                <w:rFonts w:ascii="Sylfaen" w:hAnsi="Sylfaen" w:cs="Sylfaen"/>
                <w:bCs/>
                <w:sz w:val="14"/>
                <w:szCs w:val="14"/>
              </w:rPr>
              <w:t>թվաքանակը</w:t>
            </w:r>
            <w:r w:rsidRPr="002D4E3B">
              <w:rPr>
                <w:rFonts w:ascii="Sylfaen" w:hAnsi="Sylfaen" w:cs="Sylfaen"/>
                <w:bCs/>
                <w:sz w:val="14"/>
                <w:szCs w:val="14"/>
              </w:rPr>
              <w:t>:</w:t>
            </w:r>
          </w:p>
          <w:p w14:paraId="6D898C71" w14:textId="26AEE4FB" w:rsidR="002D4E3B" w:rsidRPr="00FE674E" w:rsidRDefault="002D4E3B" w:rsidP="00E52611">
            <w:pPr>
              <w:jc w:val="center"/>
              <w:rPr>
                <w:rFonts w:ascii="Arial LatRus" w:hAnsi="Arial LatRus" w:cs="Sylfaen"/>
                <w:bCs/>
                <w:sz w:val="16"/>
                <w:szCs w:val="16"/>
                <w:lang w:val="hy-AM"/>
              </w:rPr>
            </w:pPr>
          </w:p>
        </w:tc>
      </w:tr>
      <w:tr w:rsidR="002D4E3B" w:rsidRPr="00A362B4" w14:paraId="31A2AB14" w14:textId="77777777" w:rsidTr="00FE674E">
        <w:trPr>
          <w:trHeight w:val="246"/>
          <w:jc w:val="center"/>
        </w:trPr>
        <w:tc>
          <w:tcPr>
            <w:tcW w:w="579" w:type="dxa"/>
            <w:vAlign w:val="center"/>
          </w:tcPr>
          <w:p w14:paraId="4143C589" w14:textId="5A474EED"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t>45</w:t>
            </w:r>
          </w:p>
        </w:tc>
        <w:tc>
          <w:tcPr>
            <w:tcW w:w="992" w:type="dxa"/>
            <w:vAlign w:val="center"/>
          </w:tcPr>
          <w:p w14:paraId="5FFDF66E" w14:textId="6198D611" w:rsidR="002D4E3B" w:rsidRPr="001926AB" w:rsidRDefault="002D4E3B" w:rsidP="00E52611">
            <w:pPr>
              <w:jc w:val="center"/>
              <w:rPr>
                <w:rFonts w:ascii="Arial LatRus" w:hAnsi="Arial LatRus"/>
                <w:sz w:val="16"/>
                <w:szCs w:val="16"/>
              </w:rPr>
            </w:pPr>
            <w:r w:rsidRPr="001926AB">
              <w:rPr>
                <w:rFonts w:ascii="Arial LatRus" w:hAnsi="Arial LatRus"/>
                <w:sz w:val="16"/>
                <w:szCs w:val="16"/>
              </w:rPr>
              <w:t>3222121</w:t>
            </w:r>
          </w:p>
        </w:tc>
        <w:tc>
          <w:tcPr>
            <w:tcW w:w="1175" w:type="dxa"/>
            <w:vAlign w:val="center"/>
          </w:tcPr>
          <w:p w14:paraId="2CE3B5C0" w14:textId="42D25EE9" w:rsidR="002D4E3B" w:rsidRPr="008B51D4" w:rsidRDefault="002D4E3B" w:rsidP="00E52611">
            <w:pPr>
              <w:rPr>
                <w:rFonts w:ascii="Arial LatRus" w:hAnsi="Arial LatRus"/>
                <w:color w:val="404040"/>
                <w:sz w:val="20"/>
                <w:szCs w:val="20"/>
              </w:rPr>
            </w:pPr>
            <w:r w:rsidRPr="008B51D4">
              <w:rPr>
                <w:rFonts w:ascii="Sylfaen" w:hAnsi="Sylfaen" w:cs="Sylfaen"/>
                <w:sz w:val="20"/>
                <w:szCs w:val="20"/>
              </w:rPr>
              <w:t>մանդարին</w:t>
            </w:r>
          </w:p>
        </w:tc>
        <w:tc>
          <w:tcPr>
            <w:tcW w:w="812" w:type="dxa"/>
            <w:vAlign w:val="center"/>
          </w:tcPr>
          <w:p w14:paraId="36C04DC8" w14:textId="670FD490"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0A74D2FE" w14:textId="655A74FF" w:rsidR="002D4E3B" w:rsidRPr="00FE674E" w:rsidRDefault="002D4E3B" w:rsidP="00E52611">
            <w:pPr>
              <w:jc w:val="center"/>
              <w:rPr>
                <w:rFonts w:ascii="Arial LatRus" w:hAnsi="Arial LatRus" w:cs="Sylfaen"/>
                <w:color w:val="000000"/>
                <w:sz w:val="18"/>
                <w:szCs w:val="18"/>
                <w:lang w:val="af-ZA"/>
              </w:rPr>
            </w:pPr>
            <w:r w:rsidRPr="00FE674E">
              <w:rPr>
                <w:rFonts w:ascii="Sylfaen" w:hAnsi="Sylfaen" w:cs="Sylfaen"/>
                <w:sz w:val="16"/>
                <w:szCs w:val="16"/>
              </w:rPr>
              <w:t>Մանդարին</w:t>
            </w:r>
            <w:r w:rsidRPr="00FE674E">
              <w:rPr>
                <w:rFonts w:ascii="Arial LatRus" w:hAnsi="Arial LatRus"/>
                <w:sz w:val="16"/>
                <w:szCs w:val="16"/>
                <w:lang w:val="af-ZA"/>
              </w:rPr>
              <w:t xml:space="preserve"> </w:t>
            </w:r>
            <w:r w:rsidRPr="00FE674E">
              <w:rPr>
                <w:rFonts w:ascii="Sylfaen" w:hAnsi="Sylfaen" w:cs="Sylfaen"/>
                <w:sz w:val="16"/>
                <w:szCs w:val="16"/>
              </w:rPr>
              <w:t>թարմ</w:t>
            </w:r>
            <w:r w:rsidRPr="00FE674E">
              <w:rPr>
                <w:rFonts w:ascii="Arial LatRus" w:hAnsi="Arial LatRus"/>
                <w:sz w:val="16"/>
                <w:szCs w:val="16"/>
                <w:lang w:val="af-ZA"/>
              </w:rPr>
              <w:t xml:space="preserve">, </w:t>
            </w:r>
            <w:r w:rsidRPr="00FE674E">
              <w:rPr>
                <w:rFonts w:ascii="Sylfaen" w:hAnsi="Sylfaen" w:cs="Sylfaen"/>
                <w:sz w:val="16"/>
                <w:szCs w:val="16"/>
              </w:rPr>
              <w:t>պտղաբանական</w:t>
            </w:r>
            <w:r w:rsidRPr="00FE674E">
              <w:rPr>
                <w:rFonts w:ascii="Arial LatRus" w:hAnsi="Arial LatRus"/>
                <w:sz w:val="16"/>
                <w:szCs w:val="16"/>
                <w:lang w:val="af-ZA"/>
              </w:rPr>
              <w:t xml:space="preserve"> II </w:t>
            </w:r>
            <w:r w:rsidRPr="00FE674E">
              <w:rPr>
                <w:rFonts w:ascii="Sylfaen" w:hAnsi="Sylfaen" w:cs="Sylfaen"/>
                <w:sz w:val="16"/>
                <w:szCs w:val="16"/>
              </w:rPr>
              <w:t>խմբի</w:t>
            </w:r>
            <w:r w:rsidRPr="00FE674E">
              <w:rPr>
                <w:rFonts w:ascii="Arial LatRus" w:hAnsi="Arial LatRus"/>
                <w:sz w:val="16"/>
                <w:szCs w:val="16"/>
                <w:lang w:val="af-ZA"/>
              </w:rPr>
              <w:t xml:space="preserve"> (71-</w:t>
            </w:r>
            <w:r w:rsidRPr="00FE674E">
              <w:rPr>
                <w:rFonts w:ascii="Sylfaen" w:hAnsi="Sylfaen" w:cs="Sylfaen"/>
                <w:sz w:val="16"/>
                <w:szCs w:val="16"/>
              </w:rPr>
              <w:t>ից</w:t>
            </w:r>
            <w:r w:rsidRPr="00FE674E">
              <w:rPr>
                <w:rFonts w:ascii="Arial LatRus" w:hAnsi="Arial LatRus"/>
                <w:sz w:val="16"/>
                <w:szCs w:val="16"/>
                <w:lang w:val="af-ZA"/>
              </w:rPr>
              <w:t xml:space="preserve"> </w:t>
            </w:r>
            <w:r w:rsidRPr="00FE674E">
              <w:rPr>
                <w:rFonts w:ascii="Sylfaen" w:hAnsi="Sylfaen" w:cs="Sylfaen"/>
                <w:sz w:val="16"/>
                <w:szCs w:val="16"/>
              </w:rPr>
              <w:t>փոքր</w:t>
            </w:r>
            <w:r w:rsidRPr="00FE674E">
              <w:rPr>
                <w:rFonts w:ascii="Arial LatRus" w:hAnsi="Arial LatRus"/>
                <w:sz w:val="16"/>
                <w:szCs w:val="16"/>
                <w:lang w:val="af-ZA"/>
              </w:rPr>
              <w:t xml:space="preserve"> </w:t>
            </w:r>
            <w:r w:rsidRPr="00FE674E">
              <w:rPr>
                <w:rFonts w:ascii="Sylfaen" w:hAnsi="Sylfaen" w:cs="Sylfaen"/>
                <w:sz w:val="16"/>
                <w:szCs w:val="16"/>
              </w:rPr>
              <w:t>մինչև</w:t>
            </w:r>
            <w:r w:rsidRPr="00FE674E">
              <w:rPr>
                <w:rFonts w:ascii="Arial LatRus" w:hAnsi="Arial LatRus"/>
                <w:sz w:val="16"/>
                <w:szCs w:val="16"/>
                <w:lang w:val="af-ZA"/>
              </w:rPr>
              <w:t xml:space="preserve"> 63</w:t>
            </w:r>
            <w:r w:rsidRPr="00FE674E">
              <w:rPr>
                <w:rFonts w:ascii="Sylfaen" w:hAnsi="Sylfaen" w:cs="Sylfaen"/>
                <w:sz w:val="16"/>
                <w:szCs w:val="16"/>
              </w:rPr>
              <w:t>մմ</w:t>
            </w:r>
            <w:r w:rsidRPr="00FE674E">
              <w:rPr>
                <w:rFonts w:ascii="Arial LatRus" w:hAnsi="Arial LatRus"/>
                <w:sz w:val="16"/>
                <w:szCs w:val="16"/>
                <w:lang w:val="af-ZA"/>
              </w:rPr>
              <w:t xml:space="preserve"> </w:t>
            </w:r>
            <w:r w:rsidRPr="00FE674E">
              <w:rPr>
                <w:rFonts w:ascii="Sylfaen" w:hAnsi="Sylfaen" w:cs="Sylfaen"/>
                <w:sz w:val="16"/>
                <w:szCs w:val="16"/>
              </w:rPr>
              <w:t>ներառյալ</w:t>
            </w:r>
            <w:r w:rsidRPr="00FE674E">
              <w:rPr>
                <w:rFonts w:ascii="Arial LatRus" w:hAnsi="Arial LatRus"/>
                <w:sz w:val="16"/>
                <w:szCs w:val="16"/>
                <w:lang w:val="af-ZA"/>
              </w:rPr>
              <w:t xml:space="preserve">), </w:t>
            </w:r>
            <w:r w:rsidRPr="00FE674E">
              <w:rPr>
                <w:rFonts w:ascii="Sylfaen" w:hAnsi="Sylfaen" w:cs="Sylfaen"/>
                <w:sz w:val="16"/>
                <w:szCs w:val="16"/>
              </w:rPr>
              <w:t>ԳՕՍՏ</w:t>
            </w:r>
            <w:r w:rsidRPr="00FE674E">
              <w:rPr>
                <w:rFonts w:ascii="Arial LatRus" w:hAnsi="Arial LatRus"/>
                <w:sz w:val="16"/>
                <w:szCs w:val="16"/>
                <w:lang w:val="af-ZA"/>
              </w:rPr>
              <w:t xml:space="preserve"> 4427-82</w:t>
            </w:r>
            <w:r w:rsidRPr="00FE674E">
              <w:rPr>
                <w:rFonts w:ascii="Tahoma" w:hAnsi="Tahoma" w:cs="Tahoma"/>
                <w:sz w:val="16"/>
                <w:szCs w:val="16"/>
              </w:rPr>
              <w:t>։</w:t>
            </w:r>
            <w:r w:rsidRPr="00FE674E">
              <w:rPr>
                <w:rFonts w:ascii="Arial LatRus" w:hAnsi="Arial LatRus"/>
                <w:sz w:val="16"/>
                <w:szCs w:val="16"/>
                <w:lang w:val="af-ZA"/>
              </w:rPr>
              <w:t xml:space="preserve"> </w:t>
            </w:r>
            <w:r w:rsidRPr="00FE674E">
              <w:rPr>
                <w:rFonts w:ascii="Sylfaen" w:hAnsi="Sylfaen" w:cs="Sylfaen"/>
                <w:sz w:val="16"/>
                <w:szCs w:val="16"/>
              </w:rPr>
              <w:t>Անվտանգությունը</w:t>
            </w:r>
            <w:r w:rsidRPr="00FE674E">
              <w:rPr>
                <w:rFonts w:ascii="Arial LatRus" w:hAnsi="Arial LatRus"/>
                <w:sz w:val="16"/>
                <w:szCs w:val="16"/>
                <w:lang w:val="af-ZA"/>
              </w:rPr>
              <w:t xml:space="preserve"> </w:t>
            </w:r>
            <w:r w:rsidRPr="00FE674E">
              <w:rPr>
                <w:rFonts w:ascii="Sylfaen" w:hAnsi="Sylfaen" w:cs="Sylfaen"/>
                <w:sz w:val="16"/>
                <w:szCs w:val="16"/>
              </w:rPr>
              <w:t>և</w:t>
            </w:r>
            <w:r w:rsidRPr="00FE674E">
              <w:rPr>
                <w:rFonts w:ascii="Arial LatRus" w:hAnsi="Arial LatRus"/>
                <w:sz w:val="16"/>
                <w:szCs w:val="16"/>
                <w:lang w:val="af-ZA"/>
              </w:rPr>
              <w:t xml:space="preserve"> </w:t>
            </w:r>
            <w:r w:rsidRPr="00FE674E">
              <w:rPr>
                <w:rFonts w:ascii="Sylfaen" w:hAnsi="Sylfaen" w:cs="Sylfaen"/>
                <w:sz w:val="16"/>
                <w:szCs w:val="16"/>
              </w:rPr>
              <w:t>մակնշումը</w:t>
            </w:r>
            <w:r w:rsidRPr="00FE674E">
              <w:rPr>
                <w:rFonts w:ascii="Arial LatRus" w:hAnsi="Arial LatRus"/>
                <w:sz w:val="16"/>
                <w:szCs w:val="16"/>
                <w:lang w:val="af-ZA"/>
              </w:rPr>
              <w:t xml:space="preserve">` </w:t>
            </w:r>
            <w:r w:rsidRPr="00FE674E">
              <w:rPr>
                <w:rFonts w:ascii="Sylfaen" w:hAnsi="Sylfaen" w:cs="Sylfaen"/>
                <w:sz w:val="16"/>
                <w:szCs w:val="16"/>
              </w:rPr>
              <w:t>ըստ</w:t>
            </w:r>
            <w:r w:rsidRPr="00FE674E">
              <w:rPr>
                <w:rFonts w:ascii="Arial LatRus" w:hAnsi="Arial LatRus"/>
                <w:sz w:val="16"/>
                <w:szCs w:val="16"/>
                <w:lang w:val="af-ZA"/>
              </w:rPr>
              <w:t xml:space="preserve"> </w:t>
            </w:r>
            <w:r w:rsidRPr="00FE674E">
              <w:rPr>
                <w:rFonts w:ascii="Sylfaen" w:hAnsi="Sylfaen" w:cs="Sylfaen"/>
                <w:sz w:val="16"/>
                <w:szCs w:val="16"/>
              </w:rPr>
              <w:t>ՀՀ</w:t>
            </w:r>
            <w:r w:rsidRPr="00FE674E">
              <w:rPr>
                <w:rFonts w:ascii="Arial LatRus" w:hAnsi="Arial LatRus"/>
                <w:sz w:val="16"/>
                <w:szCs w:val="16"/>
                <w:lang w:val="af-ZA"/>
              </w:rPr>
              <w:t xml:space="preserve"> </w:t>
            </w:r>
            <w:r w:rsidRPr="00FE674E">
              <w:rPr>
                <w:rFonts w:ascii="Sylfaen" w:hAnsi="Sylfaen" w:cs="Sylfaen"/>
                <w:sz w:val="16"/>
                <w:szCs w:val="16"/>
              </w:rPr>
              <w:t>կառավարության</w:t>
            </w:r>
            <w:r w:rsidRPr="00FE674E">
              <w:rPr>
                <w:rFonts w:ascii="Arial LatRus" w:hAnsi="Arial LatRus"/>
                <w:sz w:val="16"/>
                <w:szCs w:val="16"/>
                <w:lang w:val="af-ZA"/>
              </w:rPr>
              <w:t xml:space="preserve"> 2006</w:t>
            </w:r>
            <w:r w:rsidRPr="00FE674E">
              <w:rPr>
                <w:rFonts w:ascii="Sylfaen" w:hAnsi="Sylfaen" w:cs="Sylfaen"/>
                <w:sz w:val="16"/>
                <w:szCs w:val="16"/>
              </w:rPr>
              <w:t>թ</w:t>
            </w:r>
            <w:r w:rsidRPr="00FE674E">
              <w:rPr>
                <w:rFonts w:ascii="Arial LatRus" w:hAnsi="Arial LatRus"/>
                <w:sz w:val="16"/>
                <w:szCs w:val="16"/>
                <w:lang w:val="af-ZA"/>
              </w:rPr>
              <w:t xml:space="preserve">. </w:t>
            </w:r>
            <w:r w:rsidRPr="00FE674E">
              <w:rPr>
                <w:rFonts w:ascii="Sylfaen" w:hAnsi="Sylfaen" w:cs="Sylfaen"/>
                <w:sz w:val="16"/>
                <w:szCs w:val="16"/>
              </w:rPr>
              <w:t>դեկտեմբերի</w:t>
            </w:r>
            <w:r w:rsidRPr="00FE674E">
              <w:rPr>
                <w:rFonts w:ascii="Arial LatRus" w:hAnsi="Arial LatRus"/>
                <w:sz w:val="16"/>
                <w:szCs w:val="16"/>
                <w:lang w:val="af-ZA"/>
              </w:rPr>
              <w:t xml:space="preserve"> 21-</w:t>
            </w:r>
            <w:r w:rsidRPr="00FE674E">
              <w:rPr>
                <w:rFonts w:ascii="Sylfaen" w:hAnsi="Sylfaen" w:cs="Sylfaen"/>
                <w:sz w:val="16"/>
                <w:szCs w:val="16"/>
              </w:rPr>
              <w:t>ի</w:t>
            </w:r>
            <w:r w:rsidRPr="00FE674E">
              <w:rPr>
                <w:rFonts w:ascii="Arial LatRus" w:hAnsi="Arial LatRus"/>
                <w:sz w:val="16"/>
                <w:szCs w:val="16"/>
                <w:lang w:val="af-ZA"/>
              </w:rPr>
              <w:t xml:space="preserve"> N 1913-</w:t>
            </w:r>
            <w:r w:rsidRPr="00FE674E">
              <w:rPr>
                <w:rFonts w:ascii="Sylfaen" w:hAnsi="Sylfaen" w:cs="Sylfaen"/>
                <w:sz w:val="16"/>
                <w:szCs w:val="16"/>
              </w:rPr>
              <w:t>Ն</w:t>
            </w:r>
            <w:r w:rsidRPr="00FE674E">
              <w:rPr>
                <w:rFonts w:ascii="Arial LatRus" w:hAnsi="Arial LatRus"/>
                <w:sz w:val="16"/>
                <w:szCs w:val="16"/>
                <w:lang w:val="af-ZA"/>
              </w:rPr>
              <w:t xml:space="preserve"> </w:t>
            </w:r>
            <w:r w:rsidRPr="00FE674E">
              <w:rPr>
                <w:rFonts w:ascii="Sylfaen" w:hAnsi="Sylfaen" w:cs="Sylfaen"/>
                <w:sz w:val="16"/>
                <w:szCs w:val="16"/>
              </w:rPr>
              <w:t>որոշմամբ</w:t>
            </w:r>
            <w:r w:rsidRPr="00FE674E">
              <w:rPr>
                <w:rFonts w:ascii="Arial LatRus" w:hAnsi="Arial LatRus"/>
                <w:sz w:val="16"/>
                <w:szCs w:val="16"/>
                <w:lang w:val="af-ZA"/>
              </w:rPr>
              <w:t xml:space="preserve"> </w:t>
            </w:r>
            <w:r w:rsidRPr="00FE674E">
              <w:rPr>
                <w:rFonts w:ascii="Sylfaen" w:hAnsi="Sylfaen" w:cs="Sylfaen"/>
                <w:sz w:val="16"/>
                <w:szCs w:val="16"/>
              </w:rPr>
              <w:t>հաստատված</w:t>
            </w:r>
            <w:r w:rsidRPr="00FE674E">
              <w:rPr>
                <w:rFonts w:ascii="Arial LatRus" w:hAnsi="Arial LatRus"/>
                <w:sz w:val="16"/>
                <w:szCs w:val="16"/>
                <w:lang w:val="af-ZA"/>
              </w:rPr>
              <w:t xml:space="preserve"> «</w:t>
            </w:r>
            <w:r w:rsidRPr="00FE674E">
              <w:rPr>
                <w:rFonts w:ascii="Sylfaen" w:hAnsi="Sylfaen" w:cs="Sylfaen"/>
                <w:sz w:val="16"/>
                <w:szCs w:val="16"/>
              </w:rPr>
              <w:t>Թարմ</w:t>
            </w:r>
            <w:r w:rsidRPr="00FE674E">
              <w:rPr>
                <w:rFonts w:ascii="Arial LatRus" w:hAnsi="Arial LatRus"/>
                <w:sz w:val="16"/>
                <w:szCs w:val="16"/>
                <w:lang w:val="af-ZA"/>
              </w:rPr>
              <w:t xml:space="preserve"> </w:t>
            </w:r>
            <w:r w:rsidRPr="00FE674E">
              <w:rPr>
                <w:rFonts w:ascii="Sylfaen" w:hAnsi="Sylfaen" w:cs="Sylfaen"/>
                <w:sz w:val="16"/>
                <w:szCs w:val="16"/>
              </w:rPr>
              <w:t>պտուղ</w:t>
            </w:r>
            <w:r w:rsidRPr="00FE674E">
              <w:rPr>
                <w:rFonts w:ascii="Arial LatRus" w:hAnsi="Arial LatRus"/>
                <w:sz w:val="16"/>
                <w:szCs w:val="16"/>
                <w:lang w:val="af-ZA"/>
              </w:rPr>
              <w:t>-</w:t>
            </w:r>
            <w:r w:rsidRPr="00FE674E">
              <w:rPr>
                <w:rFonts w:ascii="Sylfaen" w:hAnsi="Sylfaen" w:cs="Sylfaen"/>
                <w:sz w:val="16"/>
                <w:szCs w:val="16"/>
              </w:rPr>
              <w:t>բանջարեղենի</w:t>
            </w:r>
            <w:r w:rsidRPr="00FE674E">
              <w:rPr>
                <w:rFonts w:ascii="Arial LatRus" w:hAnsi="Arial LatRus"/>
                <w:sz w:val="16"/>
                <w:szCs w:val="16"/>
                <w:lang w:val="af-ZA"/>
              </w:rPr>
              <w:t xml:space="preserve"> </w:t>
            </w:r>
            <w:r w:rsidRPr="00FE674E">
              <w:rPr>
                <w:rFonts w:ascii="Sylfaen" w:hAnsi="Sylfaen" w:cs="Sylfaen"/>
                <w:sz w:val="16"/>
                <w:szCs w:val="16"/>
              </w:rPr>
              <w:t>տեխնիկական</w:t>
            </w:r>
            <w:r w:rsidRPr="00FE674E">
              <w:rPr>
                <w:rFonts w:ascii="Arial LatRus" w:hAnsi="Arial LatRus"/>
                <w:sz w:val="16"/>
                <w:szCs w:val="16"/>
                <w:lang w:val="af-ZA"/>
              </w:rPr>
              <w:t xml:space="preserve"> </w:t>
            </w:r>
            <w:r w:rsidRPr="00FE674E">
              <w:rPr>
                <w:rFonts w:ascii="Sylfaen" w:hAnsi="Sylfaen" w:cs="Sylfaen"/>
                <w:sz w:val="16"/>
                <w:szCs w:val="16"/>
              </w:rPr>
              <w:t>կանոնակարգի</w:t>
            </w:r>
            <w:r w:rsidRPr="00FE674E">
              <w:rPr>
                <w:rFonts w:ascii="Arial LatRus" w:hAnsi="Arial LatRus"/>
                <w:sz w:val="16"/>
                <w:szCs w:val="16"/>
                <w:lang w:val="af-ZA"/>
              </w:rPr>
              <w:t xml:space="preserve">» </w:t>
            </w:r>
            <w:r w:rsidRPr="00FE674E">
              <w:rPr>
                <w:rFonts w:ascii="Sylfaen" w:hAnsi="Sylfaen" w:cs="Sylfaen"/>
                <w:sz w:val="16"/>
                <w:szCs w:val="16"/>
              </w:rPr>
              <w:t>և</w:t>
            </w:r>
            <w:r w:rsidRPr="00FE674E">
              <w:rPr>
                <w:rFonts w:ascii="Arial LatRus" w:hAnsi="Arial LatRus"/>
                <w:sz w:val="16"/>
                <w:szCs w:val="16"/>
                <w:lang w:val="af-ZA"/>
              </w:rPr>
              <w:t xml:space="preserve"> «</w:t>
            </w:r>
            <w:r w:rsidRPr="00FE674E">
              <w:rPr>
                <w:rFonts w:ascii="Sylfaen" w:hAnsi="Sylfaen" w:cs="Sylfaen"/>
                <w:sz w:val="16"/>
                <w:szCs w:val="16"/>
              </w:rPr>
              <w:t>Սննդամթերքի</w:t>
            </w:r>
            <w:r w:rsidRPr="00FE674E">
              <w:rPr>
                <w:rFonts w:ascii="Arial LatRus" w:hAnsi="Arial LatRus"/>
                <w:sz w:val="16"/>
                <w:szCs w:val="16"/>
                <w:lang w:val="af-ZA"/>
              </w:rPr>
              <w:t xml:space="preserve"> </w:t>
            </w:r>
            <w:r w:rsidRPr="00FE674E">
              <w:rPr>
                <w:rFonts w:ascii="Sylfaen" w:hAnsi="Sylfaen" w:cs="Sylfaen"/>
                <w:sz w:val="16"/>
                <w:szCs w:val="16"/>
              </w:rPr>
              <w:t>անվտանգության</w:t>
            </w:r>
            <w:r w:rsidRPr="00FE674E">
              <w:rPr>
                <w:rFonts w:ascii="Arial LatRus" w:hAnsi="Arial LatRus"/>
                <w:sz w:val="16"/>
                <w:szCs w:val="16"/>
                <w:lang w:val="af-ZA"/>
              </w:rPr>
              <w:t xml:space="preserve"> </w:t>
            </w:r>
            <w:r w:rsidRPr="00FE674E">
              <w:rPr>
                <w:rFonts w:ascii="Sylfaen" w:hAnsi="Sylfaen" w:cs="Sylfaen"/>
                <w:sz w:val="16"/>
                <w:szCs w:val="16"/>
              </w:rPr>
              <w:t>մասին</w:t>
            </w:r>
            <w:r w:rsidRPr="00FE674E">
              <w:rPr>
                <w:rFonts w:ascii="Arial LatRus" w:hAnsi="Arial LatRus"/>
                <w:sz w:val="16"/>
                <w:szCs w:val="16"/>
                <w:lang w:val="af-ZA"/>
              </w:rPr>
              <w:t xml:space="preserve">» </w:t>
            </w:r>
            <w:r w:rsidRPr="00FE674E">
              <w:rPr>
                <w:rFonts w:ascii="Sylfaen" w:hAnsi="Sylfaen" w:cs="Sylfaen"/>
                <w:sz w:val="16"/>
                <w:szCs w:val="16"/>
              </w:rPr>
              <w:t>ՀՀ</w:t>
            </w:r>
            <w:r w:rsidRPr="00FE674E">
              <w:rPr>
                <w:rFonts w:ascii="Arial LatRus" w:hAnsi="Arial LatRus"/>
                <w:sz w:val="16"/>
                <w:szCs w:val="16"/>
                <w:lang w:val="af-ZA"/>
              </w:rPr>
              <w:t xml:space="preserve"> </w:t>
            </w:r>
            <w:r w:rsidRPr="00FE674E">
              <w:rPr>
                <w:rFonts w:ascii="Sylfaen" w:hAnsi="Sylfaen" w:cs="Sylfaen"/>
                <w:sz w:val="16"/>
                <w:szCs w:val="16"/>
              </w:rPr>
              <w:t>օրենքի</w:t>
            </w:r>
            <w:r w:rsidRPr="00FE674E">
              <w:rPr>
                <w:rFonts w:ascii="Arial LatRus" w:hAnsi="Arial LatRus"/>
                <w:sz w:val="16"/>
                <w:szCs w:val="16"/>
                <w:lang w:val="af-ZA"/>
              </w:rPr>
              <w:t xml:space="preserve"> 8-</w:t>
            </w:r>
            <w:r w:rsidRPr="00FE674E">
              <w:rPr>
                <w:rFonts w:ascii="Sylfaen" w:hAnsi="Sylfaen" w:cs="Sylfaen"/>
                <w:sz w:val="16"/>
                <w:szCs w:val="16"/>
              </w:rPr>
              <w:t>րդ</w:t>
            </w:r>
            <w:r w:rsidRPr="00FE674E">
              <w:rPr>
                <w:rFonts w:ascii="Arial LatRus" w:hAnsi="Arial LatRus"/>
                <w:sz w:val="16"/>
                <w:szCs w:val="16"/>
                <w:lang w:val="af-ZA"/>
              </w:rPr>
              <w:t xml:space="preserve"> </w:t>
            </w:r>
            <w:r w:rsidRPr="00FE674E">
              <w:rPr>
                <w:rFonts w:ascii="Sylfaen" w:hAnsi="Sylfaen" w:cs="Sylfaen"/>
                <w:sz w:val="16"/>
                <w:szCs w:val="16"/>
              </w:rPr>
              <w:t>հոդվածի</w:t>
            </w:r>
          </w:p>
        </w:tc>
        <w:tc>
          <w:tcPr>
            <w:tcW w:w="851" w:type="dxa"/>
          </w:tcPr>
          <w:p w14:paraId="3ECF0BE0" w14:textId="4009B529" w:rsidR="002D4E3B" w:rsidRPr="00FE674E" w:rsidRDefault="002D4E3B" w:rsidP="00E52611">
            <w:pPr>
              <w:jc w:val="center"/>
              <w:rPr>
                <w:rFonts w:ascii="Arial LatRus" w:hAnsi="Arial LatRus" w:cs="Arial"/>
                <w:color w:val="000000"/>
                <w:sz w:val="16"/>
                <w:szCs w:val="16"/>
                <w:lang w:val="af-ZA"/>
              </w:rPr>
            </w:pPr>
            <w:r w:rsidRPr="00FE674E">
              <w:rPr>
                <w:rFonts w:ascii="Sylfaen" w:hAnsi="Sylfaen" w:cs="Sylfaen"/>
                <w:color w:val="000000"/>
                <w:sz w:val="16"/>
                <w:szCs w:val="16"/>
              </w:rPr>
              <w:t>Կգ</w:t>
            </w:r>
          </w:p>
        </w:tc>
        <w:tc>
          <w:tcPr>
            <w:tcW w:w="708" w:type="dxa"/>
            <w:vAlign w:val="center"/>
          </w:tcPr>
          <w:p w14:paraId="280773A8"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40ECC15C"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55C2AB48" w14:textId="788E57E1"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40</w:t>
            </w:r>
          </w:p>
        </w:tc>
        <w:tc>
          <w:tcPr>
            <w:tcW w:w="1701" w:type="dxa"/>
            <w:vAlign w:val="center"/>
          </w:tcPr>
          <w:p w14:paraId="2831C03A" w14:textId="3D916BC0"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17A82719" w14:textId="7A599F13"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54F25704"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 xml:space="preserve">Յուրաքանչյուր ապրանքատեսակի ծավալը կարող է </w:t>
            </w:r>
            <w:r w:rsidRPr="002D4E3B">
              <w:rPr>
                <w:rFonts w:ascii="Sylfaen" w:hAnsi="Sylfaen" w:cs="Sylfaen"/>
                <w:bCs/>
                <w:sz w:val="14"/>
                <w:szCs w:val="14"/>
                <w:lang w:val="hy-AM"/>
              </w:rPr>
              <w:lastRenderedPageBreak/>
              <w:t>փոփոխվել գնորդի կողմից, հաշվի առնելով մանկապարտեզ հաճախող երեխաների փաստացի թվաքանակը:</w:t>
            </w:r>
          </w:p>
          <w:p w14:paraId="28F09C23" w14:textId="77777777" w:rsidR="002D4E3B" w:rsidRPr="00FE674E" w:rsidRDefault="002D4E3B" w:rsidP="00E52611">
            <w:pPr>
              <w:jc w:val="center"/>
              <w:rPr>
                <w:rFonts w:ascii="Arial LatRus" w:hAnsi="Arial LatRus" w:cs="Sylfaen"/>
                <w:color w:val="000000"/>
                <w:sz w:val="14"/>
                <w:szCs w:val="14"/>
                <w:lang w:val="af-ZA"/>
              </w:rPr>
            </w:pPr>
          </w:p>
        </w:tc>
      </w:tr>
      <w:tr w:rsidR="002D4E3B" w:rsidRPr="00A362B4" w14:paraId="24395550" w14:textId="77777777" w:rsidTr="00FE674E">
        <w:trPr>
          <w:trHeight w:val="246"/>
          <w:jc w:val="center"/>
        </w:trPr>
        <w:tc>
          <w:tcPr>
            <w:tcW w:w="579" w:type="dxa"/>
            <w:vAlign w:val="center"/>
          </w:tcPr>
          <w:p w14:paraId="4889F93A" w14:textId="061C1215" w:rsidR="002D4E3B" w:rsidRPr="00FE674E" w:rsidRDefault="002D4E3B" w:rsidP="00E52611">
            <w:pPr>
              <w:jc w:val="center"/>
              <w:rPr>
                <w:rFonts w:ascii="Arial LatRus" w:hAnsi="Arial LatRus" w:cs="Calibri"/>
                <w:color w:val="000000"/>
                <w:sz w:val="16"/>
                <w:szCs w:val="16"/>
              </w:rPr>
            </w:pPr>
            <w:r w:rsidRPr="00FE674E">
              <w:rPr>
                <w:rFonts w:ascii="Arial LatRus" w:hAnsi="Arial LatRus" w:cs="Calibri"/>
                <w:color w:val="000000"/>
                <w:sz w:val="16"/>
                <w:szCs w:val="16"/>
              </w:rPr>
              <w:lastRenderedPageBreak/>
              <w:t>46</w:t>
            </w:r>
          </w:p>
        </w:tc>
        <w:tc>
          <w:tcPr>
            <w:tcW w:w="992" w:type="dxa"/>
            <w:vAlign w:val="center"/>
          </w:tcPr>
          <w:p w14:paraId="702B138A" w14:textId="3BA22866" w:rsidR="002D4E3B" w:rsidRPr="001926AB" w:rsidRDefault="002D4E3B" w:rsidP="008C353E">
            <w:pPr>
              <w:jc w:val="center"/>
              <w:rPr>
                <w:rFonts w:ascii="Arial LatRus" w:hAnsi="Arial LatRus"/>
                <w:sz w:val="16"/>
                <w:szCs w:val="16"/>
              </w:rPr>
            </w:pPr>
            <w:r w:rsidRPr="001926AB">
              <w:rPr>
                <w:rFonts w:ascii="Arial LatRus" w:hAnsi="Arial LatRus"/>
                <w:sz w:val="16"/>
                <w:szCs w:val="16"/>
              </w:rPr>
              <w:t>15811100</w:t>
            </w:r>
          </w:p>
        </w:tc>
        <w:tc>
          <w:tcPr>
            <w:tcW w:w="1175" w:type="dxa"/>
            <w:vAlign w:val="center"/>
          </w:tcPr>
          <w:p w14:paraId="3F997D6F" w14:textId="7AAAAE26" w:rsidR="002D4E3B" w:rsidRPr="008B51D4" w:rsidRDefault="002D4E3B" w:rsidP="00E52611">
            <w:pPr>
              <w:rPr>
                <w:rFonts w:ascii="Arial LatRus" w:hAnsi="Arial LatRus"/>
                <w:color w:val="404040"/>
                <w:sz w:val="20"/>
                <w:szCs w:val="20"/>
              </w:rPr>
            </w:pPr>
            <w:r w:rsidRPr="008B51D4">
              <w:rPr>
                <w:rFonts w:ascii="Sylfaen" w:hAnsi="Sylfaen" w:cs="Sylfaen"/>
                <w:sz w:val="20"/>
                <w:szCs w:val="20"/>
              </w:rPr>
              <w:t>դեղձ</w:t>
            </w:r>
          </w:p>
        </w:tc>
        <w:tc>
          <w:tcPr>
            <w:tcW w:w="812" w:type="dxa"/>
            <w:vAlign w:val="center"/>
          </w:tcPr>
          <w:p w14:paraId="7E6DDF2A" w14:textId="33E1E594"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58175846" w14:textId="7C31306F" w:rsidR="002D4E3B" w:rsidRPr="00FE674E" w:rsidRDefault="002D4E3B" w:rsidP="00E52611">
            <w:pPr>
              <w:jc w:val="center"/>
              <w:rPr>
                <w:rFonts w:ascii="Arial LatRus" w:hAnsi="Arial LatRus" w:cs="Sylfaen"/>
                <w:color w:val="000000"/>
                <w:sz w:val="18"/>
                <w:szCs w:val="18"/>
                <w:lang w:val="af-ZA"/>
              </w:rPr>
            </w:pPr>
            <w:r w:rsidRPr="00FE674E">
              <w:rPr>
                <w:rFonts w:ascii="Sylfaen" w:hAnsi="Sylfaen" w:cs="Sylfaen"/>
                <w:sz w:val="16"/>
                <w:szCs w:val="16"/>
                <w:lang w:val="ru-RU"/>
              </w:rPr>
              <w:t>Դեղձ</w:t>
            </w:r>
            <w:r w:rsidRPr="00FE674E">
              <w:rPr>
                <w:rFonts w:ascii="Arial LatRus" w:hAnsi="Arial LatRus" w:cs="Calibri"/>
                <w:sz w:val="16"/>
                <w:szCs w:val="16"/>
                <w:lang w:val="af-ZA"/>
              </w:rPr>
              <w:t xml:space="preserve"> </w:t>
            </w:r>
            <w:r w:rsidRPr="00FE674E">
              <w:rPr>
                <w:rFonts w:ascii="Sylfaen" w:hAnsi="Sylfaen" w:cs="Sylfaen"/>
                <w:sz w:val="16"/>
                <w:szCs w:val="16"/>
              </w:rPr>
              <w:t>թարմ</w:t>
            </w:r>
            <w:r w:rsidRPr="00FE674E">
              <w:rPr>
                <w:rFonts w:ascii="Arial LatRus" w:hAnsi="Arial LatRus" w:cs="Calibri"/>
                <w:sz w:val="16"/>
                <w:szCs w:val="16"/>
                <w:lang w:val="af-ZA"/>
              </w:rPr>
              <w:t xml:space="preserve">, </w:t>
            </w:r>
            <w:r w:rsidRPr="00FE674E">
              <w:rPr>
                <w:rFonts w:ascii="Sylfaen" w:hAnsi="Sylfaen" w:cs="Sylfaen"/>
                <w:sz w:val="16"/>
                <w:szCs w:val="16"/>
              </w:rPr>
              <w:t>պտղաբանական</w:t>
            </w:r>
            <w:r w:rsidRPr="00FE674E">
              <w:rPr>
                <w:rFonts w:ascii="Arial LatRus" w:hAnsi="Arial LatRus" w:cs="Calibri"/>
                <w:sz w:val="16"/>
                <w:szCs w:val="16"/>
                <w:lang w:val="af-ZA"/>
              </w:rPr>
              <w:t xml:space="preserve"> I </w:t>
            </w:r>
            <w:r w:rsidRPr="00FE674E">
              <w:rPr>
                <w:rFonts w:ascii="Sylfaen" w:hAnsi="Sylfaen" w:cs="Sylfaen"/>
                <w:sz w:val="16"/>
                <w:szCs w:val="16"/>
              </w:rPr>
              <w:t>խմբի</w:t>
            </w:r>
            <w:r w:rsidRPr="00FE674E">
              <w:rPr>
                <w:rFonts w:ascii="Arial LatRus" w:hAnsi="Arial LatRus" w:cs="Calibri"/>
                <w:sz w:val="16"/>
                <w:szCs w:val="16"/>
                <w:lang w:val="af-ZA"/>
              </w:rPr>
              <w:t xml:space="preserve">, </w:t>
            </w:r>
            <w:r w:rsidRPr="00FE674E">
              <w:rPr>
                <w:rFonts w:ascii="Sylfaen" w:hAnsi="Sylfaen" w:cs="Sylfaen"/>
                <w:sz w:val="16"/>
                <w:szCs w:val="16"/>
              </w:rPr>
              <w:t>Հայաստանի</w:t>
            </w:r>
            <w:r w:rsidRPr="00FE674E">
              <w:rPr>
                <w:rFonts w:ascii="Arial LatRus" w:hAnsi="Arial LatRus" w:cs="Calibri"/>
                <w:sz w:val="16"/>
                <w:szCs w:val="16"/>
                <w:lang w:val="af-ZA"/>
              </w:rPr>
              <w:t xml:space="preserve"> </w:t>
            </w:r>
            <w:r w:rsidRPr="00FE674E">
              <w:rPr>
                <w:rFonts w:ascii="Sylfaen" w:hAnsi="Sylfaen" w:cs="Sylfaen"/>
                <w:sz w:val="16"/>
                <w:szCs w:val="16"/>
              </w:rPr>
              <w:t>տարբեր</w:t>
            </w:r>
            <w:r w:rsidRPr="00FE674E">
              <w:rPr>
                <w:rFonts w:ascii="Arial LatRus" w:hAnsi="Arial LatRus" w:cs="Calibri"/>
                <w:sz w:val="16"/>
                <w:szCs w:val="16"/>
                <w:lang w:val="af-ZA"/>
              </w:rPr>
              <w:t xml:space="preserve"> </w:t>
            </w:r>
            <w:r w:rsidRPr="00FE674E">
              <w:rPr>
                <w:rFonts w:ascii="Sylfaen" w:hAnsi="Sylfaen" w:cs="Sylfaen"/>
                <w:sz w:val="16"/>
                <w:szCs w:val="16"/>
              </w:rPr>
              <w:t>տեսակների</w:t>
            </w:r>
            <w:r w:rsidRPr="00FE674E">
              <w:rPr>
                <w:rFonts w:ascii="Arial LatRus" w:hAnsi="Arial LatRus" w:cs="Calibri"/>
                <w:sz w:val="16"/>
                <w:szCs w:val="16"/>
                <w:lang w:val="af-ZA"/>
              </w:rPr>
              <w:t xml:space="preserve">, </w:t>
            </w:r>
            <w:r w:rsidRPr="00FE674E">
              <w:rPr>
                <w:rFonts w:ascii="Sylfaen" w:hAnsi="Sylfaen" w:cs="Sylfaen"/>
                <w:sz w:val="16"/>
                <w:szCs w:val="16"/>
              </w:rPr>
              <w:t>նեղ</w:t>
            </w:r>
            <w:r w:rsidRPr="00FE674E">
              <w:rPr>
                <w:rFonts w:ascii="Arial LatRus" w:hAnsi="Arial LatRus" w:cs="Calibri"/>
                <w:sz w:val="16"/>
                <w:szCs w:val="16"/>
                <w:lang w:val="af-ZA"/>
              </w:rPr>
              <w:t xml:space="preserve">  </w:t>
            </w:r>
            <w:r w:rsidRPr="00FE674E">
              <w:rPr>
                <w:rFonts w:ascii="Sylfaen" w:hAnsi="Sylfaen" w:cs="Sylfaen"/>
                <w:sz w:val="16"/>
                <w:szCs w:val="16"/>
              </w:rPr>
              <w:t>տրամագիծը</w:t>
            </w:r>
            <w:r w:rsidRPr="00FE674E">
              <w:rPr>
                <w:rFonts w:ascii="Arial LatRus" w:hAnsi="Arial LatRus" w:cs="Calibri"/>
                <w:sz w:val="16"/>
                <w:szCs w:val="16"/>
                <w:lang w:val="af-ZA"/>
              </w:rPr>
              <w:t xml:space="preserve"> </w:t>
            </w:r>
            <w:r w:rsidRPr="00FE674E">
              <w:rPr>
                <w:rFonts w:ascii="Arial LatRus" w:hAnsi="Arial LatRus" w:cs="Calibri"/>
                <w:sz w:val="16"/>
                <w:szCs w:val="16"/>
                <w:lang w:val="hy-AM"/>
              </w:rPr>
              <w:t>8</w:t>
            </w:r>
            <w:r w:rsidRPr="00FE674E">
              <w:rPr>
                <w:rFonts w:ascii="Arial LatRus" w:hAnsi="Arial LatRus" w:cs="Calibri"/>
                <w:sz w:val="16"/>
                <w:szCs w:val="16"/>
                <w:lang w:val="af-ZA"/>
              </w:rPr>
              <w:t xml:space="preserve"> </w:t>
            </w:r>
            <w:r w:rsidRPr="00FE674E">
              <w:rPr>
                <w:rFonts w:ascii="Sylfaen" w:hAnsi="Sylfaen" w:cs="Sylfaen"/>
                <w:sz w:val="16"/>
                <w:szCs w:val="16"/>
              </w:rPr>
              <w:t>սմ</w:t>
            </w:r>
            <w:r w:rsidRPr="00FE674E">
              <w:rPr>
                <w:rFonts w:ascii="Arial LatRus" w:hAnsi="Arial LatRus" w:cs="Calibri"/>
                <w:sz w:val="16"/>
                <w:szCs w:val="16"/>
                <w:lang w:val="af-ZA"/>
              </w:rPr>
              <w:t>-</w:t>
            </w:r>
            <w:r w:rsidRPr="00FE674E">
              <w:rPr>
                <w:rFonts w:ascii="Sylfaen" w:hAnsi="Sylfaen" w:cs="Sylfaen"/>
                <w:sz w:val="16"/>
                <w:szCs w:val="16"/>
              </w:rPr>
              <w:t>ից</w:t>
            </w:r>
            <w:r w:rsidRPr="00FE674E">
              <w:rPr>
                <w:rFonts w:ascii="Arial LatRus" w:hAnsi="Arial LatRus" w:cs="Calibri"/>
                <w:sz w:val="16"/>
                <w:szCs w:val="16"/>
                <w:lang w:val="af-ZA"/>
              </w:rPr>
              <w:t xml:space="preserve"> </w:t>
            </w:r>
            <w:r w:rsidRPr="00FE674E">
              <w:rPr>
                <w:rFonts w:ascii="Sylfaen" w:hAnsi="Sylfaen" w:cs="Sylfaen"/>
                <w:sz w:val="16"/>
                <w:szCs w:val="16"/>
              </w:rPr>
              <w:t>ոչ</w:t>
            </w:r>
            <w:r w:rsidRPr="00FE674E">
              <w:rPr>
                <w:rFonts w:ascii="Arial LatRus" w:hAnsi="Arial LatRus" w:cs="Calibri"/>
                <w:sz w:val="16"/>
                <w:szCs w:val="16"/>
                <w:lang w:val="af-ZA"/>
              </w:rPr>
              <w:t xml:space="preserve"> </w:t>
            </w:r>
            <w:r w:rsidRPr="00FE674E">
              <w:rPr>
                <w:rFonts w:ascii="Sylfaen" w:hAnsi="Sylfaen" w:cs="Sylfaen"/>
                <w:sz w:val="16"/>
                <w:szCs w:val="16"/>
              </w:rPr>
              <w:t>պակաս</w:t>
            </w:r>
            <w:r w:rsidRPr="00FE674E">
              <w:rPr>
                <w:rFonts w:ascii="Arial LatRus" w:hAnsi="Arial LatRus" w:cs="Calibri"/>
                <w:sz w:val="16"/>
                <w:szCs w:val="16"/>
                <w:lang w:val="af-ZA"/>
              </w:rPr>
              <w:t xml:space="preserve">, </w:t>
            </w:r>
            <w:r w:rsidRPr="00FE674E">
              <w:rPr>
                <w:rFonts w:ascii="Sylfaen" w:hAnsi="Sylfaen" w:cs="Sylfaen"/>
                <w:sz w:val="16"/>
                <w:szCs w:val="16"/>
              </w:rPr>
              <w:t>անվտանգությունը</w:t>
            </w:r>
            <w:r w:rsidRPr="00FE674E">
              <w:rPr>
                <w:rFonts w:ascii="Arial LatRus" w:hAnsi="Arial LatRus" w:cs="Calibri"/>
                <w:sz w:val="16"/>
                <w:szCs w:val="16"/>
                <w:lang w:val="af-ZA"/>
              </w:rPr>
              <w:t xml:space="preserve"> </w:t>
            </w:r>
            <w:r w:rsidRPr="00FE674E">
              <w:rPr>
                <w:rFonts w:ascii="Sylfaen" w:hAnsi="Sylfaen" w:cs="Sylfaen"/>
                <w:sz w:val="16"/>
                <w:szCs w:val="16"/>
              </w:rPr>
              <w:t>և</w:t>
            </w:r>
            <w:r w:rsidRPr="00FE674E">
              <w:rPr>
                <w:rFonts w:ascii="Arial LatRus" w:hAnsi="Arial LatRus" w:cs="Calibri"/>
                <w:sz w:val="16"/>
                <w:szCs w:val="16"/>
                <w:lang w:val="af-ZA"/>
              </w:rPr>
              <w:t xml:space="preserve"> </w:t>
            </w:r>
            <w:r w:rsidRPr="00FE674E">
              <w:rPr>
                <w:rFonts w:ascii="Sylfaen" w:hAnsi="Sylfaen" w:cs="Sylfaen"/>
                <w:sz w:val="16"/>
                <w:szCs w:val="16"/>
              </w:rPr>
              <w:t>մակնշումը</w:t>
            </w:r>
            <w:r w:rsidRPr="00FE674E">
              <w:rPr>
                <w:rFonts w:ascii="Arial LatRus" w:hAnsi="Arial LatRus" w:cs="Calibri"/>
                <w:sz w:val="16"/>
                <w:szCs w:val="16"/>
                <w:lang w:val="af-ZA"/>
              </w:rPr>
              <w:t xml:space="preserve">` </w:t>
            </w:r>
            <w:r w:rsidRPr="00FE674E">
              <w:rPr>
                <w:rFonts w:ascii="Sylfaen" w:hAnsi="Sylfaen" w:cs="Sylfaen"/>
                <w:sz w:val="16"/>
                <w:szCs w:val="16"/>
              </w:rPr>
              <w:t>ըստ</w:t>
            </w:r>
            <w:r w:rsidRPr="00FE674E">
              <w:rPr>
                <w:rFonts w:ascii="Arial LatRus" w:hAnsi="Arial LatRus" w:cs="Calibri"/>
                <w:sz w:val="16"/>
                <w:szCs w:val="16"/>
                <w:lang w:val="af-ZA"/>
              </w:rPr>
              <w:t xml:space="preserve"> </w:t>
            </w:r>
            <w:r w:rsidRPr="00FE674E">
              <w:rPr>
                <w:rFonts w:ascii="Sylfaen" w:hAnsi="Sylfaen" w:cs="Sylfaen"/>
                <w:sz w:val="16"/>
                <w:szCs w:val="16"/>
              </w:rPr>
              <w:t>ՀՀ</w:t>
            </w:r>
            <w:r w:rsidRPr="00FE674E">
              <w:rPr>
                <w:rFonts w:ascii="Arial LatRus" w:hAnsi="Arial LatRus" w:cs="Calibri"/>
                <w:sz w:val="16"/>
                <w:szCs w:val="16"/>
                <w:lang w:val="af-ZA"/>
              </w:rPr>
              <w:t xml:space="preserve"> </w:t>
            </w:r>
            <w:r w:rsidRPr="00FE674E">
              <w:rPr>
                <w:rFonts w:ascii="Sylfaen" w:hAnsi="Sylfaen" w:cs="Sylfaen"/>
                <w:sz w:val="16"/>
                <w:szCs w:val="16"/>
              </w:rPr>
              <w:t>կառավարության</w:t>
            </w:r>
            <w:r w:rsidRPr="00FE674E">
              <w:rPr>
                <w:rFonts w:ascii="Arial LatRus" w:hAnsi="Arial LatRus" w:cs="Calibri"/>
                <w:sz w:val="16"/>
                <w:szCs w:val="16"/>
                <w:lang w:val="af-ZA"/>
              </w:rPr>
              <w:t xml:space="preserve"> 2006</w:t>
            </w:r>
            <w:r w:rsidRPr="00FE674E">
              <w:rPr>
                <w:rFonts w:ascii="Sylfaen" w:hAnsi="Sylfaen" w:cs="Sylfaen"/>
                <w:sz w:val="16"/>
                <w:szCs w:val="16"/>
              </w:rPr>
              <w:t>թ</w:t>
            </w:r>
            <w:r w:rsidRPr="00FE674E">
              <w:rPr>
                <w:rFonts w:ascii="Arial LatRus" w:hAnsi="Arial LatRus" w:cs="Calibri"/>
                <w:sz w:val="16"/>
                <w:szCs w:val="16"/>
                <w:lang w:val="af-ZA"/>
              </w:rPr>
              <w:t xml:space="preserve">. </w:t>
            </w:r>
            <w:r w:rsidRPr="00FE674E">
              <w:rPr>
                <w:rFonts w:ascii="Sylfaen" w:hAnsi="Sylfaen" w:cs="Sylfaen"/>
                <w:sz w:val="16"/>
                <w:szCs w:val="16"/>
              </w:rPr>
              <w:t>դեկտեմբերի</w:t>
            </w:r>
            <w:r w:rsidRPr="00FE674E">
              <w:rPr>
                <w:rFonts w:ascii="Arial LatRus" w:hAnsi="Arial LatRus" w:cs="Calibri"/>
                <w:sz w:val="16"/>
                <w:szCs w:val="16"/>
                <w:lang w:val="af-ZA"/>
              </w:rPr>
              <w:t xml:space="preserve"> 21-</w:t>
            </w:r>
            <w:r w:rsidRPr="00FE674E">
              <w:rPr>
                <w:rFonts w:ascii="Sylfaen" w:hAnsi="Sylfaen" w:cs="Sylfaen"/>
                <w:sz w:val="16"/>
                <w:szCs w:val="16"/>
              </w:rPr>
              <w:t>ի</w:t>
            </w:r>
            <w:r w:rsidRPr="00FE674E">
              <w:rPr>
                <w:rFonts w:ascii="Arial LatRus" w:hAnsi="Arial LatRus" w:cs="Calibri"/>
                <w:sz w:val="16"/>
                <w:szCs w:val="16"/>
                <w:lang w:val="af-ZA"/>
              </w:rPr>
              <w:t xml:space="preserve"> N 1913-</w:t>
            </w:r>
            <w:r w:rsidRPr="00FE674E">
              <w:rPr>
                <w:rFonts w:ascii="Sylfaen" w:hAnsi="Sylfaen" w:cs="Sylfaen"/>
                <w:sz w:val="16"/>
                <w:szCs w:val="16"/>
              </w:rPr>
              <w:t>Ն</w:t>
            </w:r>
            <w:r w:rsidRPr="00FE674E">
              <w:rPr>
                <w:rFonts w:ascii="Arial LatRus" w:hAnsi="Arial LatRus" w:cs="Calibri"/>
                <w:sz w:val="16"/>
                <w:szCs w:val="16"/>
                <w:lang w:val="af-ZA"/>
              </w:rPr>
              <w:t xml:space="preserve"> </w:t>
            </w:r>
            <w:r w:rsidRPr="00FE674E">
              <w:rPr>
                <w:rFonts w:ascii="Sylfaen" w:hAnsi="Sylfaen" w:cs="Sylfaen"/>
                <w:sz w:val="16"/>
                <w:szCs w:val="16"/>
              </w:rPr>
              <w:t>որոշմամբ</w:t>
            </w:r>
            <w:r w:rsidRPr="00FE674E">
              <w:rPr>
                <w:rFonts w:ascii="Arial LatRus" w:hAnsi="Arial LatRus" w:cs="Calibri"/>
                <w:sz w:val="16"/>
                <w:szCs w:val="16"/>
                <w:lang w:val="af-ZA"/>
              </w:rPr>
              <w:t xml:space="preserve"> </w:t>
            </w:r>
            <w:r w:rsidRPr="00FE674E">
              <w:rPr>
                <w:rFonts w:ascii="Sylfaen" w:hAnsi="Sylfaen" w:cs="Sylfaen"/>
                <w:sz w:val="16"/>
                <w:szCs w:val="16"/>
              </w:rPr>
              <w:t>հաստատված</w:t>
            </w:r>
            <w:r w:rsidRPr="00FE674E">
              <w:rPr>
                <w:rFonts w:ascii="Arial LatRus" w:hAnsi="Arial LatRus" w:cs="Calibri"/>
                <w:sz w:val="16"/>
                <w:szCs w:val="16"/>
                <w:lang w:val="af-ZA"/>
              </w:rPr>
              <w:t xml:space="preserve"> </w:t>
            </w:r>
            <w:r w:rsidRPr="00FE674E">
              <w:rPr>
                <w:rFonts w:ascii="Arial LatRus" w:hAnsi="Arial LatRus" w:cs="Arial"/>
                <w:sz w:val="16"/>
                <w:szCs w:val="16"/>
                <w:lang w:val="af-ZA"/>
              </w:rPr>
              <w:t>“</w:t>
            </w:r>
            <w:r w:rsidRPr="00FE674E">
              <w:rPr>
                <w:rFonts w:ascii="Sylfaen" w:hAnsi="Sylfaen" w:cs="Sylfaen"/>
                <w:sz w:val="16"/>
                <w:szCs w:val="16"/>
              </w:rPr>
              <w:t>Թարմ</w:t>
            </w:r>
            <w:r w:rsidRPr="00FE674E">
              <w:rPr>
                <w:rFonts w:ascii="Arial LatRus" w:hAnsi="Arial LatRus" w:cs="Calibri"/>
                <w:sz w:val="16"/>
                <w:szCs w:val="16"/>
                <w:lang w:val="af-ZA"/>
              </w:rPr>
              <w:t xml:space="preserve"> </w:t>
            </w:r>
            <w:r w:rsidRPr="00FE674E">
              <w:rPr>
                <w:rFonts w:ascii="Sylfaen" w:hAnsi="Sylfaen" w:cs="Sylfaen"/>
                <w:sz w:val="16"/>
                <w:szCs w:val="16"/>
              </w:rPr>
              <w:t>պտուղ</w:t>
            </w:r>
            <w:r w:rsidRPr="00FE674E">
              <w:rPr>
                <w:rFonts w:ascii="Arial LatRus" w:hAnsi="Arial LatRus" w:cs="Calibri"/>
                <w:sz w:val="16"/>
                <w:szCs w:val="16"/>
                <w:lang w:val="af-ZA"/>
              </w:rPr>
              <w:t>-</w:t>
            </w:r>
            <w:r w:rsidRPr="00FE674E">
              <w:rPr>
                <w:rFonts w:ascii="Sylfaen" w:hAnsi="Sylfaen" w:cs="Sylfaen"/>
                <w:sz w:val="16"/>
                <w:szCs w:val="16"/>
              </w:rPr>
              <w:t>բանջարեղենի</w:t>
            </w:r>
            <w:r w:rsidRPr="00FE674E">
              <w:rPr>
                <w:rFonts w:ascii="Arial LatRus" w:hAnsi="Arial LatRus" w:cs="Calibri"/>
                <w:sz w:val="16"/>
                <w:szCs w:val="16"/>
                <w:lang w:val="af-ZA"/>
              </w:rPr>
              <w:t xml:space="preserve"> </w:t>
            </w:r>
            <w:r w:rsidRPr="00FE674E">
              <w:rPr>
                <w:rFonts w:ascii="Sylfaen" w:hAnsi="Sylfaen" w:cs="Sylfaen"/>
                <w:sz w:val="16"/>
                <w:szCs w:val="16"/>
              </w:rPr>
              <w:t>տեխնիկական</w:t>
            </w:r>
            <w:r w:rsidRPr="00FE674E">
              <w:rPr>
                <w:rFonts w:ascii="Arial LatRus" w:hAnsi="Arial LatRus" w:cs="Calibri"/>
                <w:sz w:val="16"/>
                <w:szCs w:val="16"/>
                <w:lang w:val="af-ZA"/>
              </w:rPr>
              <w:t xml:space="preserve"> </w:t>
            </w:r>
            <w:r w:rsidRPr="00FE674E">
              <w:rPr>
                <w:rFonts w:ascii="Sylfaen" w:hAnsi="Sylfaen" w:cs="Sylfaen"/>
                <w:sz w:val="16"/>
                <w:szCs w:val="16"/>
              </w:rPr>
              <w:t>կանոնակարգի</w:t>
            </w:r>
            <w:r w:rsidRPr="00FE674E">
              <w:rPr>
                <w:rFonts w:ascii="Arial LatRus" w:hAnsi="Arial LatRus" w:cs="Arial"/>
                <w:sz w:val="16"/>
                <w:szCs w:val="16"/>
                <w:lang w:val="af-ZA"/>
              </w:rPr>
              <w:t>”</w:t>
            </w:r>
            <w:r w:rsidRPr="00FE674E">
              <w:rPr>
                <w:rFonts w:ascii="Sylfaen" w:hAnsi="Sylfaen" w:cs="Sylfaen"/>
                <w:sz w:val="16"/>
                <w:szCs w:val="16"/>
              </w:rPr>
              <w:t>և</w:t>
            </w:r>
            <w:r w:rsidRPr="00FE674E">
              <w:rPr>
                <w:rFonts w:ascii="Arial LatRus" w:hAnsi="Arial LatRus" w:cs="Calibri"/>
                <w:sz w:val="16"/>
                <w:szCs w:val="16"/>
                <w:lang w:val="af-ZA"/>
              </w:rPr>
              <w:t xml:space="preserve"> “</w:t>
            </w:r>
            <w:r w:rsidRPr="00FE674E">
              <w:rPr>
                <w:rFonts w:ascii="Sylfaen" w:hAnsi="Sylfaen" w:cs="Sylfaen"/>
                <w:sz w:val="16"/>
                <w:szCs w:val="16"/>
              </w:rPr>
              <w:t>Սննդամթերքի</w:t>
            </w:r>
            <w:r w:rsidRPr="00FE674E">
              <w:rPr>
                <w:rFonts w:ascii="Arial LatRus" w:hAnsi="Arial LatRus" w:cs="Calibri"/>
                <w:sz w:val="16"/>
                <w:szCs w:val="16"/>
                <w:lang w:val="af-ZA"/>
              </w:rPr>
              <w:t xml:space="preserve"> </w:t>
            </w:r>
            <w:r w:rsidRPr="00FE674E">
              <w:rPr>
                <w:rFonts w:ascii="Sylfaen" w:hAnsi="Sylfaen" w:cs="Sylfaen"/>
                <w:sz w:val="16"/>
                <w:szCs w:val="16"/>
              </w:rPr>
              <w:t>անվտանգության</w:t>
            </w:r>
            <w:r w:rsidRPr="00FE674E">
              <w:rPr>
                <w:rFonts w:ascii="Arial LatRus" w:hAnsi="Arial LatRus" w:cs="Calibri"/>
                <w:sz w:val="16"/>
                <w:szCs w:val="16"/>
                <w:lang w:val="af-ZA"/>
              </w:rPr>
              <w:t xml:space="preserve"> </w:t>
            </w:r>
            <w:r w:rsidRPr="00FE674E">
              <w:rPr>
                <w:rFonts w:ascii="Sylfaen" w:hAnsi="Sylfaen" w:cs="Sylfaen"/>
                <w:sz w:val="16"/>
                <w:szCs w:val="16"/>
              </w:rPr>
              <w:t>մասին</w:t>
            </w:r>
            <w:r w:rsidRPr="00FE674E">
              <w:rPr>
                <w:rFonts w:ascii="Arial LatRus" w:hAnsi="Arial LatRus" w:cs="Arial"/>
                <w:sz w:val="16"/>
                <w:szCs w:val="16"/>
                <w:lang w:val="af-ZA"/>
              </w:rPr>
              <w:t>”</w:t>
            </w:r>
            <w:r w:rsidRPr="00FE674E">
              <w:rPr>
                <w:rFonts w:ascii="Arial LatRus" w:hAnsi="Arial LatRus" w:cs="Calibri"/>
                <w:sz w:val="16"/>
                <w:szCs w:val="16"/>
                <w:lang w:val="af-ZA"/>
              </w:rPr>
              <w:t xml:space="preserve"> </w:t>
            </w:r>
            <w:r w:rsidRPr="00FE674E">
              <w:rPr>
                <w:rFonts w:ascii="Sylfaen" w:hAnsi="Sylfaen" w:cs="Sylfaen"/>
                <w:sz w:val="16"/>
                <w:szCs w:val="16"/>
              </w:rPr>
              <w:t>ՀՀ</w:t>
            </w:r>
            <w:r w:rsidRPr="00FE674E">
              <w:rPr>
                <w:rFonts w:ascii="Arial LatRus" w:hAnsi="Arial LatRus" w:cs="Calibri"/>
                <w:sz w:val="16"/>
                <w:szCs w:val="16"/>
                <w:lang w:val="af-ZA"/>
              </w:rPr>
              <w:t xml:space="preserve"> </w:t>
            </w:r>
            <w:r w:rsidRPr="00FE674E">
              <w:rPr>
                <w:rFonts w:ascii="Sylfaen" w:hAnsi="Sylfaen" w:cs="Sylfaen"/>
                <w:sz w:val="16"/>
                <w:szCs w:val="16"/>
              </w:rPr>
              <w:t>օրենքի</w:t>
            </w:r>
            <w:r w:rsidRPr="00FE674E">
              <w:rPr>
                <w:rFonts w:ascii="Arial LatRus" w:hAnsi="Arial LatRus" w:cs="Calibri"/>
                <w:sz w:val="16"/>
                <w:szCs w:val="16"/>
                <w:lang w:val="af-ZA"/>
              </w:rPr>
              <w:t xml:space="preserve"> 8-</w:t>
            </w:r>
            <w:r w:rsidRPr="00FE674E">
              <w:rPr>
                <w:rFonts w:ascii="Sylfaen" w:hAnsi="Sylfaen" w:cs="Sylfaen"/>
                <w:sz w:val="16"/>
                <w:szCs w:val="16"/>
              </w:rPr>
              <w:t>րդ</w:t>
            </w:r>
            <w:r w:rsidRPr="00FE674E">
              <w:rPr>
                <w:rFonts w:ascii="Arial LatRus" w:hAnsi="Arial LatRus" w:cs="Calibri"/>
                <w:sz w:val="16"/>
                <w:szCs w:val="16"/>
                <w:lang w:val="af-ZA"/>
              </w:rPr>
              <w:t xml:space="preserve"> </w:t>
            </w:r>
            <w:r w:rsidRPr="00FE674E">
              <w:rPr>
                <w:rFonts w:ascii="Sylfaen" w:hAnsi="Sylfaen" w:cs="Sylfaen"/>
                <w:sz w:val="16"/>
                <w:szCs w:val="16"/>
              </w:rPr>
              <w:t>հոդվածի</w:t>
            </w:r>
            <w:r w:rsidRPr="00FE674E">
              <w:rPr>
                <w:rFonts w:ascii="Arial LatRus" w:hAnsi="Arial LatRus" w:cs="Calibri"/>
                <w:sz w:val="16"/>
                <w:szCs w:val="16"/>
                <w:lang w:val="af-ZA"/>
              </w:rPr>
              <w:t xml:space="preserve"> </w:t>
            </w:r>
            <w:r w:rsidRPr="00FE674E">
              <w:rPr>
                <w:rFonts w:ascii="Sylfaen" w:hAnsi="Sylfaen" w:cs="Sylfaen"/>
                <w:sz w:val="16"/>
                <w:szCs w:val="16"/>
              </w:rPr>
              <w:t>Մակնշումը</w:t>
            </w:r>
            <w:r w:rsidRPr="00FE674E">
              <w:rPr>
                <w:rFonts w:ascii="Arial LatRus" w:hAnsi="Arial LatRus" w:cs="Calibri"/>
                <w:sz w:val="16"/>
                <w:szCs w:val="16"/>
                <w:lang w:val="af-ZA"/>
              </w:rPr>
              <w:t xml:space="preserve"> </w:t>
            </w:r>
            <w:r w:rsidRPr="00FE674E">
              <w:rPr>
                <w:rFonts w:ascii="Sylfaen" w:hAnsi="Sylfaen" w:cs="Sylfaen"/>
                <w:sz w:val="16"/>
                <w:szCs w:val="16"/>
              </w:rPr>
              <w:t>համաձայն</w:t>
            </w:r>
            <w:r w:rsidRPr="00FE674E">
              <w:rPr>
                <w:rFonts w:ascii="Arial LatRus" w:hAnsi="Arial LatRus" w:cs="Calibri"/>
                <w:sz w:val="16"/>
                <w:szCs w:val="16"/>
                <w:lang w:val="af-ZA"/>
              </w:rPr>
              <w:t xml:space="preserve"> «</w:t>
            </w:r>
            <w:r w:rsidRPr="00FE674E">
              <w:rPr>
                <w:rFonts w:ascii="Sylfaen" w:hAnsi="Sylfaen" w:cs="Sylfaen"/>
                <w:sz w:val="16"/>
                <w:szCs w:val="16"/>
              </w:rPr>
              <w:t>Սննդամթերքի</w:t>
            </w:r>
            <w:r w:rsidRPr="00FE674E">
              <w:rPr>
                <w:rFonts w:ascii="Arial LatRus" w:hAnsi="Arial LatRus" w:cs="Calibri"/>
                <w:sz w:val="16"/>
                <w:szCs w:val="16"/>
                <w:lang w:val="af-ZA"/>
              </w:rPr>
              <w:t xml:space="preserve"> </w:t>
            </w:r>
            <w:r w:rsidRPr="00FE674E">
              <w:rPr>
                <w:rFonts w:ascii="Sylfaen" w:hAnsi="Sylfaen" w:cs="Sylfaen"/>
                <w:sz w:val="16"/>
                <w:szCs w:val="16"/>
              </w:rPr>
              <w:t>մակնշման</w:t>
            </w:r>
            <w:r w:rsidRPr="00FE674E">
              <w:rPr>
                <w:rFonts w:ascii="Arial LatRus" w:hAnsi="Arial LatRus" w:cs="Calibri"/>
                <w:sz w:val="16"/>
                <w:szCs w:val="16"/>
                <w:lang w:val="af-ZA"/>
              </w:rPr>
              <w:t xml:space="preserve"> </w:t>
            </w:r>
            <w:r w:rsidRPr="00FE674E">
              <w:rPr>
                <w:rFonts w:ascii="Sylfaen" w:hAnsi="Sylfaen" w:cs="Sylfaen"/>
                <w:sz w:val="16"/>
                <w:szCs w:val="16"/>
              </w:rPr>
              <w:t>մասին</w:t>
            </w:r>
            <w:r w:rsidRPr="00FE674E">
              <w:rPr>
                <w:rFonts w:ascii="Arial LatRus" w:hAnsi="Arial LatRus" w:cs="Arial"/>
                <w:sz w:val="16"/>
                <w:szCs w:val="16"/>
                <w:lang w:val="af-ZA"/>
              </w:rPr>
              <w:t>»</w:t>
            </w:r>
            <w:r w:rsidRPr="00FE674E">
              <w:rPr>
                <w:rFonts w:ascii="Arial LatRus" w:hAnsi="Arial LatRus" w:cs="Calibri"/>
                <w:sz w:val="16"/>
                <w:szCs w:val="16"/>
                <w:lang w:val="af-ZA"/>
              </w:rPr>
              <w:t xml:space="preserve"> </w:t>
            </w:r>
            <w:r w:rsidRPr="00FE674E">
              <w:rPr>
                <w:rFonts w:ascii="Sylfaen" w:hAnsi="Sylfaen" w:cs="Sylfaen"/>
                <w:sz w:val="16"/>
                <w:szCs w:val="16"/>
              </w:rPr>
              <w:t>Մաքսային</w:t>
            </w:r>
            <w:r w:rsidRPr="00FE674E">
              <w:rPr>
                <w:rFonts w:ascii="Arial LatRus" w:hAnsi="Arial LatRus" w:cs="Calibri"/>
                <w:sz w:val="16"/>
                <w:szCs w:val="16"/>
                <w:lang w:val="af-ZA"/>
              </w:rPr>
              <w:t xml:space="preserve"> </w:t>
            </w:r>
            <w:r w:rsidRPr="00FE674E">
              <w:rPr>
                <w:rFonts w:ascii="Sylfaen" w:hAnsi="Sylfaen" w:cs="Sylfaen"/>
                <w:sz w:val="16"/>
                <w:szCs w:val="16"/>
              </w:rPr>
              <w:t>միության</w:t>
            </w:r>
            <w:r w:rsidRPr="00FE674E">
              <w:rPr>
                <w:rFonts w:ascii="Arial LatRus" w:hAnsi="Arial LatRus" w:cs="Calibri"/>
                <w:sz w:val="16"/>
                <w:szCs w:val="16"/>
                <w:lang w:val="af-ZA"/>
              </w:rPr>
              <w:t xml:space="preserve"> </w:t>
            </w:r>
            <w:r w:rsidRPr="00FE674E">
              <w:rPr>
                <w:rFonts w:ascii="Sylfaen" w:hAnsi="Sylfaen" w:cs="Sylfaen"/>
                <w:sz w:val="16"/>
                <w:szCs w:val="16"/>
              </w:rPr>
              <w:t>տեխնիկական</w:t>
            </w:r>
            <w:r w:rsidRPr="00FE674E">
              <w:rPr>
                <w:rFonts w:ascii="Arial LatRus" w:hAnsi="Arial LatRus" w:cs="Calibri"/>
                <w:sz w:val="16"/>
                <w:szCs w:val="16"/>
                <w:lang w:val="af-ZA"/>
              </w:rPr>
              <w:t xml:space="preserve"> </w:t>
            </w:r>
            <w:r w:rsidRPr="00FE674E">
              <w:rPr>
                <w:rFonts w:ascii="Sylfaen" w:hAnsi="Sylfaen" w:cs="Sylfaen"/>
                <w:sz w:val="16"/>
                <w:szCs w:val="16"/>
              </w:rPr>
              <w:t>կանոնակարգի</w:t>
            </w:r>
            <w:r w:rsidRPr="00FE674E">
              <w:rPr>
                <w:rFonts w:ascii="Arial LatRus" w:hAnsi="Arial LatRus" w:cs="Calibri"/>
                <w:sz w:val="16"/>
                <w:szCs w:val="16"/>
                <w:lang w:val="af-ZA"/>
              </w:rPr>
              <w:t xml:space="preserve"> (</w:t>
            </w:r>
            <w:r w:rsidRPr="00FE674E">
              <w:rPr>
                <w:rFonts w:ascii="Sylfaen" w:hAnsi="Sylfaen" w:cs="Sylfaen"/>
                <w:sz w:val="16"/>
                <w:szCs w:val="16"/>
              </w:rPr>
              <w:t>ՄՄ</w:t>
            </w:r>
            <w:r w:rsidRPr="00FE674E">
              <w:rPr>
                <w:rFonts w:ascii="Arial LatRus" w:hAnsi="Arial LatRus" w:cs="Calibri"/>
                <w:sz w:val="16"/>
                <w:szCs w:val="16"/>
                <w:lang w:val="af-ZA"/>
              </w:rPr>
              <w:t xml:space="preserve"> </w:t>
            </w:r>
            <w:r w:rsidRPr="00FE674E">
              <w:rPr>
                <w:rFonts w:ascii="Sylfaen" w:hAnsi="Sylfaen" w:cs="Sylfaen"/>
                <w:sz w:val="16"/>
                <w:szCs w:val="16"/>
              </w:rPr>
              <w:t>ՏԿ</w:t>
            </w:r>
            <w:r w:rsidRPr="00FE674E">
              <w:rPr>
                <w:rFonts w:ascii="Arial LatRus" w:hAnsi="Arial LatRus" w:cs="Calibri"/>
                <w:sz w:val="16"/>
                <w:szCs w:val="16"/>
                <w:lang w:val="af-ZA"/>
              </w:rPr>
              <w:t xml:space="preserve"> 022/2011) </w:t>
            </w:r>
            <w:r w:rsidRPr="00FE674E">
              <w:rPr>
                <w:rFonts w:ascii="Sylfaen" w:hAnsi="Sylfaen" w:cs="Sylfaen"/>
                <w:sz w:val="16"/>
                <w:szCs w:val="16"/>
              </w:rPr>
              <w:t>պահանջների</w:t>
            </w:r>
            <w:r w:rsidRPr="00FE674E">
              <w:rPr>
                <w:rFonts w:ascii="Arial LatRus" w:hAnsi="Arial LatRus" w:cs="Calibri"/>
                <w:sz w:val="16"/>
                <w:szCs w:val="16"/>
                <w:lang w:val="af-ZA"/>
              </w:rPr>
              <w:t>:</w:t>
            </w:r>
          </w:p>
        </w:tc>
        <w:tc>
          <w:tcPr>
            <w:tcW w:w="851" w:type="dxa"/>
          </w:tcPr>
          <w:p w14:paraId="12A265C0" w14:textId="4F77B65E" w:rsidR="002D4E3B" w:rsidRPr="00FE674E" w:rsidRDefault="002D4E3B" w:rsidP="00E52611">
            <w:pPr>
              <w:jc w:val="center"/>
              <w:rPr>
                <w:rFonts w:ascii="Arial LatRus" w:hAnsi="Arial LatRus" w:cs="Arial"/>
                <w:color w:val="000000"/>
                <w:sz w:val="16"/>
                <w:szCs w:val="16"/>
                <w:lang w:val="af-ZA"/>
              </w:rPr>
            </w:pPr>
            <w:r w:rsidRPr="00FE674E">
              <w:rPr>
                <w:rFonts w:ascii="Sylfaen" w:hAnsi="Sylfaen" w:cs="Sylfaen"/>
                <w:color w:val="000000"/>
                <w:sz w:val="16"/>
                <w:szCs w:val="16"/>
              </w:rPr>
              <w:t>Կգ</w:t>
            </w:r>
          </w:p>
        </w:tc>
        <w:tc>
          <w:tcPr>
            <w:tcW w:w="708" w:type="dxa"/>
            <w:vAlign w:val="center"/>
          </w:tcPr>
          <w:p w14:paraId="7B2634F0"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03C9D241"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7093ACDA" w14:textId="1217104D"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40</w:t>
            </w:r>
          </w:p>
        </w:tc>
        <w:tc>
          <w:tcPr>
            <w:tcW w:w="1701" w:type="dxa"/>
            <w:vAlign w:val="center"/>
          </w:tcPr>
          <w:p w14:paraId="6C5B0B99" w14:textId="0EDF6977"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7BD8D5B4" w14:textId="5B389F66"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0011149"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488B5499" w14:textId="77777777" w:rsidR="002D4E3B" w:rsidRPr="00FE674E" w:rsidRDefault="002D4E3B" w:rsidP="00E52611">
            <w:pPr>
              <w:jc w:val="center"/>
              <w:rPr>
                <w:rFonts w:ascii="Arial LatRus" w:hAnsi="Arial LatRus" w:cs="Sylfaen"/>
                <w:color w:val="000000"/>
                <w:sz w:val="14"/>
                <w:szCs w:val="14"/>
                <w:lang w:val="af-ZA"/>
              </w:rPr>
            </w:pPr>
          </w:p>
        </w:tc>
      </w:tr>
      <w:tr w:rsidR="002D4E3B" w:rsidRPr="00A362B4" w14:paraId="6D7128B3" w14:textId="77777777" w:rsidTr="00FE674E">
        <w:trPr>
          <w:trHeight w:val="246"/>
          <w:jc w:val="center"/>
        </w:trPr>
        <w:tc>
          <w:tcPr>
            <w:tcW w:w="579" w:type="dxa"/>
            <w:vAlign w:val="center"/>
          </w:tcPr>
          <w:p w14:paraId="468AAED6" w14:textId="56526727" w:rsidR="002D4E3B" w:rsidRPr="00FE674E" w:rsidRDefault="002D4E3B" w:rsidP="00E52611">
            <w:pPr>
              <w:jc w:val="center"/>
              <w:rPr>
                <w:rFonts w:ascii="Arial LatRus" w:hAnsi="Arial LatRus" w:cs="Calibri"/>
                <w:color w:val="000000"/>
                <w:sz w:val="16"/>
                <w:szCs w:val="16"/>
                <w:lang w:val="af-ZA"/>
              </w:rPr>
            </w:pPr>
            <w:r w:rsidRPr="00FE674E">
              <w:rPr>
                <w:rFonts w:ascii="Arial LatRus" w:hAnsi="Arial LatRus" w:cs="Calibri"/>
                <w:color w:val="000000"/>
                <w:sz w:val="16"/>
                <w:szCs w:val="16"/>
                <w:lang w:val="af-ZA"/>
              </w:rPr>
              <w:t>47</w:t>
            </w:r>
          </w:p>
        </w:tc>
        <w:tc>
          <w:tcPr>
            <w:tcW w:w="992" w:type="dxa"/>
            <w:vAlign w:val="center"/>
          </w:tcPr>
          <w:p w14:paraId="51621A3D" w14:textId="50BED802" w:rsidR="002D4E3B" w:rsidRPr="001926AB" w:rsidRDefault="002D4E3B" w:rsidP="003C0D45">
            <w:pPr>
              <w:jc w:val="center"/>
              <w:rPr>
                <w:rFonts w:ascii="Arial LatRus" w:hAnsi="Arial LatRus"/>
                <w:sz w:val="16"/>
                <w:szCs w:val="16"/>
                <w:lang w:val="af-ZA"/>
              </w:rPr>
            </w:pPr>
            <w:r w:rsidRPr="001926AB">
              <w:rPr>
                <w:rFonts w:ascii="Arial LatRus" w:hAnsi="Arial LatRus"/>
                <w:sz w:val="16"/>
                <w:szCs w:val="16"/>
              </w:rPr>
              <w:t>15</w:t>
            </w:r>
            <w:r>
              <w:rPr>
                <w:rFonts w:ascii="Arial LatRus" w:hAnsi="Arial LatRus"/>
                <w:sz w:val="16"/>
                <w:szCs w:val="16"/>
              </w:rPr>
              <w:t>551300</w:t>
            </w:r>
          </w:p>
        </w:tc>
        <w:tc>
          <w:tcPr>
            <w:tcW w:w="1175" w:type="dxa"/>
            <w:vAlign w:val="center"/>
          </w:tcPr>
          <w:p w14:paraId="3B956F7A" w14:textId="3A35C04C" w:rsidR="002D4E3B" w:rsidRPr="008B51D4" w:rsidRDefault="002D4E3B" w:rsidP="00E52611">
            <w:pPr>
              <w:rPr>
                <w:rFonts w:ascii="Arial LatRus" w:hAnsi="Arial LatRus"/>
                <w:color w:val="404040"/>
                <w:sz w:val="20"/>
                <w:szCs w:val="20"/>
                <w:lang w:val="af-ZA"/>
              </w:rPr>
            </w:pPr>
            <w:r>
              <w:rPr>
                <w:rFonts w:ascii="Sylfaen" w:hAnsi="Sylfaen" w:cs="Sylfaen"/>
                <w:sz w:val="20"/>
                <w:szCs w:val="20"/>
              </w:rPr>
              <w:t>յոգուրտ</w:t>
            </w:r>
          </w:p>
        </w:tc>
        <w:tc>
          <w:tcPr>
            <w:tcW w:w="812" w:type="dxa"/>
            <w:vAlign w:val="center"/>
          </w:tcPr>
          <w:p w14:paraId="6EE26293" w14:textId="5328EE6C"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tcPr>
          <w:p w14:paraId="7DEC97A3" w14:textId="52E9E07E" w:rsidR="002D4E3B" w:rsidRPr="00926336" w:rsidRDefault="002D4E3B" w:rsidP="00E52611">
            <w:pPr>
              <w:jc w:val="center"/>
              <w:rPr>
                <w:rFonts w:ascii="Arial LatRus" w:hAnsi="Arial LatRus" w:cs="Sylfaen"/>
                <w:color w:val="FF0000"/>
                <w:sz w:val="14"/>
                <w:szCs w:val="14"/>
                <w:lang w:val="af-ZA"/>
              </w:rPr>
            </w:pPr>
            <w:r w:rsidRPr="00926336">
              <w:rPr>
                <w:rFonts w:ascii="Sylfaen" w:hAnsi="Sylfaen" w:cs="Sylfaen"/>
                <w:sz w:val="14"/>
                <w:szCs w:val="14"/>
              </w:rPr>
              <w:t>Յոգուրտ</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պատրաստված</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կաթնամթերքից</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մրգային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առանց</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կոնսերվանտների</w:t>
            </w:r>
            <w:r w:rsidRPr="00926336">
              <w:rPr>
                <w:rFonts w:ascii="Franklin Gothic Medium Cond" w:hAnsi="Franklin Gothic Medium Cond" w:cs="Franklin Gothic Medium Cond"/>
                <w:sz w:val="14"/>
                <w:szCs w:val="14"/>
                <w:lang w:val="af-ZA"/>
              </w:rPr>
              <w:t>,</w:t>
            </w:r>
            <w:r w:rsidRPr="00926336">
              <w:rPr>
                <w:rFonts w:ascii="GHEA Grapalat" w:hAnsi="GHEA Grapalat" w:cs="Calibri"/>
                <w:sz w:val="14"/>
                <w:szCs w:val="14"/>
                <w:lang w:val="af-ZA"/>
              </w:rPr>
              <w:t xml:space="preserve"> </w:t>
            </w:r>
            <w:r w:rsidRPr="00926336">
              <w:rPr>
                <w:rFonts w:ascii="Sylfaen" w:hAnsi="Sylfaen" w:cs="Sylfaen"/>
                <w:sz w:val="14"/>
                <w:szCs w:val="14"/>
              </w:rPr>
              <w:t>փաթեթավորված</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մինչև</w:t>
            </w:r>
            <w:r w:rsidRPr="00926336">
              <w:rPr>
                <w:rFonts w:ascii="Franklin Gothic Medium Cond" w:hAnsi="Franklin Gothic Medium Cond" w:cs="Franklin Gothic Medium Cond"/>
                <w:sz w:val="14"/>
                <w:szCs w:val="14"/>
                <w:lang w:val="af-ZA"/>
              </w:rPr>
              <w:t xml:space="preserve"> 150</w:t>
            </w:r>
            <w:r w:rsidRPr="00926336">
              <w:rPr>
                <w:rFonts w:ascii="Sylfaen" w:hAnsi="Sylfaen" w:cs="Sylfaen"/>
                <w:sz w:val="14"/>
                <w:szCs w:val="14"/>
              </w:rPr>
              <w:t>գ</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տարողությամբ</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սպառողական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տարաներով</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յուղայնությունը</w:t>
            </w:r>
            <w:r w:rsidRPr="00926336">
              <w:rPr>
                <w:rFonts w:ascii="GHEA Grapalat" w:hAnsi="GHEA Grapalat" w:cs="Calibri"/>
                <w:sz w:val="14"/>
                <w:szCs w:val="14"/>
                <w:lang w:val="af-ZA"/>
              </w:rPr>
              <w:t xml:space="preserve"> 0.1-4.5 %  </w:t>
            </w:r>
            <w:r w:rsidRPr="00926336">
              <w:rPr>
                <w:rFonts w:ascii="Sylfaen" w:hAnsi="Sylfaen" w:cs="Sylfaen"/>
                <w:sz w:val="14"/>
                <w:szCs w:val="14"/>
              </w:rPr>
              <w:t>ՀՍՏ</w:t>
            </w:r>
            <w:r w:rsidRPr="00926336">
              <w:rPr>
                <w:rFonts w:ascii="Franklin Gothic Medium Cond" w:hAnsi="Franklin Gothic Medium Cond" w:cs="Franklin Gothic Medium Cond"/>
                <w:sz w:val="14"/>
                <w:szCs w:val="14"/>
                <w:lang w:val="af-ZA"/>
              </w:rPr>
              <w:t xml:space="preserve"> 245-2005:</w:t>
            </w:r>
            <w:r w:rsidRPr="00926336">
              <w:rPr>
                <w:rFonts w:ascii="GHEA Grapalat" w:hAnsi="GHEA Grapalat" w:cs="Calibri"/>
                <w:sz w:val="14"/>
                <w:szCs w:val="14"/>
                <w:lang w:val="af-ZA"/>
              </w:rPr>
              <w:t xml:space="preserve">  </w:t>
            </w:r>
            <w:r w:rsidRPr="00926336">
              <w:rPr>
                <w:rFonts w:ascii="Sylfaen" w:hAnsi="Sylfaen" w:cs="Sylfaen"/>
                <w:sz w:val="14"/>
                <w:szCs w:val="14"/>
              </w:rPr>
              <w:t>Անվտանգությունը</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և</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մակնշումը</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ըստ</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ՀՀ</w:t>
            </w:r>
            <w:r w:rsidRPr="00926336">
              <w:rPr>
                <w:rFonts w:ascii="GHEA Grapalat" w:hAnsi="GHEA Grapalat" w:cs="Calibri"/>
                <w:sz w:val="14"/>
                <w:szCs w:val="14"/>
                <w:lang w:val="af-ZA"/>
              </w:rPr>
              <w:t xml:space="preserve"> </w:t>
            </w:r>
            <w:r w:rsidRPr="00926336">
              <w:rPr>
                <w:rFonts w:ascii="Sylfaen" w:hAnsi="Sylfaen" w:cs="Sylfaen"/>
                <w:sz w:val="14"/>
                <w:szCs w:val="14"/>
              </w:rPr>
              <w:t>կառավարության</w:t>
            </w:r>
            <w:r w:rsidRPr="00926336">
              <w:rPr>
                <w:rFonts w:ascii="Franklin Gothic Medium Cond" w:hAnsi="Franklin Gothic Medium Cond" w:cs="Franklin Gothic Medium Cond"/>
                <w:sz w:val="14"/>
                <w:szCs w:val="14"/>
                <w:lang w:val="af-ZA"/>
              </w:rPr>
              <w:t xml:space="preserve"> 2006</w:t>
            </w:r>
            <w:r w:rsidRPr="00926336">
              <w:rPr>
                <w:rFonts w:ascii="Sylfaen" w:hAnsi="Sylfaen" w:cs="Sylfaen"/>
                <w:sz w:val="14"/>
                <w:szCs w:val="14"/>
              </w:rPr>
              <w:t>թ</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դեկտեմբերի</w:t>
            </w:r>
            <w:r w:rsidRPr="00926336">
              <w:rPr>
                <w:rFonts w:ascii="Franklin Gothic Medium Cond" w:hAnsi="Franklin Gothic Medium Cond" w:cs="Franklin Gothic Medium Cond"/>
                <w:sz w:val="14"/>
                <w:szCs w:val="14"/>
                <w:lang w:val="af-ZA"/>
              </w:rPr>
              <w:t xml:space="preserve"> 21-</w:t>
            </w:r>
            <w:r w:rsidRPr="00926336">
              <w:rPr>
                <w:rFonts w:ascii="Sylfaen" w:hAnsi="Sylfaen" w:cs="Sylfaen"/>
                <w:sz w:val="14"/>
                <w:szCs w:val="14"/>
              </w:rPr>
              <w:t>ի</w:t>
            </w:r>
            <w:r w:rsidRPr="00926336">
              <w:rPr>
                <w:rFonts w:ascii="Franklin Gothic Medium Cond" w:hAnsi="Franklin Gothic Medium Cond" w:cs="Franklin Gothic Medium Cond"/>
                <w:sz w:val="14"/>
                <w:szCs w:val="14"/>
                <w:lang w:val="af-ZA"/>
              </w:rPr>
              <w:t xml:space="preserve"> N 1925-</w:t>
            </w:r>
            <w:r w:rsidRPr="00926336">
              <w:rPr>
                <w:rFonts w:ascii="Sylfaen" w:hAnsi="Sylfaen" w:cs="Sylfaen"/>
                <w:sz w:val="14"/>
                <w:szCs w:val="14"/>
              </w:rPr>
              <w:t>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որոշմամբ</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հաստատված</w:t>
            </w:r>
            <w:r w:rsidRPr="00926336">
              <w:rPr>
                <w:rFonts w:ascii="GHEA Grapalat" w:hAnsi="GHEA Grapalat" w:cs="Calibri"/>
                <w:sz w:val="14"/>
                <w:szCs w:val="14"/>
                <w:lang w:val="af-ZA"/>
              </w:rPr>
              <w:t xml:space="preserve">  “</w:t>
            </w:r>
            <w:r w:rsidRPr="00926336">
              <w:rPr>
                <w:rFonts w:ascii="Sylfaen" w:hAnsi="Sylfaen" w:cs="Sylfaen"/>
                <w:sz w:val="14"/>
                <w:szCs w:val="14"/>
              </w:rPr>
              <w:t>Կաթին</w:t>
            </w:r>
            <w:r w:rsidRPr="00926336">
              <w:rPr>
                <w:rFonts w:ascii="Franklin Gothic Medium Cond" w:hAnsi="Franklin Gothic Medium Cond" w:cs="Franklin Gothic Medium Cond"/>
                <w:sz w:val="14"/>
                <w:szCs w:val="14"/>
                <w:lang w:val="af-ZA"/>
              </w:rPr>
              <w:t>,</w:t>
            </w:r>
            <w:r w:rsidRPr="00926336">
              <w:rPr>
                <w:rFonts w:ascii="GHEA Grapalat" w:hAnsi="GHEA Grapalat" w:cs="Calibri"/>
                <w:sz w:val="14"/>
                <w:szCs w:val="14"/>
                <w:lang w:val="af-ZA"/>
              </w:rPr>
              <w:t xml:space="preserve">  </w:t>
            </w:r>
            <w:r w:rsidRPr="00926336">
              <w:rPr>
                <w:rFonts w:ascii="Sylfaen" w:hAnsi="Sylfaen" w:cs="Sylfaen"/>
                <w:sz w:val="14"/>
                <w:szCs w:val="14"/>
              </w:rPr>
              <w:t>կաթնամթերքին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և</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դրանց</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արտադրությանը</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ներկայացվող</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պահանջների</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տեխնիկական</w:t>
            </w:r>
            <w:r w:rsidRPr="00926336">
              <w:rPr>
                <w:rFonts w:ascii="GHEA Grapalat" w:hAnsi="GHEA Grapalat" w:cs="Calibri"/>
                <w:sz w:val="14"/>
                <w:szCs w:val="14"/>
                <w:lang w:val="af-ZA"/>
              </w:rPr>
              <w:t xml:space="preserve"> </w:t>
            </w:r>
            <w:r w:rsidRPr="00926336">
              <w:rPr>
                <w:rFonts w:ascii="Sylfaen" w:hAnsi="Sylfaen" w:cs="Sylfaen"/>
                <w:sz w:val="14"/>
                <w:szCs w:val="14"/>
              </w:rPr>
              <w:t>կանոնակարգի</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և</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Սննդամթերքի</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անվտանգության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մասին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ՀՀ</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օրենքի</w:t>
            </w:r>
            <w:r w:rsidRPr="00926336">
              <w:rPr>
                <w:rFonts w:ascii="Franklin Gothic Medium Cond" w:hAnsi="Franklin Gothic Medium Cond" w:cs="Franklin Gothic Medium Cond"/>
                <w:sz w:val="14"/>
                <w:szCs w:val="14"/>
                <w:lang w:val="af-ZA"/>
              </w:rPr>
              <w:t xml:space="preserve"> 8-</w:t>
            </w:r>
            <w:r w:rsidRPr="00926336">
              <w:rPr>
                <w:rFonts w:ascii="Sylfaen" w:hAnsi="Sylfaen" w:cs="Sylfaen"/>
                <w:sz w:val="14"/>
                <w:szCs w:val="14"/>
              </w:rPr>
              <w:t>րդ</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հոդվածի</w:t>
            </w:r>
            <w:r w:rsidRPr="00926336">
              <w:rPr>
                <w:rFonts w:ascii="GHEA Grapalat" w:hAnsi="GHEA Grapalat" w:cs="Calibri"/>
                <w:sz w:val="14"/>
                <w:szCs w:val="14"/>
                <w:lang w:val="af-ZA"/>
              </w:rPr>
              <w:t>:</w:t>
            </w:r>
          </w:p>
        </w:tc>
        <w:tc>
          <w:tcPr>
            <w:tcW w:w="851" w:type="dxa"/>
            <w:vAlign w:val="center"/>
          </w:tcPr>
          <w:p w14:paraId="78823A54" w14:textId="23D1EBCF" w:rsidR="002D4E3B" w:rsidRPr="00FE674E" w:rsidRDefault="002D4E3B" w:rsidP="00E52611">
            <w:pPr>
              <w:jc w:val="center"/>
              <w:rPr>
                <w:rFonts w:ascii="Arial LatRus" w:hAnsi="Arial LatRus" w:cs="Arial"/>
                <w:color w:val="000000"/>
                <w:sz w:val="16"/>
                <w:szCs w:val="16"/>
                <w:lang w:val="af-ZA"/>
              </w:rPr>
            </w:pPr>
            <w:r w:rsidRPr="00FE674E">
              <w:rPr>
                <w:rFonts w:ascii="Sylfaen" w:hAnsi="Sylfaen" w:cs="Sylfaen"/>
                <w:color w:val="000000"/>
                <w:sz w:val="16"/>
                <w:szCs w:val="16"/>
              </w:rPr>
              <w:t>Կգ</w:t>
            </w:r>
          </w:p>
        </w:tc>
        <w:tc>
          <w:tcPr>
            <w:tcW w:w="708" w:type="dxa"/>
            <w:vAlign w:val="center"/>
          </w:tcPr>
          <w:p w14:paraId="37049AEF"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46B88463"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2FBBA155" w14:textId="30A5C2AA"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1200</w:t>
            </w:r>
          </w:p>
        </w:tc>
        <w:tc>
          <w:tcPr>
            <w:tcW w:w="1701" w:type="dxa"/>
            <w:vAlign w:val="center"/>
          </w:tcPr>
          <w:p w14:paraId="4C290BC6" w14:textId="2BDDAB63"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5DB59939" w14:textId="264803DE"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4011FBE"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1AC407EF" w14:textId="77777777" w:rsidR="002D4E3B" w:rsidRPr="00FE674E" w:rsidRDefault="002D4E3B" w:rsidP="00E52611">
            <w:pPr>
              <w:jc w:val="center"/>
              <w:rPr>
                <w:rFonts w:ascii="Arial LatRus" w:hAnsi="Arial LatRus" w:cs="Sylfaen"/>
                <w:color w:val="000000"/>
                <w:sz w:val="14"/>
                <w:szCs w:val="14"/>
                <w:lang w:val="af-ZA"/>
              </w:rPr>
            </w:pPr>
          </w:p>
        </w:tc>
      </w:tr>
      <w:tr w:rsidR="002D4E3B" w:rsidRPr="00A362B4" w14:paraId="2B16480A" w14:textId="77777777" w:rsidTr="00FE674E">
        <w:trPr>
          <w:trHeight w:val="246"/>
          <w:jc w:val="center"/>
        </w:trPr>
        <w:tc>
          <w:tcPr>
            <w:tcW w:w="579" w:type="dxa"/>
            <w:vAlign w:val="center"/>
          </w:tcPr>
          <w:p w14:paraId="293342CE" w14:textId="324C38F5" w:rsidR="002D4E3B" w:rsidRPr="00FE674E" w:rsidRDefault="002D4E3B" w:rsidP="00E52611">
            <w:pPr>
              <w:jc w:val="center"/>
              <w:rPr>
                <w:rFonts w:ascii="Arial LatRus" w:hAnsi="Arial LatRus" w:cs="Calibri"/>
                <w:color w:val="000000"/>
                <w:sz w:val="16"/>
                <w:szCs w:val="16"/>
                <w:lang w:val="af-ZA"/>
              </w:rPr>
            </w:pPr>
            <w:r w:rsidRPr="00FE674E">
              <w:rPr>
                <w:rFonts w:ascii="Arial LatRus" w:hAnsi="Arial LatRus" w:cs="Calibri"/>
                <w:color w:val="000000"/>
                <w:sz w:val="16"/>
                <w:szCs w:val="16"/>
                <w:lang w:val="af-ZA"/>
              </w:rPr>
              <w:t>48</w:t>
            </w:r>
          </w:p>
        </w:tc>
        <w:tc>
          <w:tcPr>
            <w:tcW w:w="992" w:type="dxa"/>
            <w:vAlign w:val="center"/>
          </w:tcPr>
          <w:p w14:paraId="2E96A258" w14:textId="2C60C41B" w:rsidR="002D4E3B" w:rsidRPr="001926AB" w:rsidRDefault="002D4E3B" w:rsidP="00E52611">
            <w:pPr>
              <w:jc w:val="center"/>
              <w:rPr>
                <w:rFonts w:ascii="Arial LatRus" w:hAnsi="Arial LatRus"/>
                <w:sz w:val="16"/>
                <w:szCs w:val="16"/>
              </w:rPr>
            </w:pPr>
            <w:r w:rsidRPr="001926AB">
              <w:rPr>
                <w:rFonts w:ascii="Arial LatRus" w:hAnsi="Arial LatRus" w:cs="Calibri"/>
                <w:sz w:val="16"/>
                <w:szCs w:val="16"/>
              </w:rPr>
              <w:t>15244100</w:t>
            </w:r>
          </w:p>
        </w:tc>
        <w:tc>
          <w:tcPr>
            <w:tcW w:w="1175" w:type="dxa"/>
            <w:vAlign w:val="center"/>
          </w:tcPr>
          <w:p w14:paraId="63DEC4B6" w14:textId="4F41B6CE" w:rsidR="002D4E3B" w:rsidRPr="008B51D4" w:rsidRDefault="002D4E3B" w:rsidP="00E52611">
            <w:pPr>
              <w:rPr>
                <w:rFonts w:ascii="Arial LatRus" w:hAnsi="Arial LatRus"/>
                <w:color w:val="404040"/>
                <w:sz w:val="20"/>
                <w:szCs w:val="20"/>
                <w:lang w:val="af-ZA"/>
              </w:rPr>
            </w:pPr>
            <w:r w:rsidRPr="008B51D4">
              <w:rPr>
                <w:rFonts w:ascii="Sylfaen" w:hAnsi="Sylfaen" w:cs="Sylfaen"/>
                <w:sz w:val="20"/>
                <w:szCs w:val="20"/>
              </w:rPr>
              <w:t>բադրիջանի</w:t>
            </w:r>
            <w:r w:rsidRPr="008B51D4">
              <w:rPr>
                <w:rFonts w:ascii="Arial LatRus" w:hAnsi="Arial LatRus" w:cs="Calibri"/>
                <w:sz w:val="20"/>
                <w:szCs w:val="20"/>
                <w:lang w:val="ru-RU"/>
              </w:rPr>
              <w:t xml:space="preserve"> </w:t>
            </w:r>
            <w:r w:rsidRPr="008B51D4">
              <w:rPr>
                <w:rFonts w:ascii="Sylfaen" w:hAnsi="Sylfaen" w:cs="Sylfaen"/>
                <w:sz w:val="20"/>
                <w:szCs w:val="20"/>
              </w:rPr>
              <w:t>խավիար</w:t>
            </w:r>
          </w:p>
        </w:tc>
        <w:tc>
          <w:tcPr>
            <w:tcW w:w="812" w:type="dxa"/>
            <w:vAlign w:val="center"/>
          </w:tcPr>
          <w:p w14:paraId="742D638A" w14:textId="270ECFDC"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0C5094C8" w14:textId="7E48E849" w:rsidR="002D4E3B" w:rsidRPr="00F70E36" w:rsidRDefault="002D4E3B" w:rsidP="00E52611">
            <w:pPr>
              <w:jc w:val="center"/>
              <w:rPr>
                <w:rFonts w:ascii="Arial LatArm" w:hAnsi="Arial LatArm" w:cs="Sylfaen"/>
                <w:color w:val="000000"/>
                <w:sz w:val="18"/>
                <w:szCs w:val="18"/>
                <w:lang w:val="af-ZA"/>
              </w:rPr>
            </w:pPr>
            <w:r w:rsidRPr="00F70E36">
              <w:rPr>
                <w:rFonts w:ascii="Arial LatArm" w:hAnsi="Arial LatArm"/>
                <w:sz w:val="12"/>
                <w:szCs w:val="12"/>
                <w:lang w:val="af-ZA"/>
              </w:rPr>
              <w:t>´³ñÓñ ¨ ³é³çÇÝ ï»ë³ÏÝ»ñÇ,³å³Ï» Ï³Ù Ù»ï³ÕÛ³ ïáõ÷»ñáí(1</w:t>
            </w:r>
            <w:r w:rsidRPr="00F70E36">
              <w:rPr>
                <w:rFonts w:ascii="Sylfaen" w:hAnsi="Sylfaen" w:cs="Sylfaen"/>
                <w:sz w:val="12"/>
                <w:szCs w:val="12"/>
                <w:lang w:val="ru-RU"/>
              </w:rPr>
              <w:t>կգ</w:t>
            </w:r>
            <w:r w:rsidRPr="00F70E36">
              <w:rPr>
                <w:rFonts w:ascii="Arial LatArm" w:hAnsi="Arial LatArm"/>
                <w:sz w:val="12"/>
                <w:szCs w:val="12"/>
                <w:lang w:val="af-ZA"/>
              </w:rPr>
              <w:t>-</w:t>
            </w:r>
            <w:r w:rsidRPr="00F70E36">
              <w:rPr>
                <w:rFonts w:ascii="Sylfaen" w:hAnsi="Sylfaen" w:cs="Sylfaen"/>
                <w:sz w:val="12"/>
                <w:szCs w:val="12"/>
                <w:lang w:val="ru-RU"/>
              </w:rPr>
              <w:t>անոց</w:t>
            </w:r>
            <w:r w:rsidRPr="00F70E36">
              <w:rPr>
                <w:rFonts w:ascii="Arial LatArm" w:hAnsi="Arial LatArm"/>
                <w:sz w:val="12"/>
                <w:szCs w:val="12"/>
                <w:lang w:val="af-ZA"/>
              </w:rPr>
              <w:t>),</w:t>
            </w:r>
            <w:r w:rsidRPr="00F70E36">
              <w:rPr>
                <w:rFonts w:ascii="Sylfaen" w:hAnsi="Sylfaen" w:cs="Sylfaen"/>
                <w:sz w:val="12"/>
                <w:szCs w:val="12"/>
              </w:rPr>
              <w:t>ԳՕՍՏ</w:t>
            </w:r>
            <w:r w:rsidRPr="00F70E36">
              <w:rPr>
                <w:rFonts w:ascii="Arial LatArm" w:hAnsi="Arial LatArm"/>
                <w:sz w:val="12"/>
                <w:szCs w:val="12"/>
                <w:lang w:val="af-ZA"/>
              </w:rPr>
              <w:t xml:space="preserve"> 2654-72,²Ýíï³Ý·áõÃÛáõÝÁ ¨ Ù³ÏÝßáõÙÁ` N2-III-4,9-01-2003 (è¸ ê³Ý äÇÝ 2,3,2-1078-01)ë³ÝÇï³ñ³Ñ³Ù³×³ñ³Ï³ÛÇÝ Ï³ÝáÝÝ»ñÇ ¨ ÝáñÙ»ñÇ ¨ §êÝÝ¹³ÙÃ»ñùÇ ³Ýíï³Ý·áõÃÛ³Ý Ù³ëÇÝ¦ ÐÐ ûñ»ÝùÇ 9-ñ¹ Ñá¹í³ÍÇ</w:t>
            </w:r>
          </w:p>
        </w:tc>
        <w:tc>
          <w:tcPr>
            <w:tcW w:w="851" w:type="dxa"/>
            <w:vAlign w:val="center"/>
          </w:tcPr>
          <w:p w14:paraId="0A6862A6" w14:textId="47502024" w:rsidR="002D4E3B" w:rsidRPr="00FE674E" w:rsidRDefault="002D4E3B" w:rsidP="00E52611">
            <w:pPr>
              <w:jc w:val="center"/>
              <w:rPr>
                <w:rFonts w:ascii="Arial LatRus" w:hAnsi="Arial LatRus" w:cs="Arial"/>
                <w:color w:val="000000"/>
                <w:sz w:val="16"/>
                <w:szCs w:val="16"/>
                <w:lang w:val="af-ZA"/>
              </w:rPr>
            </w:pPr>
            <w:r w:rsidRPr="00FE674E">
              <w:rPr>
                <w:rFonts w:ascii="Sylfaen" w:hAnsi="Sylfaen" w:cs="Sylfaen"/>
                <w:color w:val="000000"/>
                <w:sz w:val="16"/>
                <w:szCs w:val="16"/>
              </w:rPr>
              <w:t>Կգ</w:t>
            </w:r>
          </w:p>
        </w:tc>
        <w:tc>
          <w:tcPr>
            <w:tcW w:w="708" w:type="dxa"/>
            <w:vAlign w:val="center"/>
          </w:tcPr>
          <w:p w14:paraId="619D314D"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66793D3F"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542F97C4" w14:textId="762EF5DE"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28</w:t>
            </w:r>
          </w:p>
        </w:tc>
        <w:tc>
          <w:tcPr>
            <w:tcW w:w="1701" w:type="dxa"/>
            <w:vAlign w:val="center"/>
          </w:tcPr>
          <w:p w14:paraId="40DE1A09" w14:textId="7204AE6F"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2399B153" w14:textId="33C92022"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6A2BB089"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 xml:space="preserve">ապրանքը սննդամթերքի տեղափոխման համար նախատեսված տրանսպորտային </w:t>
            </w:r>
            <w:r w:rsidRPr="002D4E3B">
              <w:rPr>
                <w:rFonts w:ascii="Sylfaen" w:hAnsi="Sylfaen" w:cs="Sylfaen"/>
                <w:bCs/>
                <w:sz w:val="14"/>
                <w:szCs w:val="14"/>
                <w:lang w:val="hy-AM"/>
              </w:rPr>
              <w:lastRenderedPageBreak/>
              <w:t>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5A347FC3" w14:textId="77777777" w:rsidR="002D4E3B" w:rsidRPr="00FE674E" w:rsidRDefault="002D4E3B" w:rsidP="00E52611">
            <w:pPr>
              <w:jc w:val="center"/>
              <w:rPr>
                <w:rFonts w:ascii="Arial LatRus" w:hAnsi="Arial LatRus" w:cs="Sylfaen"/>
                <w:color w:val="000000"/>
                <w:sz w:val="14"/>
                <w:szCs w:val="14"/>
                <w:lang w:val="af-ZA"/>
              </w:rPr>
            </w:pPr>
          </w:p>
        </w:tc>
      </w:tr>
      <w:tr w:rsidR="002D4E3B" w:rsidRPr="00A362B4" w14:paraId="1C41F53E" w14:textId="77777777" w:rsidTr="00FE674E">
        <w:trPr>
          <w:trHeight w:val="246"/>
          <w:jc w:val="center"/>
        </w:trPr>
        <w:tc>
          <w:tcPr>
            <w:tcW w:w="579" w:type="dxa"/>
            <w:vAlign w:val="center"/>
          </w:tcPr>
          <w:p w14:paraId="10D66633" w14:textId="0E89C2A3" w:rsidR="002D4E3B" w:rsidRPr="00FE674E" w:rsidRDefault="002D4E3B" w:rsidP="00E52611">
            <w:pPr>
              <w:jc w:val="center"/>
              <w:rPr>
                <w:rFonts w:ascii="Arial LatRus" w:hAnsi="Arial LatRus" w:cs="Calibri"/>
                <w:color w:val="000000"/>
                <w:sz w:val="16"/>
                <w:szCs w:val="16"/>
                <w:lang w:val="af-ZA"/>
              </w:rPr>
            </w:pPr>
            <w:r w:rsidRPr="00FE674E">
              <w:rPr>
                <w:rFonts w:ascii="Arial LatRus" w:hAnsi="Arial LatRus" w:cs="Calibri"/>
                <w:color w:val="000000"/>
                <w:sz w:val="16"/>
                <w:szCs w:val="16"/>
                <w:lang w:val="af-ZA"/>
              </w:rPr>
              <w:lastRenderedPageBreak/>
              <w:t>49</w:t>
            </w:r>
          </w:p>
        </w:tc>
        <w:tc>
          <w:tcPr>
            <w:tcW w:w="992" w:type="dxa"/>
            <w:vAlign w:val="center"/>
          </w:tcPr>
          <w:p w14:paraId="0C1B7FB5" w14:textId="4E042FA8" w:rsidR="002D4E3B" w:rsidRPr="001926AB" w:rsidRDefault="002D4E3B" w:rsidP="00E52611">
            <w:pPr>
              <w:jc w:val="center"/>
              <w:rPr>
                <w:rFonts w:ascii="Arial LatRus" w:hAnsi="Arial LatRus"/>
                <w:sz w:val="16"/>
                <w:szCs w:val="16"/>
                <w:lang w:val="af-ZA"/>
              </w:rPr>
            </w:pPr>
            <w:r w:rsidRPr="001926AB">
              <w:rPr>
                <w:rFonts w:ascii="Arial LatRus" w:hAnsi="Arial LatRus"/>
                <w:sz w:val="16"/>
                <w:szCs w:val="16"/>
              </w:rPr>
              <w:t>15511100/6</w:t>
            </w:r>
          </w:p>
        </w:tc>
        <w:tc>
          <w:tcPr>
            <w:tcW w:w="1175" w:type="dxa"/>
            <w:vAlign w:val="center"/>
          </w:tcPr>
          <w:p w14:paraId="15FEF9AE" w14:textId="11A512AE" w:rsidR="002D4E3B" w:rsidRPr="008B51D4" w:rsidRDefault="002D4E3B" w:rsidP="00E52611">
            <w:pPr>
              <w:rPr>
                <w:rFonts w:ascii="Arial LatRus" w:hAnsi="Arial LatRus"/>
                <w:color w:val="404040"/>
                <w:sz w:val="20"/>
                <w:szCs w:val="20"/>
                <w:lang w:val="af-ZA"/>
              </w:rPr>
            </w:pPr>
            <w:r w:rsidRPr="008B51D4">
              <w:rPr>
                <w:rFonts w:ascii="Sylfaen" w:hAnsi="Sylfaen" w:cs="Sylfaen"/>
                <w:sz w:val="20"/>
                <w:szCs w:val="20"/>
              </w:rPr>
              <w:t>կաթ</w:t>
            </w:r>
          </w:p>
        </w:tc>
        <w:tc>
          <w:tcPr>
            <w:tcW w:w="812" w:type="dxa"/>
            <w:vAlign w:val="center"/>
          </w:tcPr>
          <w:p w14:paraId="71BD4127" w14:textId="04CA5E1A"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0479772C" w14:textId="6288CA75" w:rsidR="002D4E3B" w:rsidRPr="00FE674E" w:rsidRDefault="002D4E3B" w:rsidP="00E52611">
            <w:pPr>
              <w:jc w:val="center"/>
              <w:rPr>
                <w:rFonts w:ascii="Arial LatRus" w:hAnsi="Arial LatRus" w:cs="Sylfaen"/>
                <w:color w:val="000000"/>
                <w:sz w:val="18"/>
                <w:szCs w:val="18"/>
                <w:lang w:val="af-ZA"/>
              </w:rPr>
            </w:pPr>
            <w:r w:rsidRPr="00FE674E">
              <w:rPr>
                <w:rFonts w:ascii="Sylfaen" w:hAnsi="Sylfaen" w:cs="Sylfaen"/>
                <w:color w:val="000000"/>
                <w:sz w:val="12"/>
                <w:szCs w:val="12"/>
                <w:shd w:val="clear" w:color="auto" w:fill="FFFFFF"/>
              </w:rPr>
              <w:t>Պաստերացված</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կովի</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կաթ</w:t>
            </w:r>
            <w:r w:rsidRPr="00FE674E">
              <w:rPr>
                <w:rFonts w:ascii="Arial LatRus" w:hAnsi="Arial LatRus"/>
                <w:color w:val="000000"/>
                <w:sz w:val="12"/>
                <w:szCs w:val="12"/>
                <w:shd w:val="clear" w:color="auto" w:fill="FFFFFF"/>
                <w:lang w:val="af-ZA"/>
              </w:rPr>
              <w:t xml:space="preserve"> 3 % </w:t>
            </w:r>
            <w:r w:rsidRPr="00FE674E">
              <w:rPr>
                <w:rFonts w:ascii="Sylfaen" w:hAnsi="Sylfaen" w:cs="Sylfaen"/>
                <w:color w:val="000000"/>
                <w:sz w:val="12"/>
                <w:szCs w:val="12"/>
                <w:shd w:val="clear" w:color="auto" w:fill="FFFFFF"/>
              </w:rPr>
              <w:t>յուղայնությամբ</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թթվայնությունը</w:t>
            </w:r>
            <w:r w:rsidRPr="00FE674E">
              <w:rPr>
                <w:rFonts w:ascii="Arial LatRus" w:hAnsi="Arial LatRus"/>
                <w:color w:val="000000"/>
                <w:sz w:val="12"/>
                <w:szCs w:val="12"/>
                <w:shd w:val="clear" w:color="auto" w:fill="FFFFFF"/>
                <w:lang w:val="af-ZA"/>
              </w:rPr>
              <w:t xml:space="preserve">` 16-210T, </w:t>
            </w:r>
            <w:r w:rsidRPr="00FE674E">
              <w:rPr>
                <w:rFonts w:ascii="Sylfaen" w:hAnsi="Sylfaen" w:cs="Sylfaen"/>
                <w:color w:val="000000"/>
                <w:sz w:val="12"/>
                <w:szCs w:val="12"/>
                <w:shd w:val="clear" w:color="auto" w:fill="FFFFFF"/>
              </w:rPr>
              <w:t>ԳՕՍՏ</w:t>
            </w:r>
            <w:r w:rsidRPr="00FE674E">
              <w:rPr>
                <w:rFonts w:ascii="Arial LatRus" w:hAnsi="Arial LatRus"/>
                <w:color w:val="000000"/>
                <w:sz w:val="12"/>
                <w:szCs w:val="12"/>
                <w:shd w:val="clear" w:color="auto" w:fill="FFFFFF"/>
                <w:lang w:val="af-ZA"/>
              </w:rPr>
              <w:t xml:space="preserve"> 13277-79: </w:t>
            </w:r>
            <w:r w:rsidRPr="00FE674E">
              <w:rPr>
                <w:rFonts w:ascii="Sylfaen" w:hAnsi="Sylfaen" w:cs="Sylfaen"/>
                <w:color w:val="000000"/>
                <w:sz w:val="12"/>
                <w:szCs w:val="12"/>
                <w:shd w:val="clear" w:color="auto" w:fill="FFFFFF"/>
              </w:rPr>
              <w:t>Անվտանգությունը</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և</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մակնշումը</w:t>
            </w:r>
            <w:r w:rsidRPr="00FE674E">
              <w:rPr>
                <w:rFonts w:ascii="Arial LatRus" w:hAnsi="Arial LatRus"/>
                <w:color w:val="000000"/>
                <w:sz w:val="12"/>
                <w:szCs w:val="12"/>
                <w:shd w:val="clear" w:color="auto" w:fill="FFFFFF"/>
                <w:lang w:val="af-ZA"/>
              </w:rPr>
              <w:t>` N 2-III-4,9-01-2003 (</w:t>
            </w:r>
            <w:r w:rsidRPr="00FE674E">
              <w:rPr>
                <w:rFonts w:ascii="Sylfaen" w:hAnsi="Sylfaen" w:cs="Sylfaen"/>
                <w:color w:val="000000"/>
                <w:sz w:val="12"/>
                <w:szCs w:val="12"/>
                <w:shd w:val="clear" w:color="auto" w:fill="FFFFFF"/>
              </w:rPr>
              <w:t>ՌԴ</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Սան</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Պին</w:t>
            </w:r>
            <w:r w:rsidRPr="00FE674E">
              <w:rPr>
                <w:rFonts w:ascii="Arial LatRus" w:hAnsi="Arial LatRus"/>
                <w:color w:val="000000"/>
                <w:sz w:val="12"/>
                <w:szCs w:val="12"/>
                <w:shd w:val="clear" w:color="auto" w:fill="FFFFFF"/>
                <w:lang w:val="af-ZA"/>
              </w:rPr>
              <w:t xml:space="preserve"> 2,3,2-1078-01) </w:t>
            </w:r>
            <w:r w:rsidRPr="00FE674E">
              <w:rPr>
                <w:rFonts w:ascii="Sylfaen" w:hAnsi="Sylfaen" w:cs="Sylfaen"/>
                <w:color w:val="000000"/>
                <w:sz w:val="12"/>
                <w:szCs w:val="12"/>
                <w:shd w:val="clear" w:color="auto" w:fill="FFFFFF"/>
              </w:rPr>
              <w:t>սանիտարահամաճարակային</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կանոնների</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և</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նորմերի</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և</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Սննդամթերքի</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անվտանգության</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մասին</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ՀՀ</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օրենքի</w:t>
            </w:r>
            <w:r w:rsidRPr="00FE674E">
              <w:rPr>
                <w:rFonts w:ascii="Arial LatRus" w:hAnsi="Arial LatRus"/>
                <w:color w:val="000000"/>
                <w:sz w:val="12"/>
                <w:szCs w:val="12"/>
                <w:shd w:val="clear" w:color="auto" w:fill="FFFFFF"/>
                <w:lang w:val="af-ZA"/>
              </w:rPr>
              <w:t xml:space="preserve"> 9-</w:t>
            </w:r>
            <w:r w:rsidRPr="00FE674E">
              <w:rPr>
                <w:rFonts w:ascii="Sylfaen" w:hAnsi="Sylfaen" w:cs="Sylfaen"/>
                <w:color w:val="000000"/>
                <w:sz w:val="12"/>
                <w:szCs w:val="12"/>
                <w:shd w:val="clear" w:color="auto" w:fill="FFFFFF"/>
              </w:rPr>
              <w:t>րդ</w:t>
            </w:r>
            <w:r w:rsidRPr="00FE674E">
              <w:rPr>
                <w:rFonts w:ascii="Arial LatRus" w:hAnsi="Arial LatRus"/>
                <w:color w:val="000000"/>
                <w:sz w:val="12"/>
                <w:szCs w:val="12"/>
                <w:shd w:val="clear" w:color="auto" w:fill="FFFFFF"/>
                <w:lang w:val="af-ZA"/>
              </w:rPr>
              <w:t xml:space="preserve"> </w:t>
            </w:r>
            <w:r w:rsidRPr="00FE674E">
              <w:rPr>
                <w:rFonts w:ascii="Sylfaen" w:hAnsi="Sylfaen" w:cs="Sylfaen"/>
                <w:color w:val="000000"/>
                <w:sz w:val="12"/>
                <w:szCs w:val="12"/>
                <w:shd w:val="clear" w:color="auto" w:fill="FFFFFF"/>
              </w:rPr>
              <w:t>հոդվածի</w:t>
            </w:r>
          </w:p>
        </w:tc>
        <w:tc>
          <w:tcPr>
            <w:tcW w:w="851" w:type="dxa"/>
            <w:vAlign w:val="center"/>
          </w:tcPr>
          <w:p w14:paraId="42DD8C28" w14:textId="67EDEAE7" w:rsidR="002D4E3B" w:rsidRPr="00FE674E" w:rsidRDefault="002D4E3B" w:rsidP="00E52611">
            <w:pPr>
              <w:jc w:val="center"/>
              <w:rPr>
                <w:rFonts w:ascii="Arial LatRus" w:hAnsi="Arial LatRus" w:cs="Arial"/>
                <w:color w:val="000000"/>
                <w:sz w:val="16"/>
                <w:szCs w:val="16"/>
                <w:lang w:val="af-ZA"/>
              </w:rPr>
            </w:pPr>
            <w:r w:rsidRPr="00FE674E">
              <w:rPr>
                <w:rFonts w:ascii="Sylfaen" w:hAnsi="Sylfaen" w:cs="Sylfaen"/>
                <w:color w:val="000000"/>
                <w:sz w:val="16"/>
                <w:szCs w:val="16"/>
                <w:lang w:val="af-ZA"/>
              </w:rPr>
              <w:t>լիտր</w:t>
            </w:r>
          </w:p>
        </w:tc>
        <w:tc>
          <w:tcPr>
            <w:tcW w:w="708" w:type="dxa"/>
            <w:vAlign w:val="center"/>
          </w:tcPr>
          <w:p w14:paraId="4856A4B6"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3EF9AD37"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0B76DB52" w14:textId="17750928"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130</w:t>
            </w:r>
          </w:p>
        </w:tc>
        <w:tc>
          <w:tcPr>
            <w:tcW w:w="1701" w:type="dxa"/>
            <w:vAlign w:val="center"/>
          </w:tcPr>
          <w:p w14:paraId="69C87F13" w14:textId="38A4BE61"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4BBFF523" w14:textId="45E292F1"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292062FE"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1E2C1583" w14:textId="77777777" w:rsidR="002D4E3B" w:rsidRPr="00FE674E" w:rsidRDefault="002D4E3B" w:rsidP="00E52611">
            <w:pPr>
              <w:jc w:val="center"/>
              <w:rPr>
                <w:rFonts w:ascii="Arial LatRus" w:hAnsi="Arial LatRus" w:cs="Sylfaen"/>
                <w:color w:val="000000"/>
                <w:sz w:val="14"/>
                <w:szCs w:val="14"/>
                <w:lang w:val="af-ZA"/>
              </w:rPr>
            </w:pPr>
          </w:p>
        </w:tc>
      </w:tr>
      <w:tr w:rsidR="002D4E3B" w:rsidRPr="00A362B4" w14:paraId="6E5E4CCA" w14:textId="77777777" w:rsidTr="00FE674E">
        <w:trPr>
          <w:trHeight w:val="246"/>
          <w:jc w:val="center"/>
        </w:trPr>
        <w:tc>
          <w:tcPr>
            <w:tcW w:w="579" w:type="dxa"/>
            <w:vAlign w:val="center"/>
          </w:tcPr>
          <w:p w14:paraId="296A1D46" w14:textId="55FC949F" w:rsidR="002D4E3B" w:rsidRPr="00FE674E" w:rsidRDefault="002D4E3B" w:rsidP="00E52611">
            <w:pPr>
              <w:jc w:val="center"/>
              <w:rPr>
                <w:rFonts w:ascii="Arial LatRus" w:hAnsi="Arial LatRus" w:cs="Calibri"/>
                <w:color w:val="000000"/>
                <w:sz w:val="16"/>
                <w:szCs w:val="16"/>
                <w:lang w:val="af-ZA"/>
              </w:rPr>
            </w:pPr>
            <w:r w:rsidRPr="00FE674E">
              <w:rPr>
                <w:rFonts w:ascii="Arial LatRus" w:hAnsi="Arial LatRus" w:cs="Calibri"/>
                <w:color w:val="000000"/>
                <w:sz w:val="16"/>
                <w:szCs w:val="16"/>
                <w:lang w:val="af-ZA"/>
              </w:rPr>
              <w:t>50</w:t>
            </w:r>
          </w:p>
        </w:tc>
        <w:tc>
          <w:tcPr>
            <w:tcW w:w="992" w:type="dxa"/>
            <w:vAlign w:val="center"/>
          </w:tcPr>
          <w:p w14:paraId="66F1C06C" w14:textId="34CBE17E" w:rsidR="002D4E3B" w:rsidRPr="001926AB" w:rsidRDefault="002D4E3B" w:rsidP="00E52611">
            <w:pPr>
              <w:jc w:val="center"/>
              <w:rPr>
                <w:rFonts w:ascii="Arial LatRus" w:hAnsi="Arial LatRus"/>
                <w:sz w:val="16"/>
                <w:szCs w:val="16"/>
                <w:lang w:val="af-ZA"/>
              </w:rPr>
            </w:pPr>
            <w:r w:rsidRPr="001926AB">
              <w:rPr>
                <w:rFonts w:ascii="Arial LatRus" w:hAnsi="Arial LatRus"/>
                <w:sz w:val="16"/>
                <w:szCs w:val="16"/>
              </w:rPr>
              <w:t>15623200/8</w:t>
            </w:r>
          </w:p>
        </w:tc>
        <w:tc>
          <w:tcPr>
            <w:tcW w:w="1175" w:type="dxa"/>
            <w:vAlign w:val="center"/>
          </w:tcPr>
          <w:p w14:paraId="636FDFB3" w14:textId="0C966356" w:rsidR="002D4E3B" w:rsidRPr="008B51D4" w:rsidRDefault="002D4E3B" w:rsidP="00E52611">
            <w:pPr>
              <w:rPr>
                <w:rFonts w:ascii="Arial LatRus" w:hAnsi="Arial LatRus"/>
                <w:color w:val="404040"/>
                <w:sz w:val="20"/>
                <w:szCs w:val="20"/>
                <w:lang w:val="af-ZA"/>
              </w:rPr>
            </w:pPr>
            <w:r w:rsidRPr="008B51D4">
              <w:rPr>
                <w:rFonts w:ascii="Sylfaen" w:hAnsi="Sylfaen" w:cs="Sylfaen"/>
                <w:sz w:val="20"/>
                <w:szCs w:val="20"/>
              </w:rPr>
              <w:t>սպիտակաձավար</w:t>
            </w:r>
          </w:p>
        </w:tc>
        <w:tc>
          <w:tcPr>
            <w:tcW w:w="812" w:type="dxa"/>
            <w:vAlign w:val="center"/>
          </w:tcPr>
          <w:p w14:paraId="55E5C884" w14:textId="006D9571"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6B4A5EC5" w14:textId="070AB033" w:rsidR="002D4E3B" w:rsidRPr="00FE674E" w:rsidRDefault="002D4E3B" w:rsidP="00E52611">
            <w:pPr>
              <w:jc w:val="center"/>
              <w:rPr>
                <w:rFonts w:ascii="Arial LatRus" w:hAnsi="Arial LatRus" w:cs="Sylfaen"/>
                <w:color w:val="000000"/>
                <w:sz w:val="18"/>
                <w:szCs w:val="18"/>
                <w:lang w:val="af-ZA"/>
              </w:rPr>
            </w:pPr>
            <w:r w:rsidRPr="00FE674E">
              <w:rPr>
                <w:rFonts w:ascii="Sylfaen" w:hAnsi="Sylfaen" w:cs="Sylfaen"/>
                <w:sz w:val="12"/>
                <w:szCs w:val="12"/>
              </w:rPr>
              <w:t>Պատրաստված</w:t>
            </w:r>
            <w:r w:rsidRPr="00FE674E">
              <w:rPr>
                <w:rFonts w:ascii="Arial LatRus" w:hAnsi="Arial LatRus"/>
                <w:sz w:val="12"/>
                <w:szCs w:val="12"/>
                <w:lang w:val="af-ZA"/>
              </w:rPr>
              <w:t xml:space="preserve"> </w:t>
            </w:r>
            <w:r w:rsidRPr="00FE674E">
              <w:rPr>
                <w:rFonts w:ascii="Sylfaen" w:hAnsi="Sylfaen" w:cs="Sylfaen"/>
                <w:sz w:val="12"/>
                <w:szCs w:val="12"/>
              </w:rPr>
              <w:t>կոշտ</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փափուկ</w:t>
            </w:r>
            <w:r w:rsidRPr="00FE674E">
              <w:rPr>
                <w:rFonts w:ascii="Arial LatRus" w:hAnsi="Arial LatRus"/>
                <w:sz w:val="12"/>
                <w:szCs w:val="12"/>
                <w:lang w:val="af-ZA"/>
              </w:rPr>
              <w:t xml:space="preserve"> </w:t>
            </w:r>
            <w:r w:rsidRPr="00FE674E">
              <w:rPr>
                <w:rFonts w:ascii="Sylfaen" w:hAnsi="Sylfaen" w:cs="Sylfaen"/>
                <w:sz w:val="12"/>
                <w:szCs w:val="12"/>
              </w:rPr>
              <w:t>ցորենից</w:t>
            </w:r>
            <w:r w:rsidRPr="00FE674E">
              <w:rPr>
                <w:rFonts w:ascii="Arial LatRus" w:hAnsi="Arial LatRus"/>
                <w:sz w:val="12"/>
                <w:szCs w:val="12"/>
                <w:lang w:val="af-ZA"/>
              </w:rPr>
              <w:t xml:space="preserve">, </w:t>
            </w:r>
            <w:r w:rsidRPr="00FE674E">
              <w:rPr>
                <w:rFonts w:ascii="Sylfaen" w:hAnsi="Sylfaen" w:cs="Sylfaen"/>
                <w:sz w:val="12"/>
                <w:szCs w:val="12"/>
              </w:rPr>
              <w:t>մաքուր</w:t>
            </w:r>
            <w:r w:rsidRPr="00FE674E">
              <w:rPr>
                <w:rFonts w:ascii="Arial LatRus" w:hAnsi="Arial LatRus"/>
                <w:sz w:val="12"/>
                <w:szCs w:val="12"/>
                <w:lang w:val="af-ZA"/>
              </w:rPr>
              <w:t xml:space="preserve">: </w:t>
            </w:r>
            <w:r w:rsidRPr="00FE674E">
              <w:rPr>
                <w:rFonts w:ascii="Sylfaen" w:hAnsi="Sylfaen" w:cs="Sylfaen"/>
                <w:sz w:val="12"/>
                <w:szCs w:val="12"/>
              </w:rPr>
              <w:t>Սննդի</w:t>
            </w:r>
            <w:r w:rsidRPr="00FE674E">
              <w:rPr>
                <w:rFonts w:ascii="Arial LatRus" w:hAnsi="Arial LatRus"/>
                <w:sz w:val="12"/>
                <w:szCs w:val="12"/>
                <w:lang w:val="af-ZA"/>
              </w:rPr>
              <w:t xml:space="preserve"> </w:t>
            </w:r>
            <w:r w:rsidRPr="00FE674E">
              <w:rPr>
                <w:rFonts w:ascii="Sylfaen" w:hAnsi="Sylfaen" w:cs="Sylfaen"/>
                <w:sz w:val="12"/>
                <w:szCs w:val="12"/>
              </w:rPr>
              <w:t>համար</w:t>
            </w:r>
            <w:r w:rsidRPr="00FE674E">
              <w:rPr>
                <w:rFonts w:ascii="Arial LatRus" w:hAnsi="Arial LatRus"/>
                <w:sz w:val="12"/>
                <w:szCs w:val="12"/>
                <w:lang w:val="af-ZA"/>
              </w:rPr>
              <w:t xml:space="preserve"> </w:t>
            </w:r>
            <w:r w:rsidRPr="00FE674E">
              <w:rPr>
                <w:rFonts w:ascii="Sylfaen" w:hAnsi="Sylfaen" w:cs="Sylfaen"/>
                <w:sz w:val="12"/>
                <w:szCs w:val="12"/>
              </w:rPr>
              <w:t>նախատեսված</w:t>
            </w:r>
            <w:r w:rsidRPr="00FE674E">
              <w:rPr>
                <w:rFonts w:ascii="Arial LatRus" w:hAnsi="Arial LatRus"/>
                <w:sz w:val="12"/>
                <w:szCs w:val="12"/>
                <w:lang w:val="af-ZA"/>
              </w:rPr>
              <w:t xml:space="preserve"> </w:t>
            </w:r>
            <w:r w:rsidRPr="00FE674E">
              <w:rPr>
                <w:rFonts w:ascii="Sylfaen" w:hAnsi="Sylfaen" w:cs="Sylfaen"/>
                <w:sz w:val="12"/>
                <w:szCs w:val="12"/>
              </w:rPr>
              <w:t>պոլիէթիլենային</w:t>
            </w:r>
            <w:r w:rsidRPr="00FE674E">
              <w:rPr>
                <w:rFonts w:ascii="Arial LatRus" w:hAnsi="Arial LatRus"/>
                <w:sz w:val="12"/>
                <w:szCs w:val="12"/>
                <w:lang w:val="af-ZA"/>
              </w:rPr>
              <w:t xml:space="preserve"> </w:t>
            </w:r>
            <w:r w:rsidRPr="00FE674E">
              <w:rPr>
                <w:rFonts w:ascii="Sylfaen" w:hAnsi="Sylfaen" w:cs="Sylfaen"/>
                <w:sz w:val="12"/>
                <w:szCs w:val="12"/>
              </w:rPr>
              <w:t>թաղանթով՝</w:t>
            </w:r>
            <w:r w:rsidRPr="00FE674E">
              <w:rPr>
                <w:rFonts w:ascii="Arial LatRus" w:hAnsi="Arial LatRus"/>
                <w:sz w:val="12"/>
                <w:szCs w:val="12"/>
                <w:lang w:val="af-ZA"/>
              </w:rPr>
              <w:t xml:space="preserve"> </w:t>
            </w:r>
            <w:r w:rsidRPr="00FE674E">
              <w:rPr>
                <w:rFonts w:ascii="Sylfaen" w:hAnsi="Sylfaen" w:cs="Sylfaen"/>
                <w:sz w:val="12"/>
                <w:szCs w:val="12"/>
              </w:rPr>
              <w:t>համապատասխան</w:t>
            </w:r>
            <w:r w:rsidRPr="00FE674E">
              <w:rPr>
                <w:rFonts w:ascii="Arial LatRus" w:hAnsi="Arial LatRus"/>
                <w:sz w:val="12"/>
                <w:szCs w:val="12"/>
                <w:lang w:val="af-ZA"/>
              </w:rPr>
              <w:t xml:space="preserve"> </w:t>
            </w:r>
            <w:r w:rsidRPr="00FE674E">
              <w:rPr>
                <w:rFonts w:ascii="Sylfaen" w:hAnsi="Sylfaen" w:cs="Sylfaen"/>
                <w:sz w:val="12"/>
                <w:szCs w:val="12"/>
              </w:rPr>
              <w:t>մակնշումով։</w:t>
            </w:r>
            <w:r w:rsidRPr="00FE674E">
              <w:rPr>
                <w:rFonts w:ascii="Arial LatRus" w:hAnsi="Arial LatRus"/>
                <w:sz w:val="12"/>
                <w:szCs w:val="12"/>
                <w:lang w:val="af-ZA"/>
              </w:rPr>
              <w:t xml:space="preserve"> </w:t>
            </w:r>
            <w:r w:rsidRPr="00FE674E">
              <w:rPr>
                <w:rFonts w:ascii="Sylfaen" w:hAnsi="Sylfaen" w:cs="Sylfaen"/>
                <w:sz w:val="12"/>
                <w:szCs w:val="12"/>
              </w:rPr>
              <w:t>ԳՕՍՏ</w:t>
            </w:r>
            <w:r w:rsidRPr="00FE674E">
              <w:rPr>
                <w:rFonts w:ascii="Arial LatRus" w:hAnsi="Arial LatRus"/>
                <w:sz w:val="12"/>
                <w:szCs w:val="12"/>
                <w:lang w:val="af-ZA"/>
              </w:rPr>
              <w:t xml:space="preserve"> 7022 -97: </w:t>
            </w:r>
            <w:r w:rsidRPr="00FE674E">
              <w:rPr>
                <w:rFonts w:ascii="Sylfaen" w:hAnsi="Sylfaen" w:cs="Sylfaen"/>
                <w:sz w:val="12"/>
                <w:szCs w:val="12"/>
              </w:rPr>
              <w:t>Անվտանգությունը</w:t>
            </w:r>
            <w:r w:rsidRPr="00FE674E">
              <w:rPr>
                <w:rFonts w:ascii="Arial LatRus" w:hAnsi="Arial LatRus"/>
                <w:sz w:val="12"/>
                <w:szCs w:val="12"/>
                <w:lang w:val="af-ZA"/>
              </w:rPr>
              <w:t xml:space="preserve"> , </w:t>
            </w:r>
            <w:r w:rsidRPr="00FE674E">
              <w:rPr>
                <w:rFonts w:ascii="Sylfaen" w:hAnsi="Sylfaen" w:cs="Sylfaen"/>
                <w:sz w:val="12"/>
                <w:szCs w:val="12"/>
              </w:rPr>
              <w:t>մակնշումը</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փաթեթավորումը՝</w:t>
            </w:r>
            <w:r w:rsidRPr="00FE674E">
              <w:rPr>
                <w:rFonts w:ascii="Arial LatRus" w:hAnsi="Arial LatRus"/>
                <w:sz w:val="12"/>
                <w:szCs w:val="12"/>
                <w:lang w:val="af-ZA"/>
              </w:rPr>
              <w:t xml:space="preserve"> </w:t>
            </w:r>
            <w:r w:rsidRPr="00FE674E">
              <w:rPr>
                <w:rFonts w:ascii="Sylfaen" w:hAnsi="Sylfaen" w:cs="Sylfaen"/>
                <w:sz w:val="12"/>
                <w:szCs w:val="12"/>
              </w:rPr>
              <w:t>սննդամթերքը</w:t>
            </w:r>
            <w:r w:rsidRPr="00FE674E">
              <w:rPr>
                <w:rFonts w:ascii="Arial LatRus" w:hAnsi="Arial LatRus"/>
                <w:sz w:val="12"/>
                <w:szCs w:val="12"/>
                <w:lang w:val="af-ZA"/>
              </w:rPr>
              <w:t xml:space="preserve"> </w:t>
            </w:r>
            <w:r w:rsidRPr="00FE674E">
              <w:rPr>
                <w:rFonts w:ascii="Sylfaen" w:hAnsi="Sylfaen" w:cs="Sylfaen"/>
                <w:sz w:val="12"/>
                <w:szCs w:val="12"/>
              </w:rPr>
              <w:t>պետք</w:t>
            </w:r>
            <w:r w:rsidRPr="00FE674E">
              <w:rPr>
                <w:rFonts w:ascii="Arial LatRus" w:hAnsi="Arial LatRus"/>
                <w:sz w:val="12"/>
                <w:szCs w:val="12"/>
                <w:lang w:val="af-ZA"/>
              </w:rPr>
              <w:t xml:space="preserve"> </w:t>
            </w:r>
            <w:r w:rsidRPr="00FE674E">
              <w:rPr>
                <w:rFonts w:ascii="Sylfaen" w:hAnsi="Sylfaen" w:cs="Sylfaen"/>
                <w:sz w:val="12"/>
                <w:szCs w:val="12"/>
              </w:rPr>
              <w:t>է</w:t>
            </w:r>
            <w:r w:rsidRPr="00FE674E">
              <w:rPr>
                <w:rFonts w:ascii="Arial LatRus" w:hAnsi="Arial LatRus"/>
                <w:sz w:val="12"/>
                <w:szCs w:val="12"/>
                <w:lang w:val="af-ZA"/>
              </w:rPr>
              <w:t xml:space="preserve"> </w:t>
            </w:r>
            <w:r w:rsidRPr="00FE674E">
              <w:rPr>
                <w:rFonts w:ascii="Sylfaen" w:hAnsi="Sylfaen" w:cs="Sylfaen"/>
                <w:sz w:val="12"/>
                <w:szCs w:val="12"/>
              </w:rPr>
              <w:t>ենթարկված</w:t>
            </w:r>
            <w:r w:rsidRPr="00FE674E">
              <w:rPr>
                <w:rFonts w:ascii="Arial LatRus" w:hAnsi="Arial LatRus"/>
                <w:sz w:val="12"/>
                <w:szCs w:val="12"/>
                <w:lang w:val="af-ZA"/>
              </w:rPr>
              <w:t xml:space="preserve"> </w:t>
            </w:r>
            <w:r w:rsidRPr="00FE674E">
              <w:rPr>
                <w:rFonts w:ascii="Sylfaen" w:hAnsi="Sylfaen" w:cs="Sylfaen"/>
                <w:sz w:val="12"/>
                <w:szCs w:val="12"/>
              </w:rPr>
              <w:t>լինի</w:t>
            </w:r>
            <w:r w:rsidRPr="00FE674E">
              <w:rPr>
                <w:rFonts w:ascii="Arial LatRus" w:hAnsi="Arial LatRus"/>
                <w:sz w:val="12"/>
                <w:szCs w:val="12"/>
                <w:lang w:val="af-ZA"/>
              </w:rPr>
              <w:t xml:space="preserve"> </w:t>
            </w:r>
            <w:r w:rsidRPr="00FE674E">
              <w:rPr>
                <w:rFonts w:ascii="Sylfaen" w:hAnsi="Sylfaen" w:cs="Sylfaen"/>
                <w:sz w:val="12"/>
                <w:szCs w:val="12"/>
              </w:rPr>
              <w:t>համապատասխանության</w:t>
            </w:r>
            <w:r w:rsidRPr="00FE674E">
              <w:rPr>
                <w:rFonts w:ascii="Arial LatRus" w:hAnsi="Arial LatRus"/>
                <w:sz w:val="12"/>
                <w:szCs w:val="12"/>
                <w:lang w:val="af-ZA"/>
              </w:rPr>
              <w:t xml:space="preserve"> </w:t>
            </w:r>
            <w:r w:rsidRPr="00FE674E">
              <w:rPr>
                <w:rFonts w:ascii="Sylfaen" w:hAnsi="Sylfaen" w:cs="Sylfaen"/>
                <w:sz w:val="12"/>
                <w:szCs w:val="12"/>
              </w:rPr>
              <w:t>գնահատման՝</w:t>
            </w:r>
            <w:r w:rsidRPr="00FE674E">
              <w:rPr>
                <w:rFonts w:ascii="Arial LatRus" w:hAnsi="Arial LatRus"/>
                <w:sz w:val="12"/>
                <w:szCs w:val="12"/>
                <w:lang w:val="af-ZA"/>
              </w:rPr>
              <w:t xml:space="preserve"> </w:t>
            </w:r>
            <w:r w:rsidRPr="00FE674E">
              <w:rPr>
                <w:rFonts w:ascii="Sylfaen" w:hAnsi="Sylfaen" w:cs="Sylfaen"/>
                <w:sz w:val="12"/>
                <w:szCs w:val="12"/>
              </w:rPr>
              <w:t>համաձայն</w:t>
            </w:r>
            <w:r w:rsidRPr="00FE674E">
              <w:rPr>
                <w:rFonts w:ascii="Arial LatRus" w:hAnsi="Arial LatRus"/>
                <w:sz w:val="12"/>
                <w:szCs w:val="12"/>
                <w:lang w:val="af-ZA"/>
              </w:rPr>
              <w:t xml:space="preserve">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հանձնաժողովի</w:t>
            </w:r>
            <w:r w:rsidRPr="00FE674E">
              <w:rPr>
                <w:rFonts w:ascii="Arial LatRus" w:hAnsi="Arial LatRus"/>
                <w:sz w:val="12"/>
                <w:szCs w:val="12"/>
                <w:lang w:val="af-ZA"/>
              </w:rPr>
              <w:t xml:space="preserve"> 2011 </w:t>
            </w:r>
            <w:r w:rsidRPr="00FE674E">
              <w:rPr>
                <w:rFonts w:ascii="Sylfaen" w:hAnsi="Sylfaen" w:cs="Sylfaen"/>
                <w:sz w:val="12"/>
                <w:szCs w:val="12"/>
              </w:rPr>
              <w:t>թվականի</w:t>
            </w:r>
            <w:r w:rsidRPr="00FE674E">
              <w:rPr>
                <w:rFonts w:ascii="Arial LatRus" w:hAnsi="Arial LatRus"/>
                <w:sz w:val="12"/>
                <w:szCs w:val="12"/>
                <w:lang w:val="af-ZA"/>
              </w:rPr>
              <w:t xml:space="preserve"> </w:t>
            </w:r>
            <w:r w:rsidRPr="00FE674E">
              <w:rPr>
                <w:rFonts w:ascii="Sylfaen" w:hAnsi="Sylfaen" w:cs="Sylfaen"/>
                <w:sz w:val="12"/>
                <w:szCs w:val="12"/>
              </w:rPr>
              <w:t>դեկտեմբերի</w:t>
            </w:r>
            <w:r w:rsidRPr="00FE674E">
              <w:rPr>
                <w:rFonts w:ascii="Arial LatRus" w:hAnsi="Arial LatRus"/>
                <w:sz w:val="12"/>
                <w:szCs w:val="12"/>
                <w:lang w:val="af-ZA"/>
              </w:rPr>
              <w:t xml:space="preserve"> 9 - </w:t>
            </w:r>
            <w:r w:rsidRPr="00FE674E">
              <w:rPr>
                <w:rFonts w:ascii="Sylfaen" w:hAnsi="Sylfaen" w:cs="Sylfaen"/>
                <w:sz w:val="12"/>
                <w:szCs w:val="12"/>
              </w:rPr>
              <w:t>ի</w:t>
            </w:r>
            <w:r w:rsidRPr="00FE674E">
              <w:rPr>
                <w:rFonts w:ascii="Arial LatRus" w:hAnsi="Arial LatRus"/>
                <w:sz w:val="12"/>
                <w:szCs w:val="12"/>
                <w:lang w:val="af-ZA"/>
              </w:rPr>
              <w:t xml:space="preserve"> </w:t>
            </w:r>
            <w:r w:rsidRPr="00FE674E">
              <w:rPr>
                <w:rFonts w:ascii="Sylfaen" w:hAnsi="Sylfaen" w:cs="Sylfaen"/>
                <w:sz w:val="12"/>
                <w:szCs w:val="12"/>
              </w:rPr>
              <w:t>թիվ</w:t>
            </w:r>
            <w:r w:rsidRPr="00FE674E">
              <w:rPr>
                <w:rFonts w:ascii="Arial LatRus" w:hAnsi="Arial LatRus"/>
                <w:sz w:val="12"/>
                <w:szCs w:val="12"/>
                <w:lang w:val="af-ZA"/>
              </w:rPr>
              <w:t xml:space="preserve"> 880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Սննդամթերքի</w:t>
            </w:r>
            <w:r w:rsidRPr="00FE674E">
              <w:rPr>
                <w:rFonts w:ascii="Arial LatRus" w:hAnsi="Arial LatRus"/>
                <w:sz w:val="12"/>
                <w:szCs w:val="12"/>
                <w:lang w:val="af-ZA"/>
              </w:rPr>
              <w:t xml:space="preserve"> </w:t>
            </w:r>
            <w:r w:rsidRPr="00FE674E">
              <w:rPr>
                <w:rFonts w:ascii="Sylfaen" w:hAnsi="Sylfaen" w:cs="Sylfaen"/>
                <w:sz w:val="12"/>
                <w:szCs w:val="12"/>
              </w:rPr>
              <w:t>անվտանգության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w:t>
            </w:r>
            <w:r w:rsidRPr="00FE674E">
              <w:rPr>
                <w:rFonts w:ascii="Sylfaen" w:hAnsi="Sylfaen" w:cs="Sylfaen"/>
                <w:sz w:val="12"/>
                <w:szCs w:val="12"/>
              </w:rPr>
              <w:t>ՄՄ</w:t>
            </w:r>
            <w:r w:rsidRPr="00FE674E">
              <w:rPr>
                <w:rFonts w:ascii="Arial LatRus" w:hAnsi="Arial LatRus"/>
                <w:sz w:val="12"/>
                <w:szCs w:val="12"/>
                <w:lang w:val="af-ZA"/>
              </w:rPr>
              <w:t xml:space="preserve"> </w:t>
            </w:r>
            <w:r w:rsidRPr="00FE674E">
              <w:rPr>
                <w:rFonts w:ascii="Sylfaen" w:hAnsi="Sylfaen" w:cs="Sylfaen"/>
                <w:sz w:val="12"/>
                <w:szCs w:val="12"/>
              </w:rPr>
              <w:t>ՏԿ</w:t>
            </w:r>
            <w:r w:rsidRPr="00FE674E">
              <w:rPr>
                <w:rFonts w:ascii="Arial LatRus" w:hAnsi="Arial LatRus"/>
                <w:sz w:val="12"/>
                <w:szCs w:val="12"/>
                <w:lang w:val="af-ZA"/>
              </w:rPr>
              <w:t xml:space="preserve"> 021/2011),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հանձնաժողովի</w:t>
            </w:r>
            <w:r w:rsidRPr="00FE674E">
              <w:rPr>
                <w:rFonts w:ascii="Arial LatRus" w:hAnsi="Arial LatRus"/>
                <w:sz w:val="12"/>
                <w:szCs w:val="12"/>
                <w:lang w:val="af-ZA"/>
              </w:rPr>
              <w:t xml:space="preserve"> 2011 </w:t>
            </w:r>
            <w:r w:rsidRPr="00FE674E">
              <w:rPr>
                <w:rFonts w:ascii="Sylfaen" w:hAnsi="Sylfaen" w:cs="Sylfaen"/>
                <w:sz w:val="12"/>
                <w:szCs w:val="12"/>
              </w:rPr>
              <w:t>թվականի</w:t>
            </w:r>
            <w:r w:rsidRPr="00FE674E">
              <w:rPr>
                <w:rFonts w:ascii="Arial LatRus" w:hAnsi="Arial LatRus"/>
                <w:sz w:val="12"/>
                <w:szCs w:val="12"/>
                <w:lang w:val="af-ZA"/>
              </w:rPr>
              <w:t xml:space="preserve"> </w:t>
            </w:r>
            <w:r w:rsidRPr="00FE674E">
              <w:rPr>
                <w:rFonts w:ascii="Sylfaen" w:hAnsi="Sylfaen" w:cs="Sylfaen"/>
                <w:sz w:val="12"/>
                <w:szCs w:val="12"/>
              </w:rPr>
              <w:t>դեկտեմբերի</w:t>
            </w:r>
            <w:r w:rsidRPr="00FE674E">
              <w:rPr>
                <w:rFonts w:ascii="Arial LatRus" w:hAnsi="Arial LatRus"/>
                <w:sz w:val="12"/>
                <w:szCs w:val="12"/>
                <w:lang w:val="af-ZA"/>
              </w:rPr>
              <w:t xml:space="preserve"> 9 - </w:t>
            </w:r>
            <w:r w:rsidRPr="00FE674E">
              <w:rPr>
                <w:rFonts w:ascii="Sylfaen" w:hAnsi="Sylfaen" w:cs="Sylfaen"/>
                <w:sz w:val="12"/>
                <w:szCs w:val="12"/>
              </w:rPr>
              <w:t>ի</w:t>
            </w:r>
            <w:r w:rsidRPr="00FE674E">
              <w:rPr>
                <w:rFonts w:ascii="Arial LatRus" w:hAnsi="Arial LatRus"/>
                <w:sz w:val="12"/>
                <w:szCs w:val="12"/>
                <w:lang w:val="af-ZA"/>
              </w:rPr>
              <w:t xml:space="preserve"> </w:t>
            </w:r>
            <w:r w:rsidRPr="00FE674E">
              <w:rPr>
                <w:rFonts w:ascii="Sylfaen" w:hAnsi="Sylfaen" w:cs="Sylfaen"/>
                <w:sz w:val="12"/>
                <w:szCs w:val="12"/>
              </w:rPr>
              <w:t>թիվ</w:t>
            </w:r>
            <w:r w:rsidRPr="00FE674E">
              <w:rPr>
                <w:rFonts w:ascii="Arial LatRus" w:hAnsi="Arial LatRus"/>
                <w:sz w:val="12"/>
                <w:szCs w:val="12"/>
                <w:lang w:val="af-ZA"/>
              </w:rPr>
              <w:t xml:space="preserve"> 881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Սննդամթերքի</w:t>
            </w:r>
            <w:r w:rsidRPr="00FE674E">
              <w:rPr>
                <w:rFonts w:ascii="Arial LatRus" w:hAnsi="Arial LatRus"/>
                <w:sz w:val="12"/>
                <w:szCs w:val="12"/>
                <w:lang w:val="af-ZA"/>
              </w:rPr>
              <w:t xml:space="preserve"> </w:t>
            </w:r>
            <w:r w:rsidRPr="00FE674E">
              <w:rPr>
                <w:rFonts w:ascii="Sylfaen" w:hAnsi="Sylfaen" w:cs="Sylfaen"/>
                <w:sz w:val="12"/>
                <w:szCs w:val="12"/>
              </w:rPr>
              <w:t>մակնշման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w:t>
            </w:r>
            <w:r w:rsidRPr="00FE674E">
              <w:rPr>
                <w:rFonts w:ascii="Sylfaen" w:hAnsi="Sylfaen" w:cs="Sylfaen"/>
                <w:sz w:val="12"/>
                <w:szCs w:val="12"/>
              </w:rPr>
              <w:t>ՄՄ</w:t>
            </w:r>
            <w:r w:rsidRPr="00FE674E">
              <w:rPr>
                <w:rFonts w:ascii="Arial LatRus" w:hAnsi="Arial LatRus"/>
                <w:sz w:val="12"/>
                <w:szCs w:val="12"/>
                <w:lang w:val="af-ZA"/>
              </w:rPr>
              <w:t xml:space="preserve"> </w:t>
            </w:r>
            <w:r w:rsidRPr="00FE674E">
              <w:rPr>
                <w:rFonts w:ascii="Sylfaen" w:hAnsi="Sylfaen" w:cs="Sylfaen"/>
                <w:sz w:val="12"/>
                <w:szCs w:val="12"/>
              </w:rPr>
              <w:t>ՏԿ</w:t>
            </w:r>
            <w:r w:rsidRPr="00FE674E">
              <w:rPr>
                <w:rFonts w:ascii="Arial LatRus" w:hAnsi="Arial LatRus"/>
                <w:sz w:val="12"/>
                <w:szCs w:val="12"/>
                <w:lang w:val="af-ZA"/>
              </w:rPr>
              <w:t xml:space="preserve"> 022/2011),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հանձնաժողովի</w:t>
            </w:r>
            <w:r w:rsidRPr="00FE674E">
              <w:rPr>
                <w:rFonts w:ascii="Arial LatRus" w:hAnsi="Arial LatRus"/>
                <w:sz w:val="12"/>
                <w:szCs w:val="12"/>
                <w:lang w:val="af-ZA"/>
              </w:rPr>
              <w:t xml:space="preserve"> 2011 </w:t>
            </w:r>
            <w:r w:rsidRPr="00FE674E">
              <w:rPr>
                <w:rFonts w:ascii="Sylfaen" w:hAnsi="Sylfaen" w:cs="Sylfaen"/>
                <w:sz w:val="12"/>
                <w:szCs w:val="12"/>
              </w:rPr>
              <w:t>թվականի</w:t>
            </w:r>
            <w:r w:rsidRPr="00FE674E">
              <w:rPr>
                <w:rFonts w:ascii="Arial LatRus" w:hAnsi="Arial LatRus"/>
                <w:sz w:val="12"/>
                <w:szCs w:val="12"/>
                <w:lang w:val="af-ZA"/>
              </w:rPr>
              <w:t xml:space="preserve"> </w:t>
            </w:r>
            <w:r w:rsidRPr="00FE674E">
              <w:rPr>
                <w:rFonts w:ascii="Sylfaen" w:hAnsi="Sylfaen" w:cs="Sylfaen"/>
                <w:sz w:val="12"/>
                <w:szCs w:val="12"/>
              </w:rPr>
              <w:t>օգոստոսի</w:t>
            </w:r>
            <w:r w:rsidRPr="00FE674E">
              <w:rPr>
                <w:rFonts w:ascii="Arial LatRus" w:hAnsi="Arial LatRus"/>
                <w:sz w:val="12"/>
                <w:szCs w:val="12"/>
                <w:lang w:val="af-ZA"/>
              </w:rPr>
              <w:t xml:space="preserve"> 1 6 - </w:t>
            </w:r>
            <w:r w:rsidRPr="00FE674E">
              <w:rPr>
                <w:rFonts w:ascii="Sylfaen" w:hAnsi="Sylfaen" w:cs="Sylfaen"/>
                <w:sz w:val="12"/>
                <w:szCs w:val="12"/>
              </w:rPr>
              <w:t>ի</w:t>
            </w:r>
            <w:r w:rsidRPr="00FE674E">
              <w:rPr>
                <w:rFonts w:ascii="Arial LatRus" w:hAnsi="Arial LatRus"/>
                <w:sz w:val="12"/>
                <w:szCs w:val="12"/>
                <w:lang w:val="af-ZA"/>
              </w:rPr>
              <w:t xml:space="preserve"> </w:t>
            </w:r>
            <w:r w:rsidRPr="00FE674E">
              <w:rPr>
                <w:rFonts w:ascii="Sylfaen" w:hAnsi="Sylfaen" w:cs="Sylfaen"/>
                <w:sz w:val="12"/>
                <w:szCs w:val="12"/>
              </w:rPr>
              <w:t>թիվ</w:t>
            </w:r>
            <w:r w:rsidRPr="00FE674E">
              <w:rPr>
                <w:rFonts w:ascii="Arial LatRus" w:hAnsi="Arial LatRus"/>
                <w:sz w:val="12"/>
                <w:szCs w:val="12"/>
                <w:lang w:val="af-ZA"/>
              </w:rPr>
              <w:t xml:space="preserve"> 769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Փաթեթվածքի</w:t>
            </w:r>
            <w:r w:rsidRPr="00FE674E">
              <w:rPr>
                <w:rFonts w:ascii="Arial LatRus" w:hAnsi="Arial LatRus"/>
                <w:sz w:val="12"/>
                <w:szCs w:val="12"/>
                <w:lang w:val="af-ZA"/>
              </w:rPr>
              <w:t xml:space="preserve"> </w:t>
            </w:r>
            <w:r w:rsidRPr="00FE674E">
              <w:rPr>
                <w:rFonts w:ascii="Sylfaen" w:hAnsi="Sylfaen" w:cs="Sylfaen"/>
                <w:sz w:val="12"/>
                <w:szCs w:val="12"/>
              </w:rPr>
              <w:t>անվտանգության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w:t>
            </w:r>
            <w:r w:rsidRPr="00FE674E">
              <w:rPr>
                <w:rFonts w:ascii="Sylfaen" w:hAnsi="Sylfaen" w:cs="Sylfaen"/>
                <w:sz w:val="12"/>
                <w:szCs w:val="12"/>
              </w:rPr>
              <w:t>ՄՄ</w:t>
            </w:r>
            <w:r w:rsidRPr="00FE674E">
              <w:rPr>
                <w:rFonts w:ascii="Arial LatRus" w:hAnsi="Arial LatRus"/>
                <w:sz w:val="12"/>
                <w:szCs w:val="12"/>
                <w:lang w:val="af-ZA"/>
              </w:rPr>
              <w:t xml:space="preserve"> </w:t>
            </w:r>
            <w:r w:rsidRPr="00FE674E">
              <w:rPr>
                <w:rFonts w:ascii="Sylfaen" w:hAnsi="Sylfaen" w:cs="Sylfaen"/>
                <w:sz w:val="12"/>
                <w:szCs w:val="12"/>
              </w:rPr>
              <w:t>ՏԿ</w:t>
            </w:r>
            <w:r w:rsidRPr="00FE674E">
              <w:rPr>
                <w:rFonts w:ascii="Arial LatRus" w:hAnsi="Arial LatRus"/>
                <w:sz w:val="12"/>
                <w:szCs w:val="12"/>
                <w:lang w:val="af-ZA"/>
              </w:rPr>
              <w:t xml:space="preserve"> 005/2011)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տեխնիկական</w:t>
            </w:r>
            <w:r w:rsidRPr="00FE674E">
              <w:rPr>
                <w:rFonts w:ascii="Arial LatRus" w:hAnsi="Arial LatRus"/>
                <w:sz w:val="12"/>
                <w:szCs w:val="12"/>
                <w:lang w:val="af-ZA"/>
              </w:rPr>
              <w:t xml:space="preserve"> </w:t>
            </w:r>
            <w:r w:rsidRPr="00FE674E">
              <w:rPr>
                <w:rFonts w:ascii="Sylfaen" w:hAnsi="Sylfaen" w:cs="Sylfaen"/>
                <w:sz w:val="12"/>
                <w:szCs w:val="12"/>
              </w:rPr>
              <w:t>կանոնակարգերի</w:t>
            </w:r>
            <w:r w:rsidRPr="00FE674E">
              <w:rPr>
                <w:rFonts w:ascii="Arial LatRus" w:hAnsi="Arial LatRus"/>
                <w:sz w:val="12"/>
                <w:szCs w:val="12"/>
                <w:lang w:val="af-ZA"/>
              </w:rPr>
              <w:t>, «</w:t>
            </w:r>
            <w:r w:rsidRPr="00FE674E">
              <w:rPr>
                <w:rFonts w:ascii="Sylfaen" w:hAnsi="Sylfaen" w:cs="Sylfaen"/>
                <w:sz w:val="12"/>
                <w:szCs w:val="12"/>
              </w:rPr>
              <w:t>Սննդամթերքի</w:t>
            </w:r>
            <w:r w:rsidRPr="00FE674E">
              <w:rPr>
                <w:rFonts w:ascii="Arial LatRus" w:hAnsi="Arial LatRus"/>
                <w:sz w:val="12"/>
                <w:szCs w:val="12"/>
                <w:lang w:val="af-ZA"/>
              </w:rPr>
              <w:t xml:space="preserve"> </w:t>
            </w:r>
            <w:r w:rsidRPr="00FE674E">
              <w:rPr>
                <w:rFonts w:ascii="Sylfaen" w:hAnsi="Sylfaen" w:cs="Sylfaen"/>
                <w:sz w:val="12"/>
                <w:szCs w:val="12"/>
              </w:rPr>
              <w:t>անվտանգության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xml:space="preserve">» </w:t>
            </w:r>
            <w:r w:rsidRPr="00FE674E">
              <w:rPr>
                <w:rFonts w:ascii="Sylfaen" w:hAnsi="Sylfaen" w:cs="Sylfaen"/>
                <w:sz w:val="12"/>
                <w:szCs w:val="12"/>
              </w:rPr>
              <w:t>ՀՀ</w:t>
            </w:r>
            <w:r w:rsidRPr="00FE674E">
              <w:rPr>
                <w:rFonts w:ascii="Arial LatRus" w:hAnsi="Arial LatRus"/>
                <w:sz w:val="12"/>
                <w:szCs w:val="12"/>
                <w:lang w:val="af-ZA"/>
              </w:rPr>
              <w:t xml:space="preserve"> </w:t>
            </w:r>
            <w:r w:rsidRPr="00FE674E">
              <w:rPr>
                <w:rFonts w:ascii="Sylfaen" w:hAnsi="Sylfaen" w:cs="Sylfaen"/>
                <w:sz w:val="12"/>
                <w:szCs w:val="12"/>
              </w:rPr>
              <w:t>օրենքի</w:t>
            </w:r>
            <w:r w:rsidRPr="00FE674E">
              <w:rPr>
                <w:rFonts w:ascii="Arial LatRus" w:hAnsi="Arial LatRus"/>
                <w:sz w:val="12"/>
                <w:szCs w:val="12"/>
                <w:lang w:val="af-ZA"/>
              </w:rPr>
              <w:t xml:space="preserve"> 9 -</w:t>
            </w:r>
            <w:r w:rsidRPr="00FE674E">
              <w:rPr>
                <w:rFonts w:ascii="Sylfaen" w:hAnsi="Sylfaen" w:cs="Sylfaen"/>
                <w:sz w:val="12"/>
                <w:szCs w:val="12"/>
              </w:rPr>
              <w:t>րդ</w:t>
            </w:r>
            <w:r w:rsidRPr="00FE674E">
              <w:rPr>
                <w:rFonts w:ascii="Arial LatRus" w:hAnsi="Arial LatRus"/>
                <w:sz w:val="12"/>
                <w:szCs w:val="12"/>
                <w:lang w:val="af-ZA"/>
              </w:rPr>
              <w:t xml:space="preserve"> </w:t>
            </w:r>
            <w:r w:rsidRPr="00FE674E">
              <w:rPr>
                <w:rFonts w:ascii="Sylfaen" w:hAnsi="Sylfaen" w:cs="Sylfaen"/>
                <w:sz w:val="12"/>
                <w:szCs w:val="12"/>
              </w:rPr>
              <w:t>հոդվածի</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մակնշված</w:t>
            </w:r>
            <w:r w:rsidRPr="00FE674E">
              <w:rPr>
                <w:rFonts w:ascii="Arial LatRus" w:hAnsi="Arial LatRus"/>
                <w:sz w:val="12"/>
                <w:szCs w:val="12"/>
                <w:lang w:val="af-ZA"/>
              </w:rPr>
              <w:t xml:space="preserve"> </w:t>
            </w:r>
            <w:r w:rsidRPr="00FE674E">
              <w:rPr>
                <w:rFonts w:ascii="Sylfaen" w:hAnsi="Sylfaen" w:cs="Sylfaen"/>
                <w:sz w:val="12"/>
                <w:szCs w:val="12"/>
              </w:rPr>
              <w:t>լինի</w:t>
            </w:r>
            <w:r w:rsidRPr="00FE674E">
              <w:rPr>
                <w:rFonts w:ascii="Arial LatRus" w:hAnsi="Arial LatRus"/>
                <w:sz w:val="12"/>
                <w:szCs w:val="12"/>
                <w:lang w:val="af-ZA"/>
              </w:rPr>
              <w:t xml:space="preserve"> </w:t>
            </w:r>
            <w:r w:rsidRPr="00FE674E">
              <w:rPr>
                <w:rFonts w:ascii="Sylfaen" w:hAnsi="Sylfaen" w:cs="Sylfaen"/>
                <w:sz w:val="12"/>
                <w:szCs w:val="12"/>
              </w:rPr>
              <w:t>Եվրասիական</w:t>
            </w:r>
            <w:r w:rsidRPr="00FE674E">
              <w:rPr>
                <w:rFonts w:ascii="Arial LatRus" w:hAnsi="Arial LatRus"/>
                <w:sz w:val="12"/>
                <w:szCs w:val="12"/>
                <w:lang w:val="af-ZA"/>
              </w:rPr>
              <w:t xml:space="preserve"> </w:t>
            </w:r>
            <w:r w:rsidRPr="00FE674E">
              <w:rPr>
                <w:rFonts w:ascii="Sylfaen" w:hAnsi="Sylfaen" w:cs="Sylfaen"/>
                <w:sz w:val="12"/>
                <w:szCs w:val="12"/>
              </w:rPr>
              <w:t>տնտեսական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տարածքում</w:t>
            </w:r>
            <w:r w:rsidRPr="00FE674E">
              <w:rPr>
                <w:rFonts w:ascii="Arial LatRus" w:hAnsi="Arial LatRus"/>
                <w:sz w:val="12"/>
                <w:szCs w:val="12"/>
                <w:lang w:val="af-ZA"/>
              </w:rPr>
              <w:t xml:space="preserve"> </w:t>
            </w:r>
            <w:r w:rsidRPr="00FE674E">
              <w:rPr>
                <w:rFonts w:ascii="Sylfaen" w:hAnsi="Sylfaen" w:cs="Sylfaen"/>
                <w:sz w:val="12"/>
                <w:szCs w:val="12"/>
              </w:rPr>
              <w:t>շրջանառության</w:t>
            </w:r>
            <w:r w:rsidRPr="00FE674E">
              <w:rPr>
                <w:rFonts w:ascii="Arial LatRus" w:hAnsi="Arial LatRus"/>
                <w:sz w:val="12"/>
                <w:szCs w:val="12"/>
                <w:lang w:val="af-ZA"/>
              </w:rPr>
              <w:t xml:space="preserve"> </w:t>
            </w:r>
            <w:r w:rsidRPr="00FE674E">
              <w:rPr>
                <w:rFonts w:ascii="Sylfaen" w:hAnsi="Sylfaen" w:cs="Sylfaen"/>
                <w:sz w:val="12"/>
                <w:szCs w:val="12"/>
              </w:rPr>
              <w:t>միասնական</w:t>
            </w:r>
            <w:r w:rsidRPr="00FE674E">
              <w:rPr>
                <w:rFonts w:ascii="Arial LatRus" w:hAnsi="Arial LatRus"/>
                <w:sz w:val="12"/>
                <w:szCs w:val="12"/>
                <w:lang w:val="af-ZA"/>
              </w:rPr>
              <w:t xml:space="preserve"> </w:t>
            </w:r>
            <w:r w:rsidRPr="00FE674E">
              <w:rPr>
                <w:rFonts w:ascii="Sylfaen" w:hAnsi="Sylfaen" w:cs="Sylfaen"/>
                <w:sz w:val="12"/>
                <w:szCs w:val="12"/>
              </w:rPr>
              <w:t>նշանով</w:t>
            </w:r>
            <w:r w:rsidRPr="00FE674E">
              <w:rPr>
                <w:rFonts w:ascii="Arial LatRus" w:hAnsi="Arial LatRus"/>
                <w:sz w:val="12"/>
                <w:szCs w:val="12"/>
                <w:lang w:val="af-ZA"/>
              </w:rPr>
              <w:t xml:space="preserve">: </w:t>
            </w:r>
            <w:r w:rsidRPr="00FE674E">
              <w:rPr>
                <w:rFonts w:ascii="Sylfaen" w:hAnsi="Sylfaen" w:cs="Sylfaen"/>
                <w:sz w:val="12"/>
                <w:szCs w:val="12"/>
              </w:rPr>
              <w:t>ՀՀ</w:t>
            </w:r>
            <w:r w:rsidRPr="00FE674E">
              <w:rPr>
                <w:rFonts w:ascii="Arial LatRus" w:hAnsi="Arial LatRus"/>
                <w:sz w:val="12"/>
                <w:szCs w:val="12"/>
                <w:lang w:val="af-ZA"/>
              </w:rPr>
              <w:t xml:space="preserve"> </w:t>
            </w:r>
            <w:r w:rsidRPr="00FE674E">
              <w:rPr>
                <w:rFonts w:ascii="Sylfaen" w:hAnsi="Sylfaen" w:cs="Sylfaen"/>
                <w:sz w:val="12"/>
                <w:szCs w:val="12"/>
              </w:rPr>
              <w:t>կառավարության</w:t>
            </w:r>
            <w:r w:rsidRPr="00FE674E">
              <w:rPr>
                <w:rFonts w:ascii="Arial LatRus" w:hAnsi="Arial LatRus"/>
                <w:sz w:val="12"/>
                <w:szCs w:val="12"/>
                <w:lang w:val="af-ZA"/>
              </w:rPr>
              <w:t xml:space="preserve"> 2007 </w:t>
            </w:r>
            <w:r w:rsidRPr="00FE674E">
              <w:rPr>
                <w:rFonts w:ascii="Sylfaen" w:hAnsi="Sylfaen" w:cs="Sylfaen"/>
                <w:sz w:val="12"/>
                <w:szCs w:val="12"/>
              </w:rPr>
              <w:t>թ</w:t>
            </w:r>
            <w:r w:rsidRPr="00FE674E">
              <w:rPr>
                <w:rFonts w:ascii="Arial LatRus" w:hAnsi="Arial LatRus"/>
                <w:sz w:val="12"/>
                <w:szCs w:val="12"/>
                <w:lang w:val="af-ZA"/>
              </w:rPr>
              <w:t xml:space="preserve">. </w:t>
            </w:r>
            <w:r w:rsidRPr="00FE674E">
              <w:rPr>
                <w:rFonts w:ascii="Sylfaen" w:hAnsi="Sylfaen" w:cs="Sylfaen"/>
                <w:sz w:val="12"/>
                <w:szCs w:val="12"/>
              </w:rPr>
              <w:t>հունվարի</w:t>
            </w:r>
            <w:r w:rsidRPr="00FE674E">
              <w:rPr>
                <w:rFonts w:ascii="Arial LatRus" w:hAnsi="Arial LatRus"/>
                <w:sz w:val="12"/>
                <w:szCs w:val="12"/>
                <w:lang w:val="af-ZA"/>
              </w:rPr>
              <w:t xml:space="preserve"> 11 - </w:t>
            </w:r>
            <w:r w:rsidRPr="00FE674E">
              <w:rPr>
                <w:rFonts w:ascii="Sylfaen" w:hAnsi="Sylfaen" w:cs="Sylfaen"/>
                <w:sz w:val="12"/>
                <w:szCs w:val="12"/>
              </w:rPr>
              <w:t>ի</w:t>
            </w:r>
            <w:r w:rsidRPr="00FE674E">
              <w:rPr>
                <w:rFonts w:ascii="Arial LatRus" w:hAnsi="Arial LatRus"/>
                <w:sz w:val="12"/>
                <w:szCs w:val="12"/>
                <w:lang w:val="af-ZA"/>
              </w:rPr>
              <w:t xml:space="preserve"> N 22 - </w:t>
            </w:r>
            <w:r w:rsidRPr="00FE674E">
              <w:rPr>
                <w:rFonts w:ascii="Sylfaen" w:hAnsi="Sylfaen" w:cs="Sylfaen"/>
                <w:sz w:val="12"/>
                <w:szCs w:val="12"/>
              </w:rPr>
              <w:t>Ն</w:t>
            </w:r>
            <w:r w:rsidRPr="00FE674E">
              <w:rPr>
                <w:rFonts w:ascii="Arial LatRus" w:hAnsi="Arial LatRus"/>
                <w:sz w:val="12"/>
                <w:szCs w:val="12"/>
                <w:lang w:val="af-ZA"/>
              </w:rPr>
              <w:t xml:space="preserve">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Հացահատիկին</w:t>
            </w:r>
            <w:r w:rsidRPr="00FE674E">
              <w:rPr>
                <w:rFonts w:ascii="Arial LatRus" w:hAnsi="Arial LatRus"/>
                <w:sz w:val="12"/>
                <w:szCs w:val="12"/>
                <w:lang w:val="af-ZA"/>
              </w:rPr>
              <w:t xml:space="preserve">, </w:t>
            </w:r>
            <w:r w:rsidRPr="00FE674E">
              <w:rPr>
                <w:rFonts w:ascii="Sylfaen" w:hAnsi="Sylfaen" w:cs="Sylfaen"/>
                <w:sz w:val="12"/>
                <w:szCs w:val="12"/>
              </w:rPr>
              <w:t>դրա</w:t>
            </w:r>
            <w:r w:rsidRPr="00FE674E">
              <w:rPr>
                <w:rFonts w:ascii="Arial LatRus" w:hAnsi="Arial LatRus"/>
                <w:sz w:val="12"/>
                <w:szCs w:val="12"/>
                <w:lang w:val="af-ZA"/>
              </w:rPr>
              <w:t xml:space="preserve"> </w:t>
            </w:r>
            <w:r w:rsidRPr="00FE674E">
              <w:rPr>
                <w:rFonts w:ascii="Sylfaen" w:hAnsi="Sylfaen" w:cs="Sylfaen"/>
                <w:sz w:val="12"/>
                <w:szCs w:val="12"/>
              </w:rPr>
              <w:t>արտադրմանը</w:t>
            </w:r>
            <w:r w:rsidRPr="00FE674E">
              <w:rPr>
                <w:rFonts w:ascii="Arial LatRus" w:hAnsi="Arial LatRus"/>
                <w:sz w:val="12"/>
                <w:szCs w:val="12"/>
                <w:lang w:val="af-ZA"/>
              </w:rPr>
              <w:t xml:space="preserve"> , </w:t>
            </w:r>
            <w:r w:rsidRPr="00FE674E">
              <w:rPr>
                <w:rFonts w:ascii="Sylfaen" w:hAnsi="Sylfaen" w:cs="Sylfaen"/>
                <w:sz w:val="12"/>
                <w:szCs w:val="12"/>
              </w:rPr>
              <w:t>պահմանը</w:t>
            </w:r>
            <w:r w:rsidRPr="00FE674E">
              <w:rPr>
                <w:rFonts w:ascii="Arial LatRus" w:hAnsi="Arial LatRus"/>
                <w:sz w:val="12"/>
                <w:szCs w:val="12"/>
                <w:lang w:val="af-ZA"/>
              </w:rPr>
              <w:t xml:space="preserve">, </w:t>
            </w:r>
            <w:r w:rsidRPr="00FE674E">
              <w:rPr>
                <w:rFonts w:ascii="Sylfaen" w:hAnsi="Sylfaen" w:cs="Sylfaen"/>
                <w:sz w:val="12"/>
                <w:szCs w:val="12"/>
              </w:rPr>
              <w:t>վերամշակմանը</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օգտահանմանը</w:t>
            </w:r>
            <w:r w:rsidRPr="00FE674E">
              <w:rPr>
                <w:rFonts w:ascii="Arial LatRus" w:hAnsi="Arial LatRus"/>
                <w:sz w:val="12"/>
                <w:szCs w:val="12"/>
                <w:lang w:val="af-ZA"/>
              </w:rPr>
              <w:t xml:space="preserve"> </w:t>
            </w:r>
            <w:r w:rsidRPr="00FE674E">
              <w:rPr>
                <w:rFonts w:ascii="Sylfaen" w:hAnsi="Sylfaen" w:cs="Sylfaen"/>
                <w:sz w:val="12"/>
                <w:szCs w:val="12"/>
              </w:rPr>
              <w:t>ներկայացվող</w:t>
            </w:r>
            <w:r w:rsidRPr="00FE674E">
              <w:rPr>
                <w:rFonts w:ascii="Arial LatRus" w:hAnsi="Arial LatRus"/>
                <w:sz w:val="12"/>
                <w:szCs w:val="12"/>
                <w:lang w:val="af-ZA"/>
              </w:rPr>
              <w:t xml:space="preserve"> </w:t>
            </w:r>
            <w:r w:rsidRPr="00FE674E">
              <w:rPr>
                <w:rFonts w:ascii="Sylfaen" w:hAnsi="Sylfaen" w:cs="Sylfaen"/>
                <w:sz w:val="12"/>
                <w:szCs w:val="12"/>
              </w:rPr>
              <w:t>պահանջների</w:t>
            </w:r>
            <w:r w:rsidRPr="00FE674E">
              <w:rPr>
                <w:rFonts w:ascii="Arial LatRus" w:hAnsi="Arial LatRus"/>
                <w:sz w:val="12"/>
                <w:szCs w:val="12"/>
                <w:lang w:val="af-ZA"/>
              </w:rPr>
              <w:t xml:space="preserve"> </w:t>
            </w:r>
            <w:r w:rsidRPr="00FE674E">
              <w:rPr>
                <w:rFonts w:ascii="Sylfaen" w:hAnsi="Sylfaen" w:cs="Sylfaen"/>
                <w:sz w:val="12"/>
                <w:szCs w:val="12"/>
              </w:rPr>
              <w:t>տեխնիկական</w:t>
            </w:r>
            <w:r w:rsidRPr="00FE674E">
              <w:rPr>
                <w:rFonts w:ascii="Arial LatRus" w:hAnsi="Arial LatRus"/>
                <w:sz w:val="12"/>
                <w:szCs w:val="12"/>
                <w:lang w:val="af-ZA"/>
              </w:rPr>
              <w:t xml:space="preserve"> </w:t>
            </w:r>
            <w:r w:rsidRPr="00FE674E">
              <w:rPr>
                <w:rFonts w:ascii="Sylfaen" w:hAnsi="Sylfaen" w:cs="Sylfaen"/>
                <w:sz w:val="12"/>
                <w:szCs w:val="12"/>
              </w:rPr>
              <w:t>Պատրաստված</w:t>
            </w:r>
            <w:r w:rsidRPr="00FE674E">
              <w:rPr>
                <w:rFonts w:ascii="Arial LatRus" w:hAnsi="Arial LatRus"/>
                <w:sz w:val="12"/>
                <w:szCs w:val="12"/>
                <w:lang w:val="af-ZA"/>
              </w:rPr>
              <w:t xml:space="preserve"> </w:t>
            </w:r>
            <w:r w:rsidRPr="00FE674E">
              <w:rPr>
                <w:rFonts w:ascii="Sylfaen" w:hAnsi="Sylfaen" w:cs="Sylfaen"/>
                <w:sz w:val="12"/>
                <w:szCs w:val="12"/>
              </w:rPr>
              <w:t>կոշտ</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փափուկ</w:t>
            </w:r>
            <w:r w:rsidRPr="00FE674E">
              <w:rPr>
                <w:rFonts w:ascii="Arial LatRus" w:hAnsi="Arial LatRus"/>
                <w:sz w:val="12"/>
                <w:szCs w:val="12"/>
                <w:lang w:val="af-ZA"/>
              </w:rPr>
              <w:t xml:space="preserve"> </w:t>
            </w:r>
            <w:r w:rsidRPr="00FE674E">
              <w:rPr>
                <w:rFonts w:ascii="Sylfaen" w:hAnsi="Sylfaen" w:cs="Sylfaen"/>
                <w:sz w:val="12"/>
                <w:szCs w:val="12"/>
              </w:rPr>
              <w:t>ցորենից</w:t>
            </w:r>
            <w:r w:rsidRPr="00FE674E">
              <w:rPr>
                <w:rFonts w:ascii="Arial LatRus" w:hAnsi="Arial LatRus"/>
                <w:sz w:val="12"/>
                <w:szCs w:val="12"/>
                <w:lang w:val="af-ZA"/>
              </w:rPr>
              <w:t xml:space="preserve">, </w:t>
            </w:r>
            <w:r w:rsidRPr="00FE674E">
              <w:rPr>
                <w:rFonts w:ascii="Sylfaen" w:hAnsi="Sylfaen" w:cs="Sylfaen"/>
                <w:sz w:val="12"/>
                <w:szCs w:val="12"/>
              </w:rPr>
              <w:t>մաքուր</w:t>
            </w:r>
            <w:r w:rsidRPr="00FE674E">
              <w:rPr>
                <w:rFonts w:ascii="Arial LatRus" w:hAnsi="Arial LatRus"/>
                <w:sz w:val="12"/>
                <w:szCs w:val="12"/>
                <w:lang w:val="af-ZA"/>
              </w:rPr>
              <w:t xml:space="preserve">: </w:t>
            </w:r>
            <w:r w:rsidRPr="00FE674E">
              <w:rPr>
                <w:rFonts w:ascii="Sylfaen" w:hAnsi="Sylfaen" w:cs="Sylfaen"/>
                <w:sz w:val="12"/>
                <w:szCs w:val="12"/>
              </w:rPr>
              <w:t>Սննդի</w:t>
            </w:r>
            <w:r w:rsidRPr="00FE674E">
              <w:rPr>
                <w:rFonts w:ascii="Arial LatRus" w:hAnsi="Arial LatRus"/>
                <w:sz w:val="12"/>
                <w:szCs w:val="12"/>
                <w:lang w:val="af-ZA"/>
              </w:rPr>
              <w:t xml:space="preserve"> </w:t>
            </w:r>
            <w:r w:rsidRPr="00FE674E">
              <w:rPr>
                <w:rFonts w:ascii="Sylfaen" w:hAnsi="Sylfaen" w:cs="Sylfaen"/>
                <w:sz w:val="12"/>
                <w:szCs w:val="12"/>
              </w:rPr>
              <w:t>համար</w:t>
            </w:r>
            <w:r w:rsidRPr="00FE674E">
              <w:rPr>
                <w:rFonts w:ascii="Arial LatRus" w:hAnsi="Arial LatRus"/>
                <w:sz w:val="12"/>
                <w:szCs w:val="12"/>
                <w:lang w:val="af-ZA"/>
              </w:rPr>
              <w:t xml:space="preserve"> </w:t>
            </w:r>
            <w:r w:rsidRPr="00FE674E">
              <w:rPr>
                <w:rFonts w:ascii="Sylfaen" w:hAnsi="Sylfaen" w:cs="Sylfaen"/>
                <w:sz w:val="12"/>
                <w:szCs w:val="12"/>
              </w:rPr>
              <w:t>նախատեսված</w:t>
            </w:r>
            <w:r w:rsidRPr="00FE674E">
              <w:rPr>
                <w:rFonts w:ascii="Arial LatRus" w:hAnsi="Arial LatRus"/>
                <w:sz w:val="12"/>
                <w:szCs w:val="12"/>
                <w:lang w:val="af-ZA"/>
              </w:rPr>
              <w:t xml:space="preserve"> </w:t>
            </w:r>
            <w:r w:rsidRPr="00FE674E">
              <w:rPr>
                <w:rFonts w:ascii="Sylfaen" w:hAnsi="Sylfaen" w:cs="Sylfaen"/>
                <w:sz w:val="12"/>
                <w:szCs w:val="12"/>
              </w:rPr>
              <w:t>պոլիէթիլենային</w:t>
            </w:r>
            <w:r w:rsidRPr="00FE674E">
              <w:rPr>
                <w:rFonts w:ascii="Arial LatRus" w:hAnsi="Arial LatRus"/>
                <w:sz w:val="12"/>
                <w:szCs w:val="12"/>
                <w:lang w:val="af-ZA"/>
              </w:rPr>
              <w:t xml:space="preserve"> </w:t>
            </w:r>
            <w:r w:rsidRPr="00FE674E">
              <w:rPr>
                <w:rFonts w:ascii="Sylfaen" w:hAnsi="Sylfaen" w:cs="Sylfaen"/>
                <w:sz w:val="12"/>
                <w:szCs w:val="12"/>
              </w:rPr>
              <w:t>թաղանթով՝</w:t>
            </w:r>
            <w:r w:rsidRPr="00FE674E">
              <w:rPr>
                <w:rFonts w:ascii="Arial LatRus" w:hAnsi="Arial LatRus"/>
                <w:sz w:val="12"/>
                <w:szCs w:val="12"/>
                <w:lang w:val="af-ZA"/>
              </w:rPr>
              <w:t xml:space="preserve"> </w:t>
            </w:r>
            <w:r w:rsidRPr="00FE674E">
              <w:rPr>
                <w:rFonts w:ascii="Sylfaen" w:hAnsi="Sylfaen" w:cs="Sylfaen"/>
                <w:sz w:val="12"/>
                <w:szCs w:val="12"/>
              </w:rPr>
              <w:t>համապատասխան</w:t>
            </w:r>
            <w:r w:rsidRPr="00FE674E">
              <w:rPr>
                <w:rFonts w:ascii="Arial LatRus" w:hAnsi="Arial LatRus"/>
                <w:sz w:val="12"/>
                <w:szCs w:val="12"/>
                <w:lang w:val="af-ZA"/>
              </w:rPr>
              <w:t xml:space="preserve"> </w:t>
            </w:r>
            <w:r w:rsidRPr="00FE674E">
              <w:rPr>
                <w:rFonts w:ascii="Sylfaen" w:hAnsi="Sylfaen" w:cs="Sylfaen"/>
                <w:sz w:val="12"/>
                <w:szCs w:val="12"/>
              </w:rPr>
              <w:t>մակնշումով։</w:t>
            </w:r>
            <w:r w:rsidRPr="00FE674E">
              <w:rPr>
                <w:rFonts w:ascii="Arial LatRus" w:hAnsi="Arial LatRus"/>
                <w:sz w:val="12"/>
                <w:szCs w:val="12"/>
                <w:lang w:val="af-ZA"/>
              </w:rPr>
              <w:t xml:space="preserve"> </w:t>
            </w:r>
            <w:r w:rsidRPr="00FE674E">
              <w:rPr>
                <w:rFonts w:ascii="Sylfaen" w:hAnsi="Sylfaen" w:cs="Sylfaen"/>
                <w:sz w:val="12"/>
                <w:szCs w:val="12"/>
              </w:rPr>
              <w:t>ԳՕՍՏ</w:t>
            </w:r>
            <w:r w:rsidRPr="00FE674E">
              <w:rPr>
                <w:rFonts w:ascii="Arial LatRus" w:hAnsi="Arial LatRus"/>
                <w:sz w:val="12"/>
                <w:szCs w:val="12"/>
                <w:lang w:val="af-ZA"/>
              </w:rPr>
              <w:t xml:space="preserve"> 7022 -97: </w:t>
            </w:r>
            <w:r w:rsidRPr="00FE674E">
              <w:rPr>
                <w:rFonts w:ascii="Sylfaen" w:hAnsi="Sylfaen" w:cs="Sylfaen"/>
                <w:sz w:val="12"/>
                <w:szCs w:val="12"/>
              </w:rPr>
              <w:t>Անվտանգությունը</w:t>
            </w:r>
            <w:r w:rsidRPr="00FE674E">
              <w:rPr>
                <w:rFonts w:ascii="Arial LatRus" w:hAnsi="Arial LatRus"/>
                <w:sz w:val="12"/>
                <w:szCs w:val="12"/>
                <w:lang w:val="af-ZA"/>
              </w:rPr>
              <w:t xml:space="preserve"> , </w:t>
            </w:r>
            <w:r w:rsidRPr="00FE674E">
              <w:rPr>
                <w:rFonts w:ascii="Sylfaen" w:hAnsi="Sylfaen" w:cs="Sylfaen"/>
                <w:sz w:val="12"/>
                <w:szCs w:val="12"/>
              </w:rPr>
              <w:t>մակնշումը</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փաթեթավորումը՝</w:t>
            </w:r>
            <w:r w:rsidRPr="00FE674E">
              <w:rPr>
                <w:rFonts w:ascii="Arial LatRus" w:hAnsi="Arial LatRus"/>
                <w:sz w:val="12"/>
                <w:szCs w:val="12"/>
                <w:lang w:val="af-ZA"/>
              </w:rPr>
              <w:t xml:space="preserve"> </w:t>
            </w:r>
            <w:r w:rsidRPr="00FE674E">
              <w:rPr>
                <w:rFonts w:ascii="Sylfaen" w:hAnsi="Sylfaen" w:cs="Sylfaen"/>
                <w:sz w:val="12"/>
                <w:szCs w:val="12"/>
              </w:rPr>
              <w:t>սննդամթերքը</w:t>
            </w:r>
            <w:r w:rsidRPr="00FE674E">
              <w:rPr>
                <w:rFonts w:ascii="Arial LatRus" w:hAnsi="Arial LatRus"/>
                <w:sz w:val="12"/>
                <w:szCs w:val="12"/>
                <w:lang w:val="af-ZA"/>
              </w:rPr>
              <w:t xml:space="preserve"> </w:t>
            </w:r>
            <w:r w:rsidRPr="00FE674E">
              <w:rPr>
                <w:rFonts w:ascii="Sylfaen" w:hAnsi="Sylfaen" w:cs="Sylfaen"/>
                <w:sz w:val="12"/>
                <w:szCs w:val="12"/>
              </w:rPr>
              <w:t>պետք</w:t>
            </w:r>
            <w:r w:rsidRPr="00FE674E">
              <w:rPr>
                <w:rFonts w:ascii="Arial LatRus" w:hAnsi="Arial LatRus"/>
                <w:sz w:val="12"/>
                <w:szCs w:val="12"/>
                <w:lang w:val="af-ZA"/>
              </w:rPr>
              <w:t xml:space="preserve"> </w:t>
            </w:r>
            <w:r w:rsidRPr="00FE674E">
              <w:rPr>
                <w:rFonts w:ascii="Sylfaen" w:hAnsi="Sylfaen" w:cs="Sylfaen"/>
                <w:sz w:val="12"/>
                <w:szCs w:val="12"/>
              </w:rPr>
              <w:t>է</w:t>
            </w:r>
            <w:r w:rsidRPr="00FE674E">
              <w:rPr>
                <w:rFonts w:ascii="Arial LatRus" w:hAnsi="Arial LatRus"/>
                <w:sz w:val="12"/>
                <w:szCs w:val="12"/>
                <w:lang w:val="af-ZA"/>
              </w:rPr>
              <w:t xml:space="preserve"> </w:t>
            </w:r>
            <w:r w:rsidRPr="00FE674E">
              <w:rPr>
                <w:rFonts w:ascii="Sylfaen" w:hAnsi="Sylfaen" w:cs="Sylfaen"/>
                <w:sz w:val="12"/>
                <w:szCs w:val="12"/>
              </w:rPr>
              <w:t>ենթարկված</w:t>
            </w:r>
            <w:r w:rsidRPr="00FE674E">
              <w:rPr>
                <w:rFonts w:ascii="Arial LatRus" w:hAnsi="Arial LatRus"/>
                <w:sz w:val="12"/>
                <w:szCs w:val="12"/>
                <w:lang w:val="af-ZA"/>
              </w:rPr>
              <w:t xml:space="preserve"> </w:t>
            </w:r>
            <w:r w:rsidRPr="00FE674E">
              <w:rPr>
                <w:rFonts w:ascii="Sylfaen" w:hAnsi="Sylfaen" w:cs="Sylfaen"/>
                <w:sz w:val="12"/>
                <w:szCs w:val="12"/>
              </w:rPr>
              <w:t>լինի</w:t>
            </w:r>
            <w:r w:rsidRPr="00FE674E">
              <w:rPr>
                <w:rFonts w:ascii="Arial LatRus" w:hAnsi="Arial LatRus"/>
                <w:sz w:val="12"/>
                <w:szCs w:val="12"/>
                <w:lang w:val="af-ZA"/>
              </w:rPr>
              <w:t xml:space="preserve"> </w:t>
            </w:r>
            <w:r w:rsidRPr="00FE674E">
              <w:rPr>
                <w:rFonts w:ascii="Sylfaen" w:hAnsi="Sylfaen" w:cs="Sylfaen"/>
                <w:sz w:val="12"/>
                <w:szCs w:val="12"/>
              </w:rPr>
              <w:t>համապատասխանության</w:t>
            </w:r>
            <w:r w:rsidRPr="00FE674E">
              <w:rPr>
                <w:rFonts w:ascii="Arial LatRus" w:hAnsi="Arial LatRus"/>
                <w:sz w:val="12"/>
                <w:szCs w:val="12"/>
                <w:lang w:val="af-ZA"/>
              </w:rPr>
              <w:t xml:space="preserve"> </w:t>
            </w:r>
            <w:r w:rsidRPr="00FE674E">
              <w:rPr>
                <w:rFonts w:ascii="Sylfaen" w:hAnsi="Sylfaen" w:cs="Sylfaen"/>
                <w:sz w:val="12"/>
                <w:szCs w:val="12"/>
              </w:rPr>
              <w:t>գնահատման՝</w:t>
            </w:r>
            <w:r w:rsidRPr="00FE674E">
              <w:rPr>
                <w:rFonts w:ascii="Arial LatRus" w:hAnsi="Arial LatRus"/>
                <w:sz w:val="12"/>
                <w:szCs w:val="12"/>
                <w:lang w:val="af-ZA"/>
              </w:rPr>
              <w:t xml:space="preserve"> </w:t>
            </w:r>
            <w:r w:rsidRPr="00FE674E">
              <w:rPr>
                <w:rFonts w:ascii="Sylfaen" w:hAnsi="Sylfaen" w:cs="Sylfaen"/>
                <w:sz w:val="12"/>
                <w:szCs w:val="12"/>
              </w:rPr>
              <w:t>համաձայն</w:t>
            </w:r>
            <w:r w:rsidRPr="00FE674E">
              <w:rPr>
                <w:rFonts w:ascii="Arial LatRus" w:hAnsi="Arial LatRus"/>
                <w:sz w:val="12"/>
                <w:szCs w:val="12"/>
                <w:lang w:val="af-ZA"/>
              </w:rPr>
              <w:t xml:space="preserve">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հանձնաժողովի</w:t>
            </w:r>
            <w:r w:rsidRPr="00FE674E">
              <w:rPr>
                <w:rFonts w:ascii="Arial LatRus" w:hAnsi="Arial LatRus"/>
                <w:sz w:val="12"/>
                <w:szCs w:val="12"/>
                <w:lang w:val="af-ZA"/>
              </w:rPr>
              <w:t xml:space="preserve"> 2011 </w:t>
            </w:r>
            <w:r w:rsidRPr="00FE674E">
              <w:rPr>
                <w:rFonts w:ascii="Sylfaen" w:hAnsi="Sylfaen" w:cs="Sylfaen"/>
                <w:sz w:val="12"/>
                <w:szCs w:val="12"/>
              </w:rPr>
              <w:t>թվականի</w:t>
            </w:r>
            <w:r w:rsidRPr="00FE674E">
              <w:rPr>
                <w:rFonts w:ascii="Arial LatRus" w:hAnsi="Arial LatRus"/>
                <w:sz w:val="12"/>
                <w:szCs w:val="12"/>
                <w:lang w:val="af-ZA"/>
              </w:rPr>
              <w:t xml:space="preserve"> </w:t>
            </w:r>
            <w:r w:rsidRPr="00FE674E">
              <w:rPr>
                <w:rFonts w:ascii="Sylfaen" w:hAnsi="Sylfaen" w:cs="Sylfaen"/>
                <w:sz w:val="12"/>
                <w:szCs w:val="12"/>
              </w:rPr>
              <w:t>դեկտեմբերի</w:t>
            </w:r>
            <w:r w:rsidRPr="00FE674E">
              <w:rPr>
                <w:rFonts w:ascii="Arial LatRus" w:hAnsi="Arial LatRus"/>
                <w:sz w:val="12"/>
                <w:szCs w:val="12"/>
                <w:lang w:val="af-ZA"/>
              </w:rPr>
              <w:t xml:space="preserve"> 9 - </w:t>
            </w:r>
            <w:r w:rsidRPr="00FE674E">
              <w:rPr>
                <w:rFonts w:ascii="Sylfaen" w:hAnsi="Sylfaen" w:cs="Sylfaen"/>
                <w:sz w:val="12"/>
                <w:szCs w:val="12"/>
              </w:rPr>
              <w:t>ի</w:t>
            </w:r>
            <w:r w:rsidRPr="00FE674E">
              <w:rPr>
                <w:rFonts w:ascii="Arial LatRus" w:hAnsi="Arial LatRus"/>
                <w:sz w:val="12"/>
                <w:szCs w:val="12"/>
                <w:lang w:val="af-ZA"/>
              </w:rPr>
              <w:t xml:space="preserve"> </w:t>
            </w:r>
            <w:r w:rsidRPr="00FE674E">
              <w:rPr>
                <w:rFonts w:ascii="Sylfaen" w:hAnsi="Sylfaen" w:cs="Sylfaen"/>
                <w:sz w:val="12"/>
                <w:szCs w:val="12"/>
              </w:rPr>
              <w:t>թիվ</w:t>
            </w:r>
            <w:r w:rsidRPr="00FE674E">
              <w:rPr>
                <w:rFonts w:ascii="Arial LatRus" w:hAnsi="Arial LatRus"/>
                <w:sz w:val="12"/>
                <w:szCs w:val="12"/>
                <w:lang w:val="af-ZA"/>
              </w:rPr>
              <w:t xml:space="preserve"> 880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Սննդամթերքի</w:t>
            </w:r>
            <w:r w:rsidRPr="00FE674E">
              <w:rPr>
                <w:rFonts w:ascii="Arial LatRus" w:hAnsi="Arial LatRus"/>
                <w:sz w:val="12"/>
                <w:szCs w:val="12"/>
                <w:lang w:val="af-ZA"/>
              </w:rPr>
              <w:t xml:space="preserve"> </w:t>
            </w:r>
            <w:r w:rsidRPr="00FE674E">
              <w:rPr>
                <w:rFonts w:ascii="Sylfaen" w:hAnsi="Sylfaen" w:cs="Sylfaen"/>
                <w:sz w:val="12"/>
                <w:szCs w:val="12"/>
              </w:rPr>
              <w:t>անվտանգության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w:t>
            </w:r>
            <w:r w:rsidRPr="00FE674E">
              <w:rPr>
                <w:rFonts w:ascii="Sylfaen" w:hAnsi="Sylfaen" w:cs="Sylfaen"/>
                <w:sz w:val="12"/>
                <w:szCs w:val="12"/>
              </w:rPr>
              <w:t>ՄՄ</w:t>
            </w:r>
            <w:r w:rsidRPr="00FE674E">
              <w:rPr>
                <w:rFonts w:ascii="Arial LatRus" w:hAnsi="Arial LatRus"/>
                <w:sz w:val="12"/>
                <w:szCs w:val="12"/>
                <w:lang w:val="af-ZA"/>
              </w:rPr>
              <w:t xml:space="preserve"> </w:t>
            </w:r>
            <w:r w:rsidRPr="00FE674E">
              <w:rPr>
                <w:rFonts w:ascii="Sylfaen" w:hAnsi="Sylfaen" w:cs="Sylfaen"/>
                <w:sz w:val="12"/>
                <w:szCs w:val="12"/>
              </w:rPr>
              <w:t>ՏԿ</w:t>
            </w:r>
            <w:r w:rsidRPr="00FE674E">
              <w:rPr>
                <w:rFonts w:ascii="Arial LatRus" w:hAnsi="Arial LatRus"/>
                <w:sz w:val="12"/>
                <w:szCs w:val="12"/>
                <w:lang w:val="af-ZA"/>
              </w:rPr>
              <w:t xml:space="preserve"> 021/2011),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հանձնաժողովի</w:t>
            </w:r>
            <w:r w:rsidRPr="00FE674E">
              <w:rPr>
                <w:rFonts w:ascii="Arial LatRus" w:hAnsi="Arial LatRus"/>
                <w:sz w:val="12"/>
                <w:szCs w:val="12"/>
                <w:lang w:val="af-ZA"/>
              </w:rPr>
              <w:t xml:space="preserve"> 2011 </w:t>
            </w:r>
            <w:r w:rsidRPr="00FE674E">
              <w:rPr>
                <w:rFonts w:ascii="Sylfaen" w:hAnsi="Sylfaen" w:cs="Sylfaen"/>
                <w:sz w:val="12"/>
                <w:szCs w:val="12"/>
              </w:rPr>
              <w:t>թվականի</w:t>
            </w:r>
            <w:r w:rsidRPr="00FE674E">
              <w:rPr>
                <w:rFonts w:ascii="Arial LatRus" w:hAnsi="Arial LatRus"/>
                <w:sz w:val="12"/>
                <w:szCs w:val="12"/>
                <w:lang w:val="af-ZA"/>
              </w:rPr>
              <w:t xml:space="preserve"> </w:t>
            </w:r>
            <w:r w:rsidRPr="00FE674E">
              <w:rPr>
                <w:rFonts w:ascii="Sylfaen" w:hAnsi="Sylfaen" w:cs="Sylfaen"/>
                <w:sz w:val="12"/>
                <w:szCs w:val="12"/>
              </w:rPr>
              <w:t>դեկտեմբերի</w:t>
            </w:r>
            <w:r w:rsidRPr="00FE674E">
              <w:rPr>
                <w:rFonts w:ascii="Arial LatRus" w:hAnsi="Arial LatRus"/>
                <w:sz w:val="12"/>
                <w:szCs w:val="12"/>
                <w:lang w:val="af-ZA"/>
              </w:rPr>
              <w:t xml:space="preserve"> 9 - </w:t>
            </w:r>
            <w:r w:rsidRPr="00FE674E">
              <w:rPr>
                <w:rFonts w:ascii="Sylfaen" w:hAnsi="Sylfaen" w:cs="Sylfaen"/>
                <w:sz w:val="12"/>
                <w:szCs w:val="12"/>
              </w:rPr>
              <w:t>ի</w:t>
            </w:r>
            <w:r w:rsidRPr="00FE674E">
              <w:rPr>
                <w:rFonts w:ascii="Arial LatRus" w:hAnsi="Arial LatRus"/>
                <w:sz w:val="12"/>
                <w:szCs w:val="12"/>
                <w:lang w:val="af-ZA"/>
              </w:rPr>
              <w:t xml:space="preserve"> </w:t>
            </w:r>
            <w:r w:rsidRPr="00FE674E">
              <w:rPr>
                <w:rFonts w:ascii="Sylfaen" w:hAnsi="Sylfaen" w:cs="Sylfaen"/>
                <w:sz w:val="12"/>
                <w:szCs w:val="12"/>
              </w:rPr>
              <w:t>թիվ</w:t>
            </w:r>
            <w:r w:rsidRPr="00FE674E">
              <w:rPr>
                <w:rFonts w:ascii="Arial LatRus" w:hAnsi="Arial LatRus"/>
                <w:sz w:val="12"/>
                <w:szCs w:val="12"/>
                <w:lang w:val="af-ZA"/>
              </w:rPr>
              <w:t xml:space="preserve"> 881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lastRenderedPageBreak/>
              <w:t>հաստատված</w:t>
            </w:r>
            <w:r w:rsidRPr="00FE674E">
              <w:rPr>
                <w:rFonts w:ascii="Arial LatRus" w:hAnsi="Arial LatRus"/>
                <w:sz w:val="12"/>
                <w:szCs w:val="12"/>
                <w:lang w:val="af-ZA"/>
              </w:rPr>
              <w:t xml:space="preserve"> «</w:t>
            </w:r>
            <w:r w:rsidRPr="00FE674E">
              <w:rPr>
                <w:rFonts w:ascii="Sylfaen" w:hAnsi="Sylfaen" w:cs="Sylfaen"/>
                <w:sz w:val="12"/>
                <w:szCs w:val="12"/>
              </w:rPr>
              <w:t>Սննդամթերքի</w:t>
            </w:r>
            <w:r w:rsidRPr="00FE674E">
              <w:rPr>
                <w:rFonts w:ascii="Arial LatRus" w:hAnsi="Arial LatRus"/>
                <w:sz w:val="12"/>
                <w:szCs w:val="12"/>
                <w:lang w:val="af-ZA"/>
              </w:rPr>
              <w:t xml:space="preserve"> </w:t>
            </w:r>
            <w:r w:rsidRPr="00FE674E">
              <w:rPr>
                <w:rFonts w:ascii="Sylfaen" w:hAnsi="Sylfaen" w:cs="Sylfaen"/>
                <w:sz w:val="12"/>
                <w:szCs w:val="12"/>
              </w:rPr>
              <w:t>մակնշման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w:t>
            </w:r>
            <w:r w:rsidRPr="00FE674E">
              <w:rPr>
                <w:rFonts w:ascii="Sylfaen" w:hAnsi="Sylfaen" w:cs="Sylfaen"/>
                <w:sz w:val="12"/>
                <w:szCs w:val="12"/>
              </w:rPr>
              <w:t>ՄՄ</w:t>
            </w:r>
            <w:r w:rsidRPr="00FE674E">
              <w:rPr>
                <w:rFonts w:ascii="Arial LatRus" w:hAnsi="Arial LatRus"/>
                <w:sz w:val="12"/>
                <w:szCs w:val="12"/>
                <w:lang w:val="af-ZA"/>
              </w:rPr>
              <w:t xml:space="preserve"> </w:t>
            </w:r>
            <w:r w:rsidRPr="00FE674E">
              <w:rPr>
                <w:rFonts w:ascii="Sylfaen" w:hAnsi="Sylfaen" w:cs="Sylfaen"/>
                <w:sz w:val="12"/>
                <w:szCs w:val="12"/>
              </w:rPr>
              <w:t>ՏԿ</w:t>
            </w:r>
            <w:r w:rsidRPr="00FE674E">
              <w:rPr>
                <w:rFonts w:ascii="Arial LatRus" w:hAnsi="Arial LatRus"/>
                <w:sz w:val="12"/>
                <w:szCs w:val="12"/>
                <w:lang w:val="af-ZA"/>
              </w:rPr>
              <w:t xml:space="preserve"> 022/2011),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հանձնաժողովի</w:t>
            </w:r>
            <w:r w:rsidRPr="00FE674E">
              <w:rPr>
                <w:rFonts w:ascii="Arial LatRus" w:hAnsi="Arial LatRus"/>
                <w:sz w:val="12"/>
                <w:szCs w:val="12"/>
                <w:lang w:val="af-ZA"/>
              </w:rPr>
              <w:t xml:space="preserve"> 2011 </w:t>
            </w:r>
            <w:r w:rsidRPr="00FE674E">
              <w:rPr>
                <w:rFonts w:ascii="Sylfaen" w:hAnsi="Sylfaen" w:cs="Sylfaen"/>
                <w:sz w:val="12"/>
                <w:szCs w:val="12"/>
              </w:rPr>
              <w:t>թվականի</w:t>
            </w:r>
            <w:r w:rsidRPr="00FE674E">
              <w:rPr>
                <w:rFonts w:ascii="Arial LatRus" w:hAnsi="Arial LatRus"/>
                <w:sz w:val="12"/>
                <w:szCs w:val="12"/>
                <w:lang w:val="af-ZA"/>
              </w:rPr>
              <w:t xml:space="preserve"> </w:t>
            </w:r>
            <w:r w:rsidRPr="00FE674E">
              <w:rPr>
                <w:rFonts w:ascii="Sylfaen" w:hAnsi="Sylfaen" w:cs="Sylfaen"/>
                <w:sz w:val="12"/>
                <w:szCs w:val="12"/>
              </w:rPr>
              <w:t>օգոստոսի</w:t>
            </w:r>
            <w:r w:rsidRPr="00FE674E">
              <w:rPr>
                <w:rFonts w:ascii="Arial LatRus" w:hAnsi="Arial LatRus"/>
                <w:sz w:val="12"/>
                <w:szCs w:val="12"/>
                <w:lang w:val="af-ZA"/>
              </w:rPr>
              <w:t xml:space="preserve"> 1 6 - </w:t>
            </w:r>
            <w:r w:rsidRPr="00FE674E">
              <w:rPr>
                <w:rFonts w:ascii="Sylfaen" w:hAnsi="Sylfaen" w:cs="Sylfaen"/>
                <w:sz w:val="12"/>
                <w:szCs w:val="12"/>
              </w:rPr>
              <w:t>ի</w:t>
            </w:r>
            <w:r w:rsidRPr="00FE674E">
              <w:rPr>
                <w:rFonts w:ascii="Arial LatRus" w:hAnsi="Arial LatRus"/>
                <w:sz w:val="12"/>
                <w:szCs w:val="12"/>
                <w:lang w:val="af-ZA"/>
              </w:rPr>
              <w:t xml:space="preserve"> </w:t>
            </w:r>
            <w:r w:rsidRPr="00FE674E">
              <w:rPr>
                <w:rFonts w:ascii="Sylfaen" w:hAnsi="Sylfaen" w:cs="Sylfaen"/>
                <w:sz w:val="12"/>
                <w:szCs w:val="12"/>
              </w:rPr>
              <w:t>թիվ</w:t>
            </w:r>
            <w:r w:rsidRPr="00FE674E">
              <w:rPr>
                <w:rFonts w:ascii="Arial LatRus" w:hAnsi="Arial LatRus"/>
                <w:sz w:val="12"/>
                <w:szCs w:val="12"/>
                <w:lang w:val="af-ZA"/>
              </w:rPr>
              <w:t xml:space="preserve"> 769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Փաթեթվածքի</w:t>
            </w:r>
            <w:r w:rsidRPr="00FE674E">
              <w:rPr>
                <w:rFonts w:ascii="Arial LatRus" w:hAnsi="Arial LatRus"/>
                <w:sz w:val="12"/>
                <w:szCs w:val="12"/>
                <w:lang w:val="af-ZA"/>
              </w:rPr>
              <w:t xml:space="preserve"> </w:t>
            </w:r>
            <w:r w:rsidRPr="00FE674E">
              <w:rPr>
                <w:rFonts w:ascii="Sylfaen" w:hAnsi="Sylfaen" w:cs="Sylfaen"/>
                <w:sz w:val="12"/>
                <w:szCs w:val="12"/>
              </w:rPr>
              <w:t>անվտանգության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w:t>
            </w:r>
            <w:r w:rsidRPr="00FE674E">
              <w:rPr>
                <w:rFonts w:ascii="Sylfaen" w:hAnsi="Sylfaen" w:cs="Sylfaen"/>
                <w:sz w:val="12"/>
                <w:szCs w:val="12"/>
              </w:rPr>
              <w:t>ՄՄ</w:t>
            </w:r>
            <w:r w:rsidRPr="00FE674E">
              <w:rPr>
                <w:rFonts w:ascii="Arial LatRus" w:hAnsi="Arial LatRus"/>
                <w:sz w:val="12"/>
                <w:szCs w:val="12"/>
                <w:lang w:val="af-ZA"/>
              </w:rPr>
              <w:t xml:space="preserve"> </w:t>
            </w:r>
            <w:r w:rsidRPr="00FE674E">
              <w:rPr>
                <w:rFonts w:ascii="Sylfaen" w:hAnsi="Sylfaen" w:cs="Sylfaen"/>
                <w:sz w:val="12"/>
                <w:szCs w:val="12"/>
              </w:rPr>
              <w:t>ՏԿ</w:t>
            </w:r>
            <w:r w:rsidRPr="00FE674E">
              <w:rPr>
                <w:rFonts w:ascii="Arial LatRus" w:hAnsi="Arial LatRus"/>
                <w:sz w:val="12"/>
                <w:szCs w:val="12"/>
                <w:lang w:val="af-ZA"/>
              </w:rPr>
              <w:t xml:space="preserve"> 005/2011)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տեխնիկական</w:t>
            </w:r>
            <w:r w:rsidRPr="00FE674E">
              <w:rPr>
                <w:rFonts w:ascii="Arial LatRus" w:hAnsi="Arial LatRus"/>
                <w:sz w:val="12"/>
                <w:szCs w:val="12"/>
                <w:lang w:val="af-ZA"/>
              </w:rPr>
              <w:t xml:space="preserve"> </w:t>
            </w:r>
            <w:r w:rsidRPr="00FE674E">
              <w:rPr>
                <w:rFonts w:ascii="Sylfaen" w:hAnsi="Sylfaen" w:cs="Sylfaen"/>
                <w:sz w:val="12"/>
                <w:szCs w:val="12"/>
              </w:rPr>
              <w:t>կանոնակարգերի</w:t>
            </w:r>
            <w:r w:rsidRPr="00FE674E">
              <w:rPr>
                <w:rFonts w:ascii="Arial LatRus" w:hAnsi="Arial LatRus"/>
                <w:sz w:val="12"/>
                <w:szCs w:val="12"/>
                <w:lang w:val="af-ZA"/>
              </w:rPr>
              <w:t>, «</w:t>
            </w:r>
            <w:r w:rsidRPr="00FE674E">
              <w:rPr>
                <w:rFonts w:ascii="Sylfaen" w:hAnsi="Sylfaen" w:cs="Sylfaen"/>
                <w:sz w:val="12"/>
                <w:szCs w:val="12"/>
              </w:rPr>
              <w:t>Սննդամթերքի</w:t>
            </w:r>
            <w:r w:rsidRPr="00FE674E">
              <w:rPr>
                <w:rFonts w:ascii="Arial LatRus" w:hAnsi="Arial LatRus"/>
                <w:sz w:val="12"/>
                <w:szCs w:val="12"/>
                <w:lang w:val="af-ZA"/>
              </w:rPr>
              <w:t xml:space="preserve"> </w:t>
            </w:r>
            <w:r w:rsidRPr="00FE674E">
              <w:rPr>
                <w:rFonts w:ascii="Sylfaen" w:hAnsi="Sylfaen" w:cs="Sylfaen"/>
                <w:sz w:val="12"/>
                <w:szCs w:val="12"/>
              </w:rPr>
              <w:t>անվտանգության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xml:space="preserve">» </w:t>
            </w:r>
            <w:r w:rsidRPr="00FE674E">
              <w:rPr>
                <w:rFonts w:ascii="Sylfaen" w:hAnsi="Sylfaen" w:cs="Sylfaen"/>
                <w:sz w:val="12"/>
                <w:szCs w:val="12"/>
              </w:rPr>
              <w:t>ՀՀ</w:t>
            </w:r>
            <w:r w:rsidRPr="00FE674E">
              <w:rPr>
                <w:rFonts w:ascii="Arial LatRus" w:hAnsi="Arial LatRus"/>
                <w:sz w:val="12"/>
                <w:szCs w:val="12"/>
                <w:lang w:val="af-ZA"/>
              </w:rPr>
              <w:t xml:space="preserve"> </w:t>
            </w:r>
            <w:r w:rsidRPr="00FE674E">
              <w:rPr>
                <w:rFonts w:ascii="Sylfaen" w:hAnsi="Sylfaen" w:cs="Sylfaen"/>
                <w:sz w:val="12"/>
                <w:szCs w:val="12"/>
              </w:rPr>
              <w:t>օրենքի</w:t>
            </w:r>
            <w:r w:rsidRPr="00FE674E">
              <w:rPr>
                <w:rFonts w:ascii="Arial LatRus" w:hAnsi="Arial LatRus"/>
                <w:sz w:val="12"/>
                <w:szCs w:val="12"/>
                <w:lang w:val="af-ZA"/>
              </w:rPr>
              <w:t xml:space="preserve"> 9 -</w:t>
            </w:r>
            <w:r w:rsidRPr="00FE674E">
              <w:rPr>
                <w:rFonts w:ascii="Sylfaen" w:hAnsi="Sylfaen" w:cs="Sylfaen"/>
                <w:sz w:val="12"/>
                <w:szCs w:val="12"/>
              </w:rPr>
              <w:t>րդ</w:t>
            </w:r>
            <w:r w:rsidRPr="00FE674E">
              <w:rPr>
                <w:rFonts w:ascii="Arial LatRus" w:hAnsi="Arial LatRus"/>
                <w:sz w:val="12"/>
                <w:szCs w:val="12"/>
                <w:lang w:val="af-ZA"/>
              </w:rPr>
              <w:t xml:space="preserve"> </w:t>
            </w:r>
            <w:r w:rsidRPr="00FE674E">
              <w:rPr>
                <w:rFonts w:ascii="Sylfaen" w:hAnsi="Sylfaen" w:cs="Sylfaen"/>
                <w:sz w:val="12"/>
                <w:szCs w:val="12"/>
              </w:rPr>
              <w:t>հոդվածի</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մակնշված</w:t>
            </w:r>
            <w:r w:rsidRPr="00FE674E">
              <w:rPr>
                <w:rFonts w:ascii="Arial LatRus" w:hAnsi="Arial LatRus"/>
                <w:sz w:val="12"/>
                <w:szCs w:val="12"/>
                <w:lang w:val="af-ZA"/>
              </w:rPr>
              <w:t xml:space="preserve"> </w:t>
            </w:r>
            <w:r w:rsidRPr="00FE674E">
              <w:rPr>
                <w:rFonts w:ascii="Sylfaen" w:hAnsi="Sylfaen" w:cs="Sylfaen"/>
                <w:sz w:val="12"/>
                <w:szCs w:val="12"/>
              </w:rPr>
              <w:t>լինի</w:t>
            </w:r>
            <w:r w:rsidRPr="00FE674E">
              <w:rPr>
                <w:rFonts w:ascii="Arial LatRus" w:hAnsi="Arial LatRus"/>
                <w:sz w:val="12"/>
                <w:szCs w:val="12"/>
                <w:lang w:val="af-ZA"/>
              </w:rPr>
              <w:t xml:space="preserve"> </w:t>
            </w:r>
            <w:r w:rsidRPr="00FE674E">
              <w:rPr>
                <w:rFonts w:ascii="Sylfaen" w:hAnsi="Sylfaen" w:cs="Sylfaen"/>
                <w:sz w:val="12"/>
                <w:szCs w:val="12"/>
              </w:rPr>
              <w:t>Եվրասիական</w:t>
            </w:r>
            <w:r w:rsidRPr="00FE674E">
              <w:rPr>
                <w:rFonts w:ascii="Arial LatRus" w:hAnsi="Arial LatRus"/>
                <w:sz w:val="12"/>
                <w:szCs w:val="12"/>
                <w:lang w:val="af-ZA"/>
              </w:rPr>
              <w:t xml:space="preserve"> </w:t>
            </w:r>
            <w:r w:rsidRPr="00FE674E">
              <w:rPr>
                <w:rFonts w:ascii="Sylfaen" w:hAnsi="Sylfaen" w:cs="Sylfaen"/>
                <w:sz w:val="12"/>
                <w:szCs w:val="12"/>
              </w:rPr>
              <w:t>տնտեսական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տարածքում</w:t>
            </w:r>
            <w:r w:rsidRPr="00FE674E">
              <w:rPr>
                <w:rFonts w:ascii="Arial LatRus" w:hAnsi="Arial LatRus"/>
                <w:sz w:val="12"/>
                <w:szCs w:val="12"/>
                <w:lang w:val="af-ZA"/>
              </w:rPr>
              <w:t xml:space="preserve"> </w:t>
            </w:r>
            <w:r w:rsidRPr="00FE674E">
              <w:rPr>
                <w:rFonts w:ascii="Sylfaen" w:hAnsi="Sylfaen" w:cs="Sylfaen"/>
                <w:sz w:val="12"/>
                <w:szCs w:val="12"/>
              </w:rPr>
              <w:t>շրջանառության</w:t>
            </w:r>
            <w:r w:rsidRPr="00FE674E">
              <w:rPr>
                <w:rFonts w:ascii="Arial LatRus" w:hAnsi="Arial LatRus"/>
                <w:sz w:val="12"/>
                <w:szCs w:val="12"/>
                <w:lang w:val="af-ZA"/>
              </w:rPr>
              <w:t xml:space="preserve"> </w:t>
            </w:r>
            <w:r w:rsidRPr="00FE674E">
              <w:rPr>
                <w:rFonts w:ascii="Sylfaen" w:hAnsi="Sylfaen" w:cs="Sylfaen"/>
                <w:sz w:val="12"/>
                <w:szCs w:val="12"/>
              </w:rPr>
              <w:t>միասնական</w:t>
            </w:r>
            <w:r w:rsidRPr="00FE674E">
              <w:rPr>
                <w:rFonts w:ascii="Arial LatRus" w:hAnsi="Arial LatRus"/>
                <w:sz w:val="12"/>
                <w:szCs w:val="12"/>
                <w:lang w:val="af-ZA"/>
              </w:rPr>
              <w:t xml:space="preserve"> </w:t>
            </w:r>
            <w:r w:rsidRPr="00FE674E">
              <w:rPr>
                <w:rFonts w:ascii="Sylfaen" w:hAnsi="Sylfaen" w:cs="Sylfaen"/>
                <w:sz w:val="12"/>
                <w:szCs w:val="12"/>
              </w:rPr>
              <w:t>նշանով</w:t>
            </w:r>
            <w:r w:rsidRPr="00FE674E">
              <w:rPr>
                <w:rFonts w:ascii="Arial LatRus" w:hAnsi="Arial LatRus"/>
                <w:sz w:val="12"/>
                <w:szCs w:val="12"/>
                <w:lang w:val="af-ZA"/>
              </w:rPr>
              <w:t xml:space="preserve">: </w:t>
            </w:r>
            <w:r w:rsidRPr="00FE674E">
              <w:rPr>
                <w:rFonts w:ascii="Sylfaen" w:hAnsi="Sylfaen" w:cs="Sylfaen"/>
                <w:sz w:val="12"/>
                <w:szCs w:val="12"/>
              </w:rPr>
              <w:t>ՀՀ</w:t>
            </w:r>
            <w:r w:rsidRPr="00FE674E">
              <w:rPr>
                <w:rFonts w:ascii="Arial LatRus" w:hAnsi="Arial LatRus"/>
                <w:sz w:val="12"/>
                <w:szCs w:val="12"/>
                <w:lang w:val="af-ZA"/>
              </w:rPr>
              <w:t xml:space="preserve"> </w:t>
            </w:r>
            <w:r w:rsidRPr="00FE674E">
              <w:rPr>
                <w:rFonts w:ascii="Sylfaen" w:hAnsi="Sylfaen" w:cs="Sylfaen"/>
                <w:sz w:val="12"/>
                <w:szCs w:val="12"/>
              </w:rPr>
              <w:t>կառավարության</w:t>
            </w:r>
            <w:r w:rsidRPr="00FE674E">
              <w:rPr>
                <w:rFonts w:ascii="Arial LatRus" w:hAnsi="Arial LatRus"/>
                <w:sz w:val="12"/>
                <w:szCs w:val="12"/>
                <w:lang w:val="af-ZA"/>
              </w:rPr>
              <w:t xml:space="preserve"> 2007 </w:t>
            </w:r>
            <w:r w:rsidRPr="00FE674E">
              <w:rPr>
                <w:rFonts w:ascii="Sylfaen" w:hAnsi="Sylfaen" w:cs="Sylfaen"/>
                <w:sz w:val="12"/>
                <w:szCs w:val="12"/>
              </w:rPr>
              <w:t>թ</w:t>
            </w:r>
            <w:r w:rsidRPr="00FE674E">
              <w:rPr>
                <w:rFonts w:ascii="Arial LatRus" w:hAnsi="Arial LatRus"/>
                <w:sz w:val="12"/>
                <w:szCs w:val="12"/>
                <w:lang w:val="af-ZA"/>
              </w:rPr>
              <w:t xml:space="preserve">. </w:t>
            </w:r>
            <w:r w:rsidRPr="00FE674E">
              <w:rPr>
                <w:rFonts w:ascii="Sylfaen" w:hAnsi="Sylfaen" w:cs="Sylfaen"/>
                <w:sz w:val="12"/>
                <w:szCs w:val="12"/>
              </w:rPr>
              <w:t>հունվարի</w:t>
            </w:r>
            <w:r w:rsidRPr="00FE674E">
              <w:rPr>
                <w:rFonts w:ascii="Arial LatRus" w:hAnsi="Arial LatRus"/>
                <w:sz w:val="12"/>
                <w:szCs w:val="12"/>
                <w:lang w:val="af-ZA"/>
              </w:rPr>
              <w:t xml:space="preserve"> 11 - </w:t>
            </w:r>
            <w:r w:rsidRPr="00FE674E">
              <w:rPr>
                <w:rFonts w:ascii="Sylfaen" w:hAnsi="Sylfaen" w:cs="Sylfaen"/>
                <w:sz w:val="12"/>
                <w:szCs w:val="12"/>
              </w:rPr>
              <w:t>ի</w:t>
            </w:r>
            <w:r w:rsidRPr="00FE674E">
              <w:rPr>
                <w:rFonts w:ascii="Arial LatRus" w:hAnsi="Arial LatRus"/>
                <w:sz w:val="12"/>
                <w:szCs w:val="12"/>
                <w:lang w:val="af-ZA"/>
              </w:rPr>
              <w:t xml:space="preserve"> N 22 - </w:t>
            </w:r>
            <w:r w:rsidRPr="00FE674E">
              <w:rPr>
                <w:rFonts w:ascii="Sylfaen" w:hAnsi="Sylfaen" w:cs="Sylfaen"/>
                <w:sz w:val="12"/>
                <w:szCs w:val="12"/>
              </w:rPr>
              <w:t>Ն</w:t>
            </w:r>
            <w:r w:rsidRPr="00FE674E">
              <w:rPr>
                <w:rFonts w:ascii="Arial LatRus" w:hAnsi="Arial LatRus"/>
                <w:sz w:val="12"/>
                <w:szCs w:val="12"/>
                <w:lang w:val="af-ZA"/>
              </w:rPr>
              <w:t xml:space="preserve">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Հացահատիկին</w:t>
            </w:r>
            <w:r w:rsidRPr="00FE674E">
              <w:rPr>
                <w:rFonts w:ascii="Arial LatRus" w:hAnsi="Arial LatRus"/>
                <w:sz w:val="12"/>
                <w:szCs w:val="12"/>
                <w:lang w:val="af-ZA"/>
              </w:rPr>
              <w:t xml:space="preserve">, </w:t>
            </w:r>
            <w:r w:rsidRPr="00FE674E">
              <w:rPr>
                <w:rFonts w:ascii="Sylfaen" w:hAnsi="Sylfaen" w:cs="Sylfaen"/>
                <w:sz w:val="12"/>
                <w:szCs w:val="12"/>
              </w:rPr>
              <w:t>դրա</w:t>
            </w:r>
            <w:r w:rsidRPr="00FE674E">
              <w:rPr>
                <w:rFonts w:ascii="Arial LatRus" w:hAnsi="Arial LatRus"/>
                <w:sz w:val="12"/>
                <w:szCs w:val="12"/>
                <w:lang w:val="af-ZA"/>
              </w:rPr>
              <w:t xml:space="preserve"> </w:t>
            </w:r>
            <w:r w:rsidRPr="00FE674E">
              <w:rPr>
                <w:rFonts w:ascii="Sylfaen" w:hAnsi="Sylfaen" w:cs="Sylfaen"/>
                <w:sz w:val="12"/>
                <w:szCs w:val="12"/>
              </w:rPr>
              <w:t>արտադրմանը</w:t>
            </w:r>
            <w:r w:rsidRPr="00FE674E">
              <w:rPr>
                <w:rFonts w:ascii="Arial LatRus" w:hAnsi="Arial LatRus"/>
                <w:sz w:val="12"/>
                <w:szCs w:val="12"/>
                <w:lang w:val="af-ZA"/>
              </w:rPr>
              <w:t xml:space="preserve"> , </w:t>
            </w:r>
            <w:r w:rsidRPr="00FE674E">
              <w:rPr>
                <w:rFonts w:ascii="Sylfaen" w:hAnsi="Sylfaen" w:cs="Sylfaen"/>
                <w:sz w:val="12"/>
                <w:szCs w:val="12"/>
              </w:rPr>
              <w:t>պահմանը</w:t>
            </w:r>
            <w:r w:rsidRPr="00FE674E">
              <w:rPr>
                <w:rFonts w:ascii="Arial LatRus" w:hAnsi="Arial LatRus"/>
                <w:sz w:val="12"/>
                <w:szCs w:val="12"/>
                <w:lang w:val="af-ZA"/>
              </w:rPr>
              <w:t xml:space="preserve">, </w:t>
            </w:r>
            <w:r w:rsidRPr="00FE674E">
              <w:rPr>
                <w:rFonts w:ascii="Sylfaen" w:hAnsi="Sylfaen" w:cs="Sylfaen"/>
                <w:sz w:val="12"/>
                <w:szCs w:val="12"/>
              </w:rPr>
              <w:t>վերամշակմանը</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օգտահանմանը</w:t>
            </w:r>
            <w:r w:rsidRPr="00FE674E">
              <w:rPr>
                <w:rFonts w:ascii="Arial LatRus" w:hAnsi="Arial LatRus"/>
                <w:sz w:val="12"/>
                <w:szCs w:val="12"/>
                <w:lang w:val="af-ZA"/>
              </w:rPr>
              <w:t xml:space="preserve"> </w:t>
            </w:r>
            <w:r w:rsidRPr="00FE674E">
              <w:rPr>
                <w:rFonts w:ascii="Sylfaen" w:hAnsi="Sylfaen" w:cs="Sylfaen"/>
                <w:sz w:val="12"/>
                <w:szCs w:val="12"/>
              </w:rPr>
              <w:t>ներկայացվող</w:t>
            </w:r>
            <w:r w:rsidRPr="00FE674E">
              <w:rPr>
                <w:rFonts w:ascii="Arial LatRus" w:hAnsi="Arial LatRus"/>
                <w:sz w:val="12"/>
                <w:szCs w:val="12"/>
                <w:lang w:val="af-ZA"/>
              </w:rPr>
              <w:t xml:space="preserve"> </w:t>
            </w:r>
            <w:r w:rsidRPr="00FE674E">
              <w:rPr>
                <w:rFonts w:ascii="Sylfaen" w:hAnsi="Sylfaen" w:cs="Sylfaen"/>
                <w:sz w:val="12"/>
                <w:szCs w:val="12"/>
              </w:rPr>
              <w:t>պահանջների</w:t>
            </w:r>
            <w:r w:rsidRPr="00FE674E">
              <w:rPr>
                <w:rFonts w:ascii="Arial LatRus" w:hAnsi="Arial LatRus"/>
                <w:sz w:val="12"/>
                <w:szCs w:val="12"/>
                <w:lang w:val="af-ZA"/>
              </w:rPr>
              <w:t xml:space="preserve"> </w:t>
            </w:r>
            <w:r w:rsidRPr="00FE674E">
              <w:rPr>
                <w:rFonts w:ascii="Sylfaen" w:hAnsi="Sylfaen" w:cs="Sylfaen"/>
                <w:sz w:val="12"/>
                <w:szCs w:val="12"/>
              </w:rPr>
              <w:t>տեխնիկական</w:t>
            </w:r>
            <w:r w:rsidRPr="00FE674E">
              <w:rPr>
                <w:rFonts w:ascii="Arial LatRus" w:hAnsi="Arial LatRus"/>
                <w:sz w:val="12"/>
                <w:szCs w:val="12"/>
                <w:lang w:val="af-ZA"/>
              </w:rPr>
              <w:t xml:space="preserve"> </w:t>
            </w:r>
            <w:r w:rsidRPr="00FE674E">
              <w:rPr>
                <w:rFonts w:ascii="Sylfaen" w:hAnsi="Sylfaen" w:cs="Sylfaen"/>
                <w:sz w:val="12"/>
                <w:szCs w:val="12"/>
              </w:rPr>
              <w:t>կանոնակարգի</w:t>
            </w:r>
            <w:r w:rsidRPr="00FE674E">
              <w:rPr>
                <w:rFonts w:ascii="Arial LatRus" w:hAnsi="Arial LatRus"/>
                <w:sz w:val="12"/>
                <w:szCs w:val="12"/>
                <w:lang w:val="af-ZA"/>
              </w:rPr>
              <w:t xml:space="preserve">»: </w:t>
            </w:r>
            <w:r w:rsidRPr="00FE674E">
              <w:rPr>
                <w:rFonts w:ascii="Sylfaen" w:hAnsi="Sylfaen" w:cs="Sylfaen"/>
                <w:sz w:val="12"/>
                <w:szCs w:val="12"/>
              </w:rPr>
              <w:t>Մակնշումը</w:t>
            </w:r>
            <w:r w:rsidRPr="00FE674E">
              <w:rPr>
                <w:rFonts w:ascii="Arial LatRus" w:hAnsi="Arial LatRus"/>
                <w:sz w:val="12"/>
                <w:szCs w:val="12"/>
                <w:lang w:val="af-ZA"/>
              </w:rPr>
              <w:t xml:space="preserve"> </w:t>
            </w:r>
            <w:r w:rsidRPr="00FE674E">
              <w:rPr>
                <w:rFonts w:ascii="Sylfaen" w:hAnsi="Sylfaen" w:cs="Sylfaen"/>
                <w:sz w:val="12"/>
                <w:szCs w:val="12"/>
              </w:rPr>
              <w:t>ընթեռնելի</w:t>
            </w:r>
          </w:p>
        </w:tc>
        <w:tc>
          <w:tcPr>
            <w:tcW w:w="851" w:type="dxa"/>
            <w:vAlign w:val="center"/>
          </w:tcPr>
          <w:p w14:paraId="1F229E36" w14:textId="2D599A5A" w:rsidR="002D4E3B" w:rsidRPr="00FE674E" w:rsidRDefault="002D4E3B" w:rsidP="00E52611">
            <w:pPr>
              <w:jc w:val="center"/>
              <w:rPr>
                <w:rFonts w:ascii="Arial LatRus" w:hAnsi="Arial LatRus" w:cs="Arial"/>
                <w:color w:val="000000"/>
                <w:sz w:val="16"/>
                <w:szCs w:val="16"/>
                <w:lang w:val="af-ZA"/>
              </w:rPr>
            </w:pPr>
            <w:r w:rsidRPr="00FE674E">
              <w:rPr>
                <w:rFonts w:ascii="Sylfaen" w:hAnsi="Sylfaen" w:cs="Sylfaen"/>
                <w:color w:val="000000"/>
                <w:sz w:val="16"/>
                <w:szCs w:val="16"/>
              </w:rPr>
              <w:lastRenderedPageBreak/>
              <w:t>Կգ</w:t>
            </w:r>
          </w:p>
        </w:tc>
        <w:tc>
          <w:tcPr>
            <w:tcW w:w="708" w:type="dxa"/>
            <w:vAlign w:val="center"/>
          </w:tcPr>
          <w:p w14:paraId="0E1C2DCD"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6A15BD14"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5F039D87" w14:textId="448FE514"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30</w:t>
            </w:r>
          </w:p>
        </w:tc>
        <w:tc>
          <w:tcPr>
            <w:tcW w:w="1701" w:type="dxa"/>
            <w:vAlign w:val="center"/>
          </w:tcPr>
          <w:p w14:paraId="28BF2826" w14:textId="23285200"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4874070E" w14:textId="202BF22E"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5A828157"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263F8858" w14:textId="77777777" w:rsidR="002D4E3B" w:rsidRPr="00FE674E" w:rsidRDefault="002D4E3B" w:rsidP="00E52611">
            <w:pPr>
              <w:jc w:val="center"/>
              <w:rPr>
                <w:rFonts w:ascii="Arial LatRus" w:hAnsi="Arial LatRus" w:cs="Sylfaen"/>
                <w:color w:val="000000"/>
                <w:sz w:val="14"/>
                <w:szCs w:val="14"/>
                <w:lang w:val="af-ZA"/>
              </w:rPr>
            </w:pPr>
          </w:p>
        </w:tc>
      </w:tr>
      <w:tr w:rsidR="002D4E3B" w:rsidRPr="00A362B4" w14:paraId="0BC798AA" w14:textId="77777777" w:rsidTr="00FE674E">
        <w:trPr>
          <w:trHeight w:val="246"/>
          <w:jc w:val="center"/>
        </w:trPr>
        <w:tc>
          <w:tcPr>
            <w:tcW w:w="579" w:type="dxa"/>
            <w:vAlign w:val="center"/>
          </w:tcPr>
          <w:p w14:paraId="32B4E3C2" w14:textId="55DE7472" w:rsidR="002D4E3B" w:rsidRPr="00FE674E" w:rsidRDefault="002D4E3B" w:rsidP="00E52611">
            <w:pPr>
              <w:jc w:val="center"/>
              <w:rPr>
                <w:rFonts w:ascii="Arial LatRus" w:hAnsi="Arial LatRus" w:cs="Calibri"/>
                <w:color w:val="000000"/>
                <w:sz w:val="16"/>
                <w:szCs w:val="16"/>
                <w:lang w:val="af-ZA"/>
              </w:rPr>
            </w:pPr>
            <w:r w:rsidRPr="00FE674E">
              <w:rPr>
                <w:rFonts w:ascii="Arial LatRus" w:hAnsi="Arial LatRus" w:cs="Calibri"/>
                <w:color w:val="000000"/>
                <w:sz w:val="16"/>
                <w:szCs w:val="16"/>
                <w:lang w:val="af-ZA"/>
              </w:rPr>
              <w:lastRenderedPageBreak/>
              <w:t>51</w:t>
            </w:r>
          </w:p>
        </w:tc>
        <w:tc>
          <w:tcPr>
            <w:tcW w:w="992" w:type="dxa"/>
          </w:tcPr>
          <w:p w14:paraId="60926569" w14:textId="76BF8117" w:rsidR="002D4E3B" w:rsidRPr="001926AB" w:rsidRDefault="002D4E3B" w:rsidP="003C0D45">
            <w:pPr>
              <w:rPr>
                <w:rFonts w:ascii="Arial LatRus" w:hAnsi="Arial LatRus"/>
                <w:sz w:val="16"/>
                <w:szCs w:val="16"/>
                <w:lang w:val="af-ZA"/>
              </w:rPr>
            </w:pPr>
            <w:r w:rsidRPr="001926AB">
              <w:rPr>
                <w:rFonts w:ascii="Arial LatRus" w:hAnsi="Arial LatRus"/>
                <w:sz w:val="16"/>
                <w:szCs w:val="16"/>
              </w:rPr>
              <w:t>15811</w:t>
            </w:r>
            <w:r>
              <w:rPr>
                <w:rFonts w:ascii="Arial LatRus" w:hAnsi="Arial LatRus"/>
                <w:sz w:val="16"/>
                <w:szCs w:val="16"/>
              </w:rPr>
              <w:t>16</w:t>
            </w:r>
            <w:r w:rsidRPr="001926AB">
              <w:rPr>
                <w:rFonts w:ascii="Arial LatRus" w:hAnsi="Arial LatRus"/>
                <w:sz w:val="16"/>
                <w:szCs w:val="16"/>
              </w:rPr>
              <w:t xml:space="preserve">0 </w:t>
            </w:r>
          </w:p>
        </w:tc>
        <w:tc>
          <w:tcPr>
            <w:tcW w:w="1175" w:type="dxa"/>
          </w:tcPr>
          <w:p w14:paraId="6B496879" w14:textId="0B016A59" w:rsidR="002D4E3B" w:rsidRPr="008B51D4" w:rsidRDefault="00F16BE0" w:rsidP="00E52611">
            <w:pPr>
              <w:rPr>
                <w:rFonts w:ascii="Arial LatRus" w:hAnsi="Arial LatRus"/>
                <w:color w:val="404040"/>
                <w:sz w:val="20"/>
                <w:szCs w:val="20"/>
                <w:lang w:val="af-ZA"/>
              </w:rPr>
            </w:pPr>
            <w:r>
              <w:rPr>
                <w:rFonts w:ascii="Sylfaen" w:hAnsi="Sylfaen" w:cs="Sylfaen"/>
                <w:sz w:val="20"/>
                <w:szCs w:val="20"/>
              </w:rPr>
              <w:t>թ</w:t>
            </w:r>
            <w:r w:rsidR="002D4E3B">
              <w:rPr>
                <w:rFonts w:ascii="Sylfaen" w:hAnsi="Sylfaen" w:cs="Sylfaen"/>
                <w:sz w:val="20"/>
                <w:szCs w:val="20"/>
              </w:rPr>
              <w:t>խվածքա</w:t>
            </w:r>
            <w:r w:rsidR="002D4E3B" w:rsidRPr="008B51D4">
              <w:rPr>
                <w:rFonts w:ascii="Sylfaen" w:hAnsi="Sylfaen" w:cs="Sylfaen"/>
                <w:sz w:val="20"/>
                <w:szCs w:val="20"/>
              </w:rPr>
              <w:t>բլիթ</w:t>
            </w:r>
            <w:r w:rsidR="002D4E3B">
              <w:rPr>
                <w:rFonts w:ascii="Sylfaen" w:hAnsi="Sylfaen" w:cs="Sylfaen"/>
                <w:sz w:val="20"/>
                <w:szCs w:val="20"/>
              </w:rPr>
              <w:t>` պրյանիկ</w:t>
            </w:r>
          </w:p>
        </w:tc>
        <w:tc>
          <w:tcPr>
            <w:tcW w:w="812" w:type="dxa"/>
            <w:vAlign w:val="center"/>
          </w:tcPr>
          <w:p w14:paraId="7A39E968" w14:textId="77777777" w:rsidR="002D4E3B" w:rsidRPr="00FE674E" w:rsidRDefault="002D4E3B" w:rsidP="00E52611">
            <w:pPr>
              <w:jc w:val="center"/>
              <w:rPr>
                <w:rFonts w:ascii="Arial LatRus" w:hAnsi="Arial LatRus"/>
                <w:sz w:val="16"/>
                <w:szCs w:val="16"/>
                <w:lang w:val="af-ZA"/>
              </w:rPr>
            </w:pPr>
          </w:p>
        </w:tc>
        <w:tc>
          <w:tcPr>
            <w:tcW w:w="3401" w:type="dxa"/>
            <w:vAlign w:val="center"/>
          </w:tcPr>
          <w:p w14:paraId="1ABC39F0" w14:textId="1AF1702C" w:rsidR="002D4E3B" w:rsidRPr="00FE674E" w:rsidRDefault="002D4E3B" w:rsidP="007105ED">
            <w:pPr>
              <w:jc w:val="center"/>
              <w:rPr>
                <w:rFonts w:ascii="Arial LatRus" w:hAnsi="Arial LatRus" w:cs="Sylfaen"/>
                <w:color w:val="000000"/>
                <w:sz w:val="18"/>
                <w:szCs w:val="18"/>
                <w:lang w:val="af-ZA"/>
              </w:rPr>
            </w:pPr>
            <w:r>
              <w:rPr>
                <w:rFonts w:ascii="Sylfaen" w:hAnsi="Sylfaen" w:cs="Sylfaen"/>
                <w:sz w:val="12"/>
                <w:szCs w:val="12"/>
              </w:rPr>
              <w:t>Թարմ</w:t>
            </w:r>
            <w:r w:rsidRPr="007105ED">
              <w:rPr>
                <w:rFonts w:ascii="Sylfaen" w:hAnsi="Sylfaen" w:cs="Sylfaen"/>
                <w:sz w:val="12"/>
                <w:szCs w:val="12"/>
                <w:lang w:val="af-ZA"/>
              </w:rPr>
              <w:t xml:space="preserve">, </w:t>
            </w:r>
            <w:r>
              <w:rPr>
                <w:rFonts w:ascii="Sylfaen" w:hAnsi="Sylfaen" w:cs="Sylfaen"/>
                <w:sz w:val="12"/>
                <w:szCs w:val="12"/>
              </w:rPr>
              <w:t>քաղցր</w:t>
            </w:r>
            <w:r w:rsidRPr="007105ED">
              <w:rPr>
                <w:rFonts w:ascii="Sylfaen" w:hAnsi="Sylfaen" w:cs="Sylfaen"/>
                <w:sz w:val="12"/>
                <w:szCs w:val="12"/>
                <w:lang w:val="af-ZA"/>
              </w:rPr>
              <w:t xml:space="preserve"> </w:t>
            </w:r>
            <w:r>
              <w:rPr>
                <w:rFonts w:ascii="Sylfaen" w:hAnsi="Sylfaen" w:cs="Sylfaen"/>
                <w:sz w:val="12"/>
                <w:szCs w:val="12"/>
              </w:rPr>
              <w:t>համով</w:t>
            </w:r>
            <w:r w:rsidRPr="007105ED">
              <w:rPr>
                <w:rFonts w:ascii="Sylfaen" w:hAnsi="Sylfaen" w:cs="Sylfaen"/>
                <w:sz w:val="12"/>
                <w:szCs w:val="12"/>
                <w:lang w:val="af-ZA"/>
              </w:rPr>
              <w:t xml:space="preserve">, </w:t>
            </w:r>
            <w:r>
              <w:rPr>
                <w:rFonts w:ascii="Sylfaen" w:hAnsi="Sylfaen" w:cs="Sylfaen"/>
                <w:sz w:val="12"/>
                <w:szCs w:val="12"/>
              </w:rPr>
              <w:t>բարձր</w:t>
            </w:r>
            <w:r w:rsidRPr="007105ED">
              <w:rPr>
                <w:rFonts w:ascii="Sylfaen" w:hAnsi="Sylfaen" w:cs="Sylfaen"/>
                <w:sz w:val="12"/>
                <w:szCs w:val="12"/>
                <w:lang w:val="af-ZA"/>
              </w:rPr>
              <w:t xml:space="preserve"> </w:t>
            </w:r>
            <w:r>
              <w:rPr>
                <w:rFonts w:ascii="Sylfaen" w:hAnsi="Sylfaen" w:cs="Sylfaen"/>
                <w:sz w:val="12"/>
                <w:szCs w:val="12"/>
              </w:rPr>
              <w:t>որակի</w:t>
            </w:r>
            <w:r w:rsidRPr="007105ED">
              <w:rPr>
                <w:rFonts w:ascii="Sylfaen" w:hAnsi="Sylfaen" w:cs="Sylfaen"/>
                <w:sz w:val="12"/>
                <w:szCs w:val="12"/>
                <w:lang w:val="af-ZA"/>
              </w:rPr>
              <w:t xml:space="preserve"> </w:t>
            </w:r>
            <w:r>
              <w:rPr>
                <w:rFonts w:ascii="Sylfaen" w:hAnsi="Sylfaen" w:cs="Sylfaen"/>
                <w:sz w:val="12"/>
                <w:szCs w:val="12"/>
              </w:rPr>
              <w:t>ալյուրից</w:t>
            </w:r>
            <w:r w:rsidRPr="007105ED">
              <w:rPr>
                <w:rFonts w:ascii="Sylfaen" w:hAnsi="Sylfaen" w:cs="Sylfaen"/>
                <w:sz w:val="12"/>
                <w:szCs w:val="12"/>
                <w:lang w:val="af-ZA"/>
              </w:rPr>
              <w:t xml:space="preserve">, </w:t>
            </w:r>
            <w:r>
              <w:rPr>
                <w:rFonts w:ascii="Sylfaen" w:hAnsi="Sylfaen" w:cs="Sylfaen"/>
                <w:sz w:val="12"/>
                <w:szCs w:val="12"/>
              </w:rPr>
              <w:t>փաթեթավորումը</w:t>
            </w:r>
            <w:r w:rsidRPr="007105ED">
              <w:rPr>
                <w:rFonts w:ascii="Sylfaen" w:hAnsi="Sylfaen" w:cs="Sylfaen"/>
                <w:sz w:val="12"/>
                <w:szCs w:val="12"/>
                <w:lang w:val="af-ZA"/>
              </w:rPr>
              <w:t xml:space="preserve"> </w:t>
            </w:r>
            <w:r>
              <w:rPr>
                <w:rFonts w:ascii="Sylfaen" w:hAnsi="Sylfaen" w:cs="Sylfaen"/>
                <w:sz w:val="12"/>
                <w:szCs w:val="12"/>
              </w:rPr>
              <w:t>սննդի</w:t>
            </w:r>
            <w:r w:rsidRPr="007105ED">
              <w:rPr>
                <w:rFonts w:ascii="Sylfaen" w:hAnsi="Sylfaen" w:cs="Sylfaen"/>
                <w:sz w:val="12"/>
                <w:szCs w:val="12"/>
                <w:lang w:val="af-ZA"/>
              </w:rPr>
              <w:t xml:space="preserve"> </w:t>
            </w:r>
            <w:r>
              <w:rPr>
                <w:rFonts w:ascii="Sylfaen" w:hAnsi="Sylfaen" w:cs="Sylfaen"/>
                <w:sz w:val="12"/>
                <w:szCs w:val="12"/>
              </w:rPr>
              <w:t>համար</w:t>
            </w:r>
            <w:r w:rsidRPr="007105ED">
              <w:rPr>
                <w:rFonts w:ascii="Sylfaen" w:hAnsi="Sylfaen" w:cs="Sylfaen"/>
                <w:sz w:val="12"/>
                <w:szCs w:val="12"/>
                <w:lang w:val="af-ZA"/>
              </w:rPr>
              <w:t xml:space="preserve"> </w:t>
            </w:r>
            <w:r>
              <w:rPr>
                <w:rFonts w:ascii="Sylfaen" w:hAnsi="Sylfaen" w:cs="Sylfaen"/>
                <w:sz w:val="12"/>
                <w:szCs w:val="12"/>
              </w:rPr>
              <w:t>նախատեսված</w:t>
            </w:r>
            <w:r w:rsidRPr="007105ED">
              <w:rPr>
                <w:rFonts w:ascii="Sylfaen" w:hAnsi="Sylfaen" w:cs="Sylfaen"/>
                <w:sz w:val="12"/>
                <w:szCs w:val="12"/>
                <w:lang w:val="af-ZA"/>
              </w:rPr>
              <w:t xml:space="preserve"> </w:t>
            </w:r>
            <w:r>
              <w:rPr>
                <w:rFonts w:ascii="Sylfaen" w:hAnsi="Sylfaen" w:cs="Sylfaen"/>
                <w:sz w:val="12"/>
                <w:szCs w:val="12"/>
              </w:rPr>
              <w:t>պոլիէթիլենային</w:t>
            </w:r>
            <w:r w:rsidRPr="007105ED">
              <w:rPr>
                <w:rFonts w:ascii="Sylfaen" w:hAnsi="Sylfaen" w:cs="Sylfaen"/>
                <w:sz w:val="12"/>
                <w:szCs w:val="12"/>
                <w:lang w:val="af-ZA"/>
              </w:rPr>
              <w:t xml:space="preserve"> </w:t>
            </w:r>
            <w:r>
              <w:rPr>
                <w:rFonts w:ascii="Sylfaen" w:hAnsi="Sylfaen" w:cs="Sylfaen"/>
                <w:sz w:val="12"/>
                <w:szCs w:val="12"/>
              </w:rPr>
              <w:t>թաղանթե</w:t>
            </w:r>
            <w:r w:rsidRPr="007105ED">
              <w:rPr>
                <w:rFonts w:ascii="Sylfaen" w:hAnsi="Sylfaen" w:cs="Sylfaen"/>
                <w:sz w:val="12"/>
                <w:szCs w:val="12"/>
                <w:lang w:val="af-ZA"/>
              </w:rPr>
              <w:t xml:space="preserve"> </w:t>
            </w:r>
            <w:r>
              <w:rPr>
                <w:rFonts w:ascii="Sylfaen" w:hAnsi="Sylfaen" w:cs="Sylfaen"/>
                <w:sz w:val="12"/>
                <w:szCs w:val="12"/>
              </w:rPr>
              <w:t>տոպրակով</w:t>
            </w:r>
            <w:r w:rsidRPr="007105ED">
              <w:rPr>
                <w:rFonts w:ascii="Sylfaen" w:hAnsi="Sylfaen" w:cs="Sylfaen"/>
                <w:sz w:val="12"/>
                <w:szCs w:val="12"/>
                <w:lang w:val="af-ZA"/>
              </w:rPr>
              <w:t>:</w:t>
            </w:r>
            <w:r w:rsidRPr="00FE674E">
              <w:rPr>
                <w:rFonts w:ascii="Arial LatRus" w:hAnsi="Arial LatRus"/>
                <w:sz w:val="12"/>
                <w:szCs w:val="12"/>
                <w:lang w:val="af-ZA"/>
              </w:rPr>
              <w:t xml:space="preserve"> </w:t>
            </w:r>
            <w:r w:rsidRPr="00FE674E">
              <w:rPr>
                <w:rFonts w:ascii="Sylfaen" w:hAnsi="Sylfaen" w:cs="Sylfaen"/>
                <w:sz w:val="12"/>
                <w:szCs w:val="12"/>
              </w:rPr>
              <w:t>ԳՕՍՏ</w:t>
            </w:r>
            <w:r w:rsidRPr="00FE674E">
              <w:rPr>
                <w:rFonts w:ascii="Arial LatRus" w:hAnsi="Arial LatRus"/>
                <w:sz w:val="12"/>
                <w:szCs w:val="12"/>
                <w:lang w:val="af-ZA"/>
              </w:rPr>
              <w:t xml:space="preserve"> </w:t>
            </w:r>
            <w:r>
              <w:rPr>
                <w:rFonts w:ascii="Arial LatRus" w:hAnsi="Arial LatRus"/>
                <w:sz w:val="12"/>
                <w:szCs w:val="12"/>
                <w:lang w:val="af-ZA"/>
              </w:rPr>
              <w:t>15810</w:t>
            </w:r>
            <w:r w:rsidRPr="00FE674E">
              <w:rPr>
                <w:rFonts w:ascii="Arial LatRus" w:hAnsi="Arial LatRus"/>
                <w:sz w:val="12"/>
                <w:szCs w:val="12"/>
                <w:lang w:val="af-ZA"/>
              </w:rPr>
              <w:t xml:space="preserve"> -2014: </w:t>
            </w:r>
            <w:r w:rsidRPr="00FE674E">
              <w:rPr>
                <w:rFonts w:ascii="Sylfaen" w:hAnsi="Sylfaen" w:cs="Sylfaen"/>
                <w:sz w:val="12"/>
                <w:szCs w:val="12"/>
              </w:rPr>
              <w:t>Անվտանգությունը</w:t>
            </w:r>
            <w:r w:rsidRPr="00FE674E">
              <w:rPr>
                <w:rFonts w:ascii="Arial LatRus" w:hAnsi="Arial LatRus"/>
                <w:sz w:val="12"/>
                <w:szCs w:val="12"/>
                <w:lang w:val="af-ZA"/>
              </w:rPr>
              <w:t xml:space="preserve">, </w:t>
            </w:r>
            <w:r w:rsidRPr="00FE674E">
              <w:rPr>
                <w:rFonts w:ascii="Sylfaen" w:hAnsi="Sylfaen" w:cs="Sylfaen"/>
                <w:sz w:val="12"/>
                <w:szCs w:val="12"/>
              </w:rPr>
              <w:t>մակնշումը</w:t>
            </w:r>
            <w:r w:rsidRPr="00FE674E">
              <w:rPr>
                <w:rFonts w:ascii="Arial LatRus" w:hAnsi="Arial LatRus"/>
                <w:sz w:val="12"/>
                <w:szCs w:val="12"/>
                <w:lang w:val="af-ZA"/>
              </w:rPr>
              <w:t xml:space="preserve"> </w:t>
            </w:r>
            <w:r w:rsidRPr="00FE674E">
              <w:rPr>
                <w:rFonts w:ascii="Sylfaen" w:hAnsi="Sylfaen" w:cs="Sylfaen"/>
                <w:sz w:val="12"/>
                <w:szCs w:val="12"/>
              </w:rPr>
              <w:t>և</w:t>
            </w:r>
            <w:r w:rsidRPr="00FE674E">
              <w:rPr>
                <w:rFonts w:ascii="Arial LatRus" w:hAnsi="Arial LatRus"/>
                <w:sz w:val="12"/>
                <w:szCs w:val="12"/>
                <w:lang w:val="af-ZA"/>
              </w:rPr>
              <w:t xml:space="preserve"> </w:t>
            </w:r>
            <w:r w:rsidRPr="00FE674E">
              <w:rPr>
                <w:rFonts w:ascii="Sylfaen" w:hAnsi="Sylfaen" w:cs="Sylfaen"/>
                <w:sz w:val="12"/>
                <w:szCs w:val="12"/>
              </w:rPr>
              <w:t>փաթեթավորումը՝</w:t>
            </w:r>
            <w:r w:rsidRPr="00FE674E">
              <w:rPr>
                <w:rFonts w:ascii="Arial LatRus" w:hAnsi="Arial LatRus"/>
                <w:sz w:val="12"/>
                <w:szCs w:val="12"/>
                <w:lang w:val="af-ZA"/>
              </w:rPr>
              <w:t xml:space="preserve"> </w:t>
            </w:r>
            <w:r w:rsidRPr="00FE674E">
              <w:rPr>
                <w:rFonts w:ascii="Sylfaen" w:hAnsi="Sylfaen" w:cs="Sylfaen"/>
                <w:sz w:val="12"/>
                <w:szCs w:val="12"/>
              </w:rPr>
              <w:t>սննդամթերքը</w:t>
            </w:r>
            <w:r w:rsidRPr="00FE674E">
              <w:rPr>
                <w:rFonts w:ascii="Arial LatRus" w:hAnsi="Arial LatRus"/>
                <w:sz w:val="12"/>
                <w:szCs w:val="12"/>
                <w:lang w:val="af-ZA"/>
              </w:rPr>
              <w:t xml:space="preserve"> </w:t>
            </w:r>
            <w:r w:rsidRPr="00FE674E">
              <w:rPr>
                <w:rFonts w:ascii="Sylfaen" w:hAnsi="Sylfaen" w:cs="Sylfaen"/>
                <w:sz w:val="12"/>
                <w:szCs w:val="12"/>
              </w:rPr>
              <w:t>պետք</w:t>
            </w:r>
            <w:r w:rsidRPr="00FE674E">
              <w:rPr>
                <w:rFonts w:ascii="Arial LatRus" w:hAnsi="Arial LatRus"/>
                <w:sz w:val="12"/>
                <w:szCs w:val="12"/>
                <w:lang w:val="af-ZA"/>
              </w:rPr>
              <w:t xml:space="preserve"> </w:t>
            </w:r>
            <w:r w:rsidRPr="00FE674E">
              <w:rPr>
                <w:rFonts w:ascii="Sylfaen" w:hAnsi="Sylfaen" w:cs="Sylfaen"/>
                <w:sz w:val="12"/>
                <w:szCs w:val="12"/>
              </w:rPr>
              <w:t>է</w:t>
            </w:r>
            <w:r w:rsidRPr="00FE674E">
              <w:rPr>
                <w:rFonts w:ascii="Arial LatRus" w:hAnsi="Arial LatRus"/>
                <w:sz w:val="12"/>
                <w:szCs w:val="12"/>
                <w:lang w:val="af-ZA"/>
              </w:rPr>
              <w:t xml:space="preserve"> </w:t>
            </w:r>
            <w:r w:rsidRPr="00FE674E">
              <w:rPr>
                <w:rFonts w:ascii="Sylfaen" w:hAnsi="Sylfaen" w:cs="Sylfaen"/>
                <w:sz w:val="12"/>
                <w:szCs w:val="12"/>
              </w:rPr>
              <w:t>ենթարկված</w:t>
            </w:r>
            <w:r w:rsidRPr="00FE674E">
              <w:rPr>
                <w:rFonts w:ascii="Arial LatRus" w:hAnsi="Arial LatRus"/>
                <w:sz w:val="12"/>
                <w:szCs w:val="12"/>
                <w:lang w:val="af-ZA"/>
              </w:rPr>
              <w:t xml:space="preserve"> </w:t>
            </w:r>
            <w:r w:rsidRPr="00FE674E">
              <w:rPr>
                <w:rFonts w:ascii="Sylfaen" w:hAnsi="Sylfaen" w:cs="Sylfaen"/>
                <w:sz w:val="12"/>
                <w:szCs w:val="12"/>
              </w:rPr>
              <w:t>լինի</w:t>
            </w:r>
            <w:r w:rsidRPr="00FE674E">
              <w:rPr>
                <w:rFonts w:ascii="Arial LatRus" w:hAnsi="Arial LatRus"/>
                <w:sz w:val="12"/>
                <w:szCs w:val="12"/>
                <w:lang w:val="af-ZA"/>
              </w:rPr>
              <w:t xml:space="preserve"> </w:t>
            </w:r>
            <w:r w:rsidRPr="00FE674E">
              <w:rPr>
                <w:rFonts w:ascii="Sylfaen" w:hAnsi="Sylfaen" w:cs="Sylfaen"/>
                <w:sz w:val="12"/>
                <w:szCs w:val="12"/>
              </w:rPr>
              <w:t>համապատասխանության</w:t>
            </w:r>
            <w:r w:rsidRPr="00FE674E">
              <w:rPr>
                <w:rFonts w:ascii="Arial LatRus" w:hAnsi="Arial LatRus"/>
                <w:sz w:val="12"/>
                <w:szCs w:val="12"/>
                <w:lang w:val="af-ZA"/>
              </w:rPr>
              <w:t xml:space="preserve"> </w:t>
            </w:r>
            <w:r w:rsidRPr="00FE674E">
              <w:rPr>
                <w:rFonts w:ascii="Sylfaen" w:hAnsi="Sylfaen" w:cs="Sylfaen"/>
                <w:sz w:val="12"/>
                <w:szCs w:val="12"/>
              </w:rPr>
              <w:t>գնահատման՝</w:t>
            </w:r>
            <w:r w:rsidRPr="00FE674E">
              <w:rPr>
                <w:rFonts w:ascii="Arial LatRus" w:hAnsi="Arial LatRus"/>
                <w:sz w:val="12"/>
                <w:szCs w:val="12"/>
                <w:lang w:val="af-ZA"/>
              </w:rPr>
              <w:t xml:space="preserve"> </w:t>
            </w:r>
            <w:r w:rsidRPr="00FE674E">
              <w:rPr>
                <w:rFonts w:ascii="Sylfaen" w:hAnsi="Sylfaen" w:cs="Sylfaen"/>
                <w:sz w:val="12"/>
                <w:szCs w:val="12"/>
              </w:rPr>
              <w:t>համաձայն</w:t>
            </w:r>
            <w:r w:rsidRPr="00FE674E">
              <w:rPr>
                <w:rFonts w:ascii="Arial LatRus" w:hAnsi="Arial LatRus"/>
                <w:sz w:val="12"/>
                <w:szCs w:val="12"/>
                <w:lang w:val="af-ZA"/>
              </w:rPr>
              <w:t xml:space="preserve">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հանձնաժողովի</w:t>
            </w:r>
            <w:r w:rsidRPr="00FE674E">
              <w:rPr>
                <w:rFonts w:ascii="Arial LatRus" w:hAnsi="Arial LatRus"/>
                <w:sz w:val="12"/>
                <w:szCs w:val="12"/>
                <w:lang w:val="af-ZA"/>
              </w:rPr>
              <w:t xml:space="preserve"> 2011 </w:t>
            </w:r>
            <w:r w:rsidRPr="00FE674E">
              <w:rPr>
                <w:rFonts w:ascii="Sylfaen" w:hAnsi="Sylfaen" w:cs="Sylfaen"/>
                <w:sz w:val="12"/>
                <w:szCs w:val="12"/>
              </w:rPr>
              <w:t>թվականի</w:t>
            </w:r>
            <w:r w:rsidRPr="00FE674E">
              <w:rPr>
                <w:rFonts w:ascii="Arial LatRus" w:hAnsi="Arial LatRus"/>
                <w:sz w:val="12"/>
                <w:szCs w:val="12"/>
                <w:lang w:val="af-ZA"/>
              </w:rPr>
              <w:t xml:space="preserve"> </w:t>
            </w:r>
            <w:r w:rsidRPr="00FE674E">
              <w:rPr>
                <w:rFonts w:ascii="Sylfaen" w:hAnsi="Sylfaen" w:cs="Sylfaen"/>
                <w:sz w:val="12"/>
                <w:szCs w:val="12"/>
              </w:rPr>
              <w:t>դեկտեմբերի</w:t>
            </w:r>
            <w:r w:rsidRPr="00FE674E">
              <w:rPr>
                <w:rFonts w:ascii="Arial LatRus" w:hAnsi="Arial LatRus"/>
                <w:sz w:val="12"/>
                <w:szCs w:val="12"/>
                <w:lang w:val="af-ZA"/>
              </w:rPr>
              <w:t xml:space="preserve"> 9 - </w:t>
            </w:r>
            <w:r w:rsidRPr="00FE674E">
              <w:rPr>
                <w:rFonts w:ascii="Sylfaen" w:hAnsi="Sylfaen" w:cs="Sylfaen"/>
                <w:sz w:val="12"/>
                <w:szCs w:val="12"/>
              </w:rPr>
              <w:t>ի</w:t>
            </w:r>
            <w:r w:rsidRPr="00FE674E">
              <w:rPr>
                <w:rFonts w:ascii="Arial LatRus" w:hAnsi="Arial LatRus"/>
                <w:sz w:val="12"/>
                <w:szCs w:val="12"/>
                <w:lang w:val="af-ZA"/>
              </w:rPr>
              <w:t xml:space="preserve"> </w:t>
            </w:r>
            <w:r w:rsidRPr="00FE674E">
              <w:rPr>
                <w:rFonts w:ascii="Sylfaen" w:hAnsi="Sylfaen" w:cs="Sylfaen"/>
                <w:sz w:val="12"/>
                <w:szCs w:val="12"/>
              </w:rPr>
              <w:t>թիվ</w:t>
            </w:r>
            <w:r w:rsidRPr="00FE674E">
              <w:rPr>
                <w:rFonts w:ascii="Arial LatRus" w:hAnsi="Arial LatRus"/>
                <w:sz w:val="12"/>
                <w:szCs w:val="12"/>
                <w:lang w:val="af-ZA"/>
              </w:rPr>
              <w:t xml:space="preserve"> 880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Սննդամթերքի</w:t>
            </w:r>
            <w:r w:rsidRPr="00FE674E">
              <w:rPr>
                <w:rFonts w:ascii="Arial LatRus" w:hAnsi="Arial LatRus"/>
                <w:sz w:val="12"/>
                <w:szCs w:val="12"/>
                <w:lang w:val="af-ZA"/>
              </w:rPr>
              <w:t xml:space="preserve"> </w:t>
            </w:r>
            <w:r w:rsidRPr="00FE674E">
              <w:rPr>
                <w:rFonts w:ascii="Sylfaen" w:hAnsi="Sylfaen" w:cs="Sylfaen"/>
                <w:sz w:val="12"/>
                <w:szCs w:val="12"/>
              </w:rPr>
              <w:t>անվտանգության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w:t>
            </w:r>
            <w:r w:rsidRPr="00FE674E">
              <w:rPr>
                <w:rFonts w:ascii="Sylfaen" w:hAnsi="Sylfaen" w:cs="Sylfaen"/>
                <w:sz w:val="12"/>
                <w:szCs w:val="12"/>
              </w:rPr>
              <w:t>ՄՄ</w:t>
            </w:r>
            <w:r w:rsidRPr="00FE674E">
              <w:rPr>
                <w:rFonts w:ascii="Arial LatRus" w:hAnsi="Arial LatRus"/>
                <w:sz w:val="12"/>
                <w:szCs w:val="12"/>
                <w:lang w:val="af-ZA"/>
              </w:rPr>
              <w:t xml:space="preserve"> </w:t>
            </w:r>
            <w:r w:rsidRPr="00FE674E">
              <w:rPr>
                <w:rFonts w:ascii="Sylfaen" w:hAnsi="Sylfaen" w:cs="Sylfaen"/>
                <w:sz w:val="12"/>
                <w:szCs w:val="12"/>
              </w:rPr>
              <w:t>ՏԿ</w:t>
            </w:r>
            <w:r w:rsidRPr="00FE674E">
              <w:rPr>
                <w:rFonts w:ascii="Arial LatRus" w:hAnsi="Arial LatRus"/>
                <w:sz w:val="12"/>
                <w:szCs w:val="12"/>
                <w:lang w:val="af-ZA"/>
              </w:rPr>
              <w:t xml:space="preserve"> 021/2011),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հանձնաժողովի</w:t>
            </w:r>
            <w:r w:rsidRPr="00FE674E">
              <w:rPr>
                <w:rFonts w:ascii="Arial LatRus" w:hAnsi="Arial LatRus"/>
                <w:sz w:val="12"/>
                <w:szCs w:val="12"/>
                <w:lang w:val="af-ZA"/>
              </w:rPr>
              <w:t xml:space="preserve"> 2011 </w:t>
            </w:r>
            <w:r w:rsidRPr="00FE674E">
              <w:rPr>
                <w:rFonts w:ascii="Sylfaen" w:hAnsi="Sylfaen" w:cs="Sylfaen"/>
                <w:sz w:val="12"/>
                <w:szCs w:val="12"/>
              </w:rPr>
              <w:t>թվականի</w:t>
            </w:r>
            <w:r w:rsidRPr="00FE674E">
              <w:rPr>
                <w:rFonts w:ascii="Arial LatRus" w:hAnsi="Arial LatRus"/>
                <w:sz w:val="12"/>
                <w:szCs w:val="12"/>
                <w:lang w:val="af-ZA"/>
              </w:rPr>
              <w:t xml:space="preserve"> </w:t>
            </w:r>
            <w:r w:rsidRPr="00FE674E">
              <w:rPr>
                <w:rFonts w:ascii="Sylfaen" w:hAnsi="Sylfaen" w:cs="Sylfaen"/>
                <w:sz w:val="12"/>
                <w:szCs w:val="12"/>
              </w:rPr>
              <w:t>դեկտեմբերի</w:t>
            </w:r>
            <w:r w:rsidRPr="00FE674E">
              <w:rPr>
                <w:rFonts w:ascii="Arial LatRus" w:hAnsi="Arial LatRus"/>
                <w:sz w:val="12"/>
                <w:szCs w:val="12"/>
                <w:lang w:val="af-ZA"/>
              </w:rPr>
              <w:t xml:space="preserve"> 9 - </w:t>
            </w:r>
            <w:r w:rsidRPr="00FE674E">
              <w:rPr>
                <w:rFonts w:ascii="Sylfaen" w:hAnsi="Sylfaen" w:cs="Sylfaen"/>
                <w:sz w:val="12"/>
                <w:szCs w:val="12"/>
              </w:rPr>
              <w:t>ի</w:t>
            </w:r>
            <w:r w:rsidRPr="00FE674E">
              <w:rPr>
                <w:rFonts w:ascii="Arial LatRus" w:hAnsi="Arial LatRus"/>
                <w:sz w:val="12"/>
                <w:szCs w:val="12"/>
                <w:lang w:val="af-ZA"/>
              </w:rPr>
              <w:t xml:space="preserve"> </w:t>
            </w:r>
            <w:r w:rsidRPr="00FE674E">
              <w:rPr>
                <w:rFonts w:ascii="Sylfaen" w:hAnsi="Sylfaen" w:cs="Sylfaen"/>
                <w:sz w:val="12"/>
                <w:szCs w:val="12"/>
              </w:rPr>
              <w:t>թիվ</w:t>
            </w:r>
            <w:r w:rsidRPr="00FE674E">
              <w:rPr>
                <w:rFonts w:ascii="Arial LatRus" w:hAnsi="Arial LatRus"/>
                <w:sz w:val="12"/>
                <w:szCs w:val="12"/>
                <w:lang w:val="af-ZA"/>
              </w:rPr>
              <w:t xml:space="preserve"> 881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Սննդամթերքի</w:t>
            </w:r>
            <w:r w:rsidRPr="00FE674E">
              <w:rPr>
                <w:rFonts w:ascii="Arial LatRus" w:hAnsi="Arial LatRus"/>
                <w:sz w:val="12"/>
                <w:szCs w:val="12"/>
                <w:lang w:val="af-ZA"/>
              </w:rPr>
              <w:t xml:space="preserve"> </w:t>
            </w:r>
            <w:r w:rsidRPr="00FE674E">
              <w:rPr>
                <w:rFonts w:ascii="Sylfaen" w:hAnsi="Sylfaen" w:cs="Sylfaen"/>
                <w:sz w:val="12"/>
                <w:szCs w:val="12"/>
              </w:rPr>
              <w:t>մակնշման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w:t>
            </w:r>
            <w:r w:rsidRPr="00FE674E">
              <w:rPr>
                <w:rFonts w:ascii="Sylfaen" w:hAnsi="Sylfaen" w:cs="Sylfaen"/>
                <w:sz w:val="12"/>
                <w:szCs w:val="12"/>
              </w:rPr>
              <w:t>ՄՄ</w:t>
            </w:r>
            <w:r w:rsidRPr="00FE674E">
              <w:rPr>
                <w:rFonts w:ascii="Arial LatRus" w:hAnsi="Arial LatRus"/>
                <w:sz w:val="12"/>
                <w:szCs w:val="12"/>
                <w:lang w:val="af-ZA"/>
              </w:rPr>
              <w:t xml:space="preserve"> </w:t>
            </w:r>
            <w:r w:rsidRPr="00FE674E">
              <w:rPr>
                <w:rFonts w:ascii="Sylfaen" w:hAnsi="Sylfaen" w:cs="Sylfaen"/>
                <w:sz w:val="12"/>
                <w:szCs w:val="12"/>
              </w:rPr>
              <w:t>ՏԿ</w:t>
            </w:r>
            <w:r w:rsidRPr="00FE674E">
              <w:rPr>
                <w:rFonts w:ascii="Arial LatRus" w:hAnsi="Arial LatRus"/>
                <w:sz w:val="12"/>
                <w:szCs w:val="12"/>
                <w:lang w:val="af-ZA"/>
              </w:rPr>
              <w:t xml:space="preserve"> 022/2011), </w:t>
            </w:r>
            <w:r w:rsidRPr="00FE674E">
              <w:rPr>
                <w:rFonts w:ascii="Sylfaen" w:hAnsi="Sylfaen" w:cs="Sylfaen"/>
                <w:sz w:val="12"/>
                <w:szCs w:val="12"/>
              </w:rPr>
              <w:t>Մաքսային</w:t>
            </w:r>
            <w:r w:rsidRPr="00FE674E">
              <w:rPr>
                <w:rFonts w:ascii="Arial LatRus" w:hAnsi="Arial LatRus"/>
                <w:sz w:val="12"/>
                <w:szCs w:val="12"/>
                <w:lang w:val="af-ZA"/>
              </w:rPr>
              <w:t xml:space="preserve"> </w:t>
            </w:r>
            <w:r w:rsidRPr="00FE674E">
              <w:rPr>
                <w:rFonts w:ascii="Sylfaen" w:hAnsi="Sylfaen" w:cs="Sylfaen"/>
                <w:sz w:val="12"/>
                <w:szCs w:val="12"/>
              </w:rPr>
              <w:t>միության</w:t>
            </w:r>
            <w:r w:rsidRPr="00FE674E">
              <w:rPr>
                <w:rFonts w:ascii="Arial LatRus" w:hAnsi="Arial LatRus"/>
                <w:sz w:val="12"/>
                <w:szCs w:val="12"/>
                <w:lang w:val="af-ZA"/>
              </w:rPr>
              <w:t xml:space="preserve"> </w:t>
            </w:r>
            <w:r w:rsidRPr="00FE674E">
              <w:rPr>
                <w:rFonts w:ascii="Sylfaen" w:hAnsi="Sylfaen" w:cs="Sylfaen"/>
                <w:sz w:val="12"/>
                <w:szCs w:val="12"/>
              </w:rPr>
              <w:t>հանձնաժողովի</w:t>
            </w:r>
            <w:r w:rsidRPr="00FE674E">
              <w:rPr>
                <w:rFonts w:ascii="Arial LatRus" w:hAnsi="Arial LatRus"/>
                <w:sz w:val="12"/>
                <w:szCs w:val="12"/>
                <w:lang w:val="af-ZA"/>
              </w:rPr>
              <w:t xml:space="preserve"> 2011 </w:t>
            </w:r>
            <w:r w:rsidRPr="00FE674E">
              <w:rPr>
                <w:rFonts w:ascii="Sylfaen" w:hAnsi="Sylfaen" w:cs="Sylfaen"/>
                <w:sz w:val="12"/>
                <w:szCs w:val="12"/>
              </w:rPr>
              <w:t>թվականի</w:t>
            </w:r>
            <w:r w:rsidRPr="00FE674E">
              <w:rPr>
                <w:rFonts w:ascii="Arial LatRus" w:hAnsi="Arial LatRus"/>
                <w:sz w:val="12"/>
                <w:szCs w:val="12"/>
                <w:lang w:val="af-ZA"/>
              </w:rPr>
              <w:t xml:space="preserve"> </w:t>
            </w:r>
            <w:r w:rsidRPr="00FE674E">
              <w:rPr>
                <w:rFonts w:ascii="Sylfaen" w:hAnsi="Sylfaen" w:cs="Sylfaen"/>
                <w:sz w:val="12"/>
                <w:szCs w:val="12"/>
              </w:rPr>
              <w:t>օգոստոսի</w:t>
            </w:r>
            <w:r w:rsidRPr="00FE674E">
              <w:rPr>
                <w:rFonts w:ascii="Arial LatRus" w:hAnsi="Arial LatRus"/>
                <w:sz w:val="12"/>
                <w:szCs w:val="12"/>
                <w:lang w:val="af-ZA"/>
              </w:rPr>
              <w:t xml:space="preserve"> 16 - </w:t>
            </w:r>
            <w:r w:rsidRPr="00FE674E">
              <w:rPr>
                <w:rFonts w:ascii="Sylfaen" w:hAnsi="Sylfaen" w:cs="Sylfaen"/>
                <w:sz w:val="12"/>
                <w:szCs w:val="12"/>
              </w:rPr>
              <w:t>ի</w:t>
            </w:r>
            <w:r w:rsidRPr="00FE674E">
              <w:rPr>
                <w:rFonts w:ascii="Arial LatRus" w:hAnsi="Arial LatRus"/>
                <w:sz w:val="12"/>
                <w:szCs w:val="12"/>
                <w:lang w:val="af-ZA"/>
              </w:rPr>
              <w:t xml:space="preserve"> </w:t>
            </w:r>
            <w:r w:rsidRPr="00FE674E">
              <w:rPr>
                <w:rFonts w:ascii="Sylfaen" w:hAnsi="Sylfaen" w:cs="Sylfaen"/>
                <w:sz w:val="12"/>
                <w:szCs w:val="12"/>
              </w:rPr>
              <w:t>թիվ</w:t>
            </w:r>
            <w:r w:rsidRPr="00FE674E">
              <w:rPr>
                <w:rFonts w:ascii="Arial LatRus" w:hAnsi="Arial LatRus"/>
                <w:sz w:val="12"/>
                <w:szCs w:val="12"/>
                <w:lang w:val="af-ZA"/>
              </w:rPr>
              <w:t xml:space="preserve"> 769 </w:t>
            </w:r>
            <w:r w:rsidRPr="00FE674E">
              <w:rPr>
                <w:rFonts w:ascii="Sylfaen" w:hAnsi="Sylfaen" w:cs="Sylfaen"/>
                <w:sz w:val="12"/>
                <w:szCs w:val="12"/>
              </w:rPr>
              <w:t>որոշմամբ</w:t>
            </w:r>
            <w:r w:rsidRPr="00FE674E">
              <w:rPr>
                <w:rFonts w:ascii="Arial LatRus" w:hAnsi="Arial LatRus"/>
                <w:sz w:val="12"/>
                <w:szCs w:val="12"/>
                <w:lang w:val="af-ZA"/>
              </w:rPr>
              <w:t xml:space="preserve"> </w:t>
            </w:r>
            <w:r w:rsidRPr="00FE674E">
              <w:rPr>
                <w:rFonts w:ascii="Sylfaen" w:hAnsi="Sylfaen" w:cs="Sylfaen"/>
                <w:sz w:val="12"/>
                <w:szCs w:val="12"/>
              </w:rPr>
              <w:t>հաստատված</w:t>
            </w:r>
            <w:r w:rsidRPr="00FE674E">
              <w:rPr>
                <w:rFonts w:ascii="Arial LatRus" w:hAnsi="Arial LatRus"/>
                <w:sz w:val="12"/>
                <w:szCs w:val="12"/>
                <w:lang w:val="af-ZA"/>
              </w:rPr>
              <w:t xml:space="preserve"> «</w:t>
            </w:r>
            <w:r w:rsidRPr="00FE674E">
              <w:rPr>
                <w:rFonts w:ascii="Sylfaen" w:hAnsi="Sylfaen" w:cs="Sylfaen"/>
                <w:sz w:val="12"/>
                <w:szCs w:val="12"/>
              </w:rPr>
              <w:t>Փաթեթվածքի</w:t>
            </w:r>
            <w:r w:rsidRPr="00FE674E">
              <w:rPr>
                <w:rFonts w:ascii="Arial LatRus" w:hAnsi="Arial LatRus"/>
                <w:sz w:val="12"/>
                <w:szCs w:val="12"/>
                <w:lang w:val="af-ZA"/>
              </w:rPr>
              <w:t xml:space="preserve"> </w:t>
            </w:r>
            <w:r w:rsidRPr="00FE674E">
              <w:rPr>
                <w:rFonts w:ascii="Sylfaen" w:hAnsi="Sylfaen" w:cs="Sylfaen"/>
                <w:sz w:val="12"/>
                <w:szCs w:val="12"/>
              </w:rPr>
              <w:t>անվտանգության</w:t>
            </w:r>
            <w:r w:rsidRPr="00FE674E">
              <w:rPr>
                <w:rFonts w:ascii="Arial LatRus" w:hAnsi="Arial LatRus"/>
                <w:sz w:val="12"/>
                <w:szCs w:val="12"/>
                <w:lang w:val="af-ZA"/>
              </w:rPr>
              <w:t xml:space="preserve"> </w:t>
            </w:r>
            <w:r w:rsidRPr="00FE674E">
              <w:rPr>
                <w:rFonts w:ascii="Sylfaen" w:hAnsi="Sylfaen" w:cs="Sylfaen"/>
                <w:sz w:val="12"/>
                <w:szCs w:val="12"/>
              </w:rPr>
              <w:t>մասին</w:t>
            </w:r>
            <w:r w:rsidRPr="00FE674E">
              <w:rPr>
                <w:rFonts w:ascii="Arial LatRus" w:hAnsi="Arial LatRus"/>
                <w:sz w:val="12"/>
                <w:szCs w:val="12"/>
                <w:lang w:val="af-ZA"/>
              </w:rPr>
              <w:t>» (</w:t>
            </w:r>
            <w:r w:rsidRPr="00FE674E">
              <w:rPr>
                <w:rFonts w:ascii="Sylfaen" w:hAnsi="Sylfaen" w:cs="Sylfaen"/>
                <w:sz w:val="12"/>
                <w:szCs w:val="12"/>
              </w:rPr>
              <w:t>ՄՄ</w:t>
            </w:r>
            <w:r w:rsidRPr="00FE674E">
              <w:rPr>
                <w:rFonts w:ascii="Arial LatRus" w:hAnsi="Arial LatRus"/>
                <w:sz w:val="12"/>
                <w:szCs w:val="12"/>
                <w:lang w:val="af-ZA"/>
              </w:rPr>
              <w:t xml:space="preserve"> </w:t>
            </w:r>
            <w:r w:rsidRPr="00FE674E">
              <w:rPr>
                <w:rFonts w:ascii="Sylfaen" w:hAnsi="Sylfaen" w:cs="Sylfaen"/>
                <w:sz w:val="12"/>
                <w:szCs w:val="12"/>
              </w:rPr>
              <w:t>ՏԿ</w:t>
            </w:r>
            <w:r w:rsidRPr="00FE674E">
              <w:rPr>
                <w:rFonts w:ascii="Arial LatRus" w:hAnsi="Arial LatRus"/>
                <w:sz w:val="12"/>
                <w:szCs w:val="12"/>
                <w:lang w:val="af-ZA"/>
              </w:rPr>
              <w:t xml:space="preserve"> 005/2011) </w:t>
            </w:r>
          </w:p>
        </w:tc>
        <w:tc>
          <w:tcPr>
            <w:tcW w:w="851" w:type="dxa"/>
            <w:vAlign w:val="center"/>
          </w:tcPr>
          <w:p w14:paraId="4207691B" w14:textId="618340E4" w:rsidR="002D4E3B" w:rsidRPr="00FE674E" w:rsidRDefault="002D4E3B" w:rsidP="00E52611">
            <w:pPr>
              <w:jc w:val="center"/>
              <w:rPr>
                <w:rFonts w:ascii="Arial LatRus" w:hAnsi="Arial LatRus" w:cs="Arial"/>
                <w:color w:val="000000"/>
                <w:sz w:val="16"/>
                <w:szCs w:val="16"/>
                <w:lang w:val="af-ZA"/>
              </w:rPr>
            </w:pPr>
            <w:r w:rsidRPr="00FE674E">
              <w:rPr>
                <w:rFonts w:ascii="Sylfaen" w:hAnsi="Sylfaen" w:cs="Sylfaen"/>
                <w:color w:val="000000"/>
                <w:sz w:val="16"/>
                <w:szCs w:val="16"/>
              </w:rPr>
              <w:t>Կգ</w:t>
            </w:r>
          </w:p>
        </w:tc>
        <w:tc>
          <w:tcPr>
            <w:tcW w:w="708" w:type="dxa"/>
            <w:vAlign w:val="center"/>
          </w:tcPr>
          <w:p w14:paraId="3157FE23"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17BD4994"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53BC6378" w14:textId="5960A9DE"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12</w:t>
            </w:r>
            <w:r w:rsidRPr="00FE674E">
              <w:rPr>
                <w:rFonts w:ascii="Arial LatRus" w:hAnsi="Arial LatRus" w:cs="Calibri"/>
                <w:color w:val="000000"/>
                <w:sz w:val="16"/>
                <w:szCs w:val="16"/>
                <w:lang w:val="af-ZA"/>
              </w:rPr>
              <w:t>0</w:t>
            </w:r>
          </w:p>
        </w:tc>
        <w:tc>
          <w:tcPr>
            <w:tcW w:w="1701" w:type="dxa"/>
            <w:vAlign w:val="center"/>
          </w:tcPr>
          <w:p w14:paraId="7D40CEFA" w14:textId="5CDE9DC5"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A514B9A" w14:textId="50F6A541"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5BA8C2FE"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5BCE134F" w14:textId="77777777" w:rsidR="002D4E3B" w:rsidRPr="00FE674E" w:rsidRDefault="002D4E3B" w:rsidP="00E52611">
            <w:pPr>
              <w:jc w:val="center"/>
              <w:rPr>
                <w:rFonts w:ascii="Arial LatRus" w:hAnsi="Arial LatRus" w:cs="Sylfaen"/>
                <w:color w:val="000000"/>
                <w:sz w:val="14"/>
                <w:szCs w:val="14"/>
                <w:lang w:val="af-ZA"/>
              </w:rPr>
            </w:pPr>
          </w:p>
        </w:tc>
      </w:tr>
      <w:tr w:rsidR="002D4E3B" w:rsidRPr="00A362B4" w14:paraId="79ECDEEC" w14:textId="77777777" w:rsidTr="00FE674E">
        <w:trPr>
          <w:trHeight w:val="246"/>
          <w:jc w:val="center"/>
        </w:trPr>
        <w:tc>
          <w:tcPr>
            <w:tcW w:w="579" w:type="dxa"/>
            <w:vAlign w:val="center"/>
          </w:tcPr>
          <w:p w14:paraId="37361424" w14:textId="052A6CA7"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52</w:t>
            </w:r>
          </w:p>
        </w:tc>
        <w:tc>
          <w:tcPr>
            <w:tcW w:w="992" w:type="dxa"/>
          </w:tcPr>
          <w:p w14:paraId="30AF7B5A" w14:textId="542BBE9E" w:rsidR="002D4E3B" w:rsidRPr="001926AB" w:rsidRDefault="002D4E3B" w:rsidP="00287AFA">
            <w:pPr>
              <w:rPr>
                <w:rFonts w:ascii="Arial LatRus" w:hAnsi="Arial LatRus"/>
                <w:sz w:val="16"/>
                <w:szCs w:val="16"/>
                <w:lang w:val="af-ZA"/>
              </w:rPr>
            </w:pPr>
            <w:r w:rsidRPr="001926AB">
              <w:rPr>
                <w:rFonts w:ascii="Arial LatRus" w:hAnsi="Arial LatRus" w:cs="Calibri"/>
                <w:sz w:val="16"/>
                <w:szCs w:val="16"/>
              </w:rPr>
              <w:t>3222131</w:t>
            </w:r>
          </w:p>
        </w:tc>
        <w:tc>
          <w:tcPr>
            <w:tcW w:w="1175" w:type="dxa"/>
          </w:tcPr>
          <w:p w14:paraId="571BF01B" w14:textId="205DC8C2" w:rsidR="002D4E3B" w:rsidRPr="008B51D4" w:rsidRDefault="002D4E3B" w:rsidP="00E52611">
            <w:pPr>
              <w:rPr>
                <w:rFonts w:ascii="Arial LatRus" w:hAnsi="Arial LatRus"/>
                <w:color w:val="404040"/>
                <w:sz w:val="20"/>
                <w:szCs w:val="20"/>
                <w:lang w:val="af-ZA"/>
              </w:rPr>
            </w:pPr>
            <w:r w:rsidRPr="008B51D4">
              <w:rPr>
                <w:rFonts w:ascii="Sylfaen" w:hAnsi="Sylfaen" w:cs="Sylfaen"/>
                <w:sz w:val="20"/>
                <w:szCs w:val="20"/>
              </w:rPr>
              <w:t>կանաչ</w:t>
            </w:r>
            <w:r w:rsidRPr="008B51D4">
              <w:rPr>
                <w:rFonts w:ascii="Arial LatRus" w:hAnsi="Arial LatRus" w:cs="Sylfaen"/>
                <w:sz w:val="20"/>
                <w:szCs w:val="20"/>
              </w:rPr>
              <w:t xml:space="preserve"> </w:t>
            </w:r>
            <w:r w:rsidRPr="008B51D4">
              <w:rPr>
                <w:rFonts w:ascii="Sylfaen" w:hAnsi="Sylfaen" w:cs="Sylfaen"/>
                <w:sz w:val="20"/>
                <w:szCs w:val="20"/>
              </w:rPr>
              <w:t>լոբի</w:t>
            </w:r>
          </w:p>
        </w:tc>
        <w:tc>
          <w:tcPr>
            <w:tcW w:w="812" w:type="dxa"/>
            <w:vAlign w:val="center"/>
          </w:tcPr>
          <w:p w14:paraId="65D70F6D" w14:textId="0BC3079B" w:rsidR="002D4E3B" w:rsidRPr="00FE674E" w:rsidRDefault="002D4E3B" w:rsidP="00E52611">
            <w:pPr>
              <w:jc w:val="center"/>
              <w:rPr>
                <w:rFonts w:ascii="Arial LatRus" w:hAnsi="Arial LatRus"/>
                <w:sz w:val="16"/>
                <w:szCs w:val="16"/>
                <w:lang w:val="af-ZA"/>
              </w:rPr>
            </w:pPr>
          </w:p>
        </w:tc>
        <w:tc>
          <w:tcPr>
            <w:tcW w:w="3401" w:type="dxa"/>
            <w:vAlign w:val="center"/>
          </w:tcPr>
          <w:p w14:paraId="0677BDB7" w14:textId="62062112" w:rsidR="002D4E3B" w:rsidRPr="007105ED" w:rsidRDefault="002D4E3B" w:rsidP="00E52611">
            <w:pPr>
              <w:jc w:val="center"/>
              <w:rPr>
                <w:rFonts w:ascii="Arial LatRus" w:hAnsi="Arial LatRus" w:cs="Sylfaen"/>
                <w:color w:val="000000"/>
                <w:sz w:val="14"/>
                <w:szCs w:val="14"/>
                <w:lang w:val="af-ZA"/>
              </w:rPr>
            </w:pPr>
            <w:r w:rsidRPr="007105ED">
              <w:rPr>
                <w:rFonts w:ascii="Arial Unicode" w:hAnsi="Arial Unicode"/>
                <w:color w:val="000000"/>
                <w:sz w:val="14"/>
                <w:szCs w:val="14"/>
                <w:shd w:val="clear" w:color="auto" w:fill="FFFFFF"/>
              </w:rPr>
              <w:t>Ընտիր</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կամ</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սովորական</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տեսակի։</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Անվտանգությունը</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փաթեթավորումը</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և</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մակնշումը</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ըստ</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ՀՀ</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կառավարության</w:t>
            </w:r>
            <w:r w:rsidRPr="007105ED">
              <w:rPr>
                <w:rFonts w:ascii="Arial Unicode" w:hAnsi="Arial Unicode"/>
                <w:color w:val="000000"/>
                <w:sz w:val="14"/>
                <w:szCs w:val="14"/>
                <w:shd w:val="clear" w:color="auto" w:fill="FFFFFF"/>
                <w:lang w:val="af-ZA"/>
              </w:rPr>
              <w:t xml:space="preserve"> 2006</w:t>
            </w:r>
            <w:r w:rsidRPr="007105ED">
              <w:rPr>
                <w:rFonts w:ascii="Arial Unicode" w:hAnsi="Arial Unicode"/>
                <w:color w:val="000000"/>
                <w:sz w:val="14"/>
                <w:szCs w:val="14"/>
                <w:shd w:val="clear" w:color="auto" w:fill="FFFFFF"/>
              </w:rPr>
              <w:t>թ</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դեկտեմբերի</w:t>
            </w:r>
            <w:r w:rsidRPr="007105ED">
              <w:rPr>
                <w:rFonts w:ascii="Arial Unicode" w:hAnsi="Arial Unicode"/>
                <w:color w:val="000000"/>
                <w:sz w:val="14"/>
                <w:szCs w:val="14"/>
                <w:shd w:val="clear" w:color="auto" w:fill="FFFFFF"/>
                <w:lang w:val="af-ZA"/>
              </w:rPr>
              <w:t xml:space="preserve"> 21-</w:t>
            </w:r>
            <w:r w:rsidRPr="007105ED">
              <w:rPr>
                <w:rFonts w:ascii="Arial Unicode" w:hAnsi="Arial Unicode"/>
                <w:color w:val="000000"/>
                <w:sz w:val="14"/>
                <w:szCs w:val="14"/>
                <w:shd w:val="clear" w:color="auto" w:fill="FFFFFF"/>
              </w:rPr>
              <w:t>ի</w:t>
            </w:r>
            <w:r w:rsidRPr="007105ED">
              <w:rPr>
                <w:rFonts w:ascii="Arial Unicode" w:hAnsi="Arial Unicode"/>
                <w:color w:val="000000"/>
                <w:sz w:val="14"/>
                <w:szCs w:val="14"/>
                <w:shd w:val="clear" w:color="auto" w:fill="FFFFFF"/>
                <w:lang w:val="af-ZA"/>
              </w:rPr>
              <w:t xml:space="preserve"> N 1913-</w:t>
            </w:r>
            <w:r w:rsidRPr="007105ED">
              <w:rPr>
                <w:rFonts w:ascii="Arial Unicode" w:hAnsi="Arial Unicode"/>
                <w:color w:val="000000"/>
                <w:sz w:val="14"/>
                <w:szCs w:val="14"/>
                <w:shd w:val="clear" w:color="auto" w:fill="FFFFFF"/>
              </w:rPr>
              <w:t>Ն</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որոշմամբ</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հաստատված</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Թարմ</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պտուղ</w:t>
            </w:r>
            <w:r w:rsidRPr="007105ED">
              <w:rPr>
                <w:rFonts w:ascii="Arial Unicode" w:hAnsi="Arial Unicode"/>
                <w:color w:val="000000"/>
                <w:sz w:val="14"/>
                <w:szCs w:val="14"/>
                <w:shd w:val="clear" w:color="auto" w:fill="FFFFFF"/>
                <w:lang w:val="af-ZA"/>
              </w:rPr>
              <w:t>-</w:t>
            </w:r>
            <w:r w:rsidRPr="007105ED">
              <w:rPr>
                <w:rFonts w:ascii="Arial Unicode" w:hAnsi="Arial Unicode"/>
                <w:color w:val="000000"/>
                <w:sz w:val="14"/>
                <w:szCs w:val="14"/>
                <w:shd w:val="clear" w:color="auto" w:fill="FFFFFF"/>
              </w:rPr>
              <w:t>բանջարեղենի</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տեխնիկական</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կանոնակարգի</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և</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Սննդամթերքի</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անվտանգության</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մասին</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ՀՀ</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օրենքի</w:t>
            </w:r>
            <w:r w:rsidRPr="007105ED">
              <w:rPr>
                <w:rFonts w:ascii="Arial Unicode" w:hAnsi="Arial Unicode"/>
                <w:color w:val="000000"/>
                <w:sz w:val="14"/>
                <w:szCs w:val="14"/>
                <w:shd w:val="clear" w:color="auto" w:fill="FFFFFF"/>
                <w:lang w:val="af-ZA"/>
              </w:rPr>
              <w:t xml:space="preserve"> 8-</w:t>
            </w:r>
            <w:r w:rsidRPr="007105ED">
              <w:rPr>
                <w:rFonts w:ascii="Arial Unicode" w:hAnsi="Arial Unicode"/>
                <w:color w:val="000000"/>
                <w:sz w:val="14"/>
                <w:szCs w:val="14"/>
                <w:shd w:val="clear" w:color="auto" w:fill="FFFFFF"/>
              </w:rPr>
              <w:t>րդ</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հոդվածի</w:t>
            </w:r>
          </w:p>
        </w:tc>
        <w:tc>
          <w:tcPr>
            <w:tcW w:w="851" w:type="dxa"/>
            <w:vAlign w:val="center"/>
          </w:tcPr>
          <w:p w14:paraId="3AB5C549" w14:textId="68043180" w:rsidR="002D4E3B" w:rsidRPr="00FE674E" w:rsidRDefault="002D4E3B" w:rsidP="00287AFA">
            <w:pPr>
              <w:jc w:val="center"/>
              <w:rPr>
                <w:rFonts w:ascii="Arial LatRus" w:hAnsi="Arial LatRus" w:cs="Arial"/>
                <w:color w:val="000000"/>
                <w:sz w:val="16"/>
                <w:szCs w:val="16"/>
                <w:lang w:val="af-ZA"/>
              </w:rPr>
            </w:pPr>
            <w:r w:rsidRPr="00FE674E">
              <w:rPr>
                <w:rFonts w:ascii="Sylfaen" w:hAnsi="Sylfaen" w:cs="Sylfaen"/>
                <w:color w:val="000000"/>
                <w:sz w:val="16"/>
                <w:szCs w:val="16"/>
                <w:lang w:val="af-ZA"/>
              </w:rPr>
              <w:t>Կգ</w:t>
            </w:r>
          </w:p>
        </w:tc>
        <w:tc>
          <w:tcPr>
            <w:tcW w:w="708" w:type="dxa"/>
            <w:vAlign w:val="center"/>
          </w:tcPr>
          <w:p w14:paraId="6A5E5703"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403CF198"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7D0D3672" w14:textId="03BE8E84" w:rsidR="002D4E3B" w:rsidRPr="00FE674E" w:rsidRDefault="002D4E3B" w:rsidP="00E52611">
            <w:pPr>
              <w:jc w:val="center"/>
              <w:rPr>
                <w:rFonts w:ascii="Arial LatRus" w:hAnsi="Arial LatRus" w:cs="Calibri"/>
                <w:color w:val="000000"/>
                <w:sz w:val="16"/>
                <w:szCs w:val="16"/>
                <w:lang w:val="af-ZA"/>
              </w:rPr>
            </w:pPr>
            <w:r>
              <w:rPr>
                <w:rFonts w:ascii="Arial LatRus" w:hAnsi="Arial LatRus" w:cs="Arial"/>
                <w:color w:val="000000"/>
                <w:sz w:val="16"/>
                <w:szCs w:val="16"/>
                <w:lang w:val="af-ZA"/>
              </w:rPr>
              <w:t>28</w:t>
            </w:r>
          </w:p>
        </w:tc>
        <w:tc>
          <w:tcPr>
            <w:tcW w:w="1701" w:type="dxa"/>
            <w:vAlign w:val="center"/>
          </w:tcPr>
          <w:p w14:paraId="7EEEB8A2" w14:textId="2BBA6A8A"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272E1D8F" w14:textId="1007C965"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44D62B0"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2F30B06C" w14:textId="77777777" w:rsidR="002D4E3B" w:rsidRPr="00FE674E" w:rsidRDefault="002D4E3B" w:rsidP="00E52611">
            <w:pPr>
              <w:jc w:val="center"/>
              <w:rPr>
                <w:rFonts w:ascii="Arial LatRus" w:hAnsi="Arial LatRus" w:cs="Sylfaen"/>
                <w:color w:val="000000"/>
                <w:sz w:val="14"/>
                <w:szCs w:val="14"/>
                <w:lang w:val="af-ZA"/>
              </w:rPr>
            </w:pPr>
          </w:p>
        </w:tc>
      </w:tr>
      <w:tr w:rsidR="002D4E3B" w:rsidRPr="00A362B4" w14:paraId="2342FDB7" w14:textId="77777777" w:rsidTr="00FE674E">
        <w:trPr>
          <w:trHeight w:val="246"/>
          <w:jc w:val="center"/>
        </w:trPr>
        <w:tc>
          <w:tcPr>
            <w:tcW w:w="579" w:type="dxa"/>
            <w:vAlign w:val="center"/>
          </w:tcPr>
          <w:p w14:paraId="1D6EF172" w14:textId="3C7DF48E"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53</w:t>
            </w:r>
          </w:p>
        </w:tc>
        <w:tc>
          <w:tcPr>
            <w:tcW w:w="992" w:type="dxa"/>
            <w:vAlign w:val="center"/>
          </w:tcPr>
          <w:p w14:paraId="4431762F" w14:textId="191E5930" w:rsidR="002D4E3B" w:rsidRPr="001926AB" w:rsidRDefault="002D4E3B" w:rsidP="00E52611">
            <w:pPr>
              <w:jc w:val="center"/>
              <w:rPr>
                <w:rFonts w:ascii="Arial LatRus" w:hAnsi="Arial LatRus"/>
                <w:sz w:val="16"/>
                <w:szCs w:val="16"/>
                <w:lang w:val="af-ZA"/>
              </w:rPr>
            </w:pPr>
            <w:r w:rsidRPr="001926AB">
              <w:rPr>
                <w:rFonts w:ascii="Arial LatRus" w:hAnsi="Arial LatRus"/>
                <w:sz w:val="16"/>
                <w:szCs w:val="16"/>
              </w:rPr>
              <w:t>15841100</w:t>
            </w:r>
          </w:p>
        </w:tc>
        <w:tc>
          <w:tcPr>
            <w:tcW w:w="1175" w:type="dxa"/>
            <w:vAlign w:val="center"/>
          </w:tcPr>
          <w:p w14:paraId="388FC5C3" w14:textId="0F4CC89F" w:rsidR="002D4E3B" w:rsidRPr="008B51D4" w:rsidRDefault="002D4E3B" w:rsidP="00E52611">
            <w:pPr>
              <w:rPr>
                <w:rFonts w:ascii="Arial LatRus" w:hAnsi="Arial LatRus"/>
                <w:color w:val="404040"/>
                <w:sz w:val="20"/>
                <w:szCs w:val="20"/>
                <w:lang w:val="af-ZA"/>
              </w:rPr>
            </w:pPr>
            <w:r w:rsidRPr="008B51D4">
              <w:rPr>
                <w:rFonts w:ascii="Sylfaen" w:hAnsi="Sylfaen" w:cs="Sylfaen"/>
                <w:sz w:val="20"/>
                <w:szCs w:val="20"/>
              </w:rPr>
              <w:t>կակաո</w:t>
            </w:r>
          </w:p>
        </w:tc>
        <w:tc>
          <w:tcPr>
            <w:tcW w:w="812" w:type="dxa"/>
            <w:vAlign w:val="center"/>
          </w:tcPr>
          <w:p w14:paraId="7EA297C3" w14:textId="6CC4D7F0"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3EA51072" w14:textId="569CF3D1" w:rsidR="002D4E3B" w:rsidRPr="00FE674E" w:rsidRDefault="002D4E3B" w:rsidP="00E52611">
            <w:pPr>
              <w:jc w:val="center"/>
              <w:rPr>
                <w:rFonts w:ascii="Arial LatRus" w:hAnsi="Arial LatRus" w:cs="Sylfaen"/>
                <w:color w:val="000000"/>
                <w:sz w:val="18"/>
                <w:szCs w:val="18"/>
                <w:lang w:val="af-ZA"/>
              </w:rPr>
            </w:pPr>
            <w:r w:rsidRPr="00FE674E">
              <w:rPr>
                <w:rFonts w:ascii="Sylfaen" w:hAnsi="Sylfaen" w:cs="Sylfaen"/>
                <w:sz w:val="16"/>
                <w:szCs w:val="16"/>
                <w:lang w:val="hy-AM"/>
              </w:rPr>
              <w:t>Խոնավությունը՝</w:t>
            </w:r>
            <w:r w:rsidRPr="00FE674E">
              <w:rPr>
                <w:rFonts w:ascii="Arial LatRus" w:hAnsi="Arial LatRus" w:cs="Arial LatArm"/>
                <w:sz w:val="16"/>
                <w:szCs w:val="16"/>
                <w:lang w:val="hy-AM"/>
              </w:rPr>
              <w:t xml:space="preserve"> 6.0 %-</w:t>
            </w:r>
            <w:r w:rsidRPr="00FE674E">
              <w:rPr>
                <w:rFonts w:ascii="Sylfaen" w:hAnsi="Sylfaen" w:cs="Sylfaen"/>
                <w:sz w:val="16"/>
                <w:szCs w:val="16"/>
                <w:lang w:val="hy-AM"/>
              </w:rPr>
              <w:t>ից</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ոչ</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ավելի</w:t>
            </w:r>
            <w:r w:rsidRPr="00FE674E">
              <w:rPr>
                <w:rFonts w:ascii="Arial LatRus" w:hAnsi="Arial LatRus" w:cs="Arial LatArm"/>
                <w:sz w:val="16"/>
                <w:szCs w:val="16"/>
                <w:lang w:val="hy-AM"/>
              </w:rPr>
              <w:t>, pH-</w:t>
            </w:r>
            <w:r w:rsidRPr="00FE674E">
              <w:rPr>
                <w:rFonts w:ascii="Sylfaen" w:hAnsi="Sylfaen" w:cs="Sylfaen"/>
                <w:sz w:val="16"/>
                <w:szCs w:val="16"/>
                <w:lang w:val="hy-AM"/>
              </w:rPr>
              <w:t>ը՝</w:t>
            </w:r>
            <w:r w:rsidRPr="00FE674E">
              <w:rPr>
                <w:rFonts w:ascii="Arial LatRus" w:hAnsi="Arial LatRus" w:cs="Arial LatArm"/>
                <w:sz w:val="16"/>
                <w:szCs w:val="16"/>
                <w:lang w:val="hy-AM"/>
              </w:rPr>
              <w:t xml:space="preserve"> 7.1-</w:t>
            </w:r>
            <w:r w:rsidRPr="00FE674E">
              <w:rPr>
                <w:rFonts w:ascii="Sylfaen" w:hAnsi="Sylfaen" w:cs="Sylfaen"/>
                <w:sz w:val="16"/>
                <w:szCs w:val="16"/>
                <w:lang w:val="hy-AM"/>
              </w:rPr>
              <w:t>ից</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ոչ</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ավելի</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դիսպերսությունը՝</w:t>
            </w:r>
            <w:r w:rsidRPr="00FE674E">
              <w:rPr>
                <w:rFonts w:ascii="Arial LatRus" w:hAnsi="Arial LatRus" w:cs="Arial LatArm"/>
                <w:sz w:val="16"/>
                <w:szCs w:val="16"/>
                <w:lang w:val="hy-AM"/>
              </w:rPr>
              <w:t xml:space="preserve"> 90.0 %-</w:t>
            </w:r>
            <w:r w:rsidRPr="00FE674E">
              <w:rPr>
                <w:rFonts w:ascii="Sylfaen" w:hAnsi="Sylfaen" w:cs="Sylfaen"/>
                <w:sz w:val="16"/>
                <w:szCs w:val="16"/>
                <w:lang w:val="hy-AM"/>
              </w:rPr>
              <w:t>ից</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ոչ</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պակաս</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փաթեթավորված</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թղթե</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տուփերում</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և</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մետաղյա</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կամ</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ապակե</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lastRenderedPageBreak/>
              <w:t>բանկաներում</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ինչպես</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նաև</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ոչ</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կշռաբաժանված</w:t>
            </w:r>
            <w:r w:rsidRPr="00FE674E">
              <w:rPr>
                <w:rFonts w:ascii="Arial LatRus" w:hAnsi="Arial LatRus" w:cs="Arial LatArm"/>
                <w:sz w:val="16"/>
                <w:szCs w:val="16"/>
                <w:lang w:val="hy-AM"/>
              </w:rPr>
              <w:t xml:space="preserve">, </w:t>
            </w:r>
            <w:r w:rsidRPr="00FE674E">
              <w:rPr>
                <w:rFonts w:ascii="Sylfaen" w:hAnsi="Sylfaen" w:cs="Sylfaen"/>
                <w:sz w:val="16"/>
                <w:szCs w:val="16"/>
                <w:lang w:val="hy-AM"/>
              </w:rPr>
              <w:t>ԳՕՍՏ</w:t>
            </w:r>
            <w:r w:rsidRPr="00FE674E">
              <w:rPr>
                <w:rFonts w:ascii="Arial LatRus" w:hAnsi="Arial LatRus"/>
                <w:sz w:val="16"/>
                <w:szCs w:val="16"/>
                <w:lang w:val="hy-AM"/>
              </w:rPr>
              <w:t xml:space="preserve"> 108-76, </w:t>
            </w:r>
            <w:r w:rsidRPr="00FE674E">
              <w:rPr>
                <w:rFonts w:ascii="Sylfaen" w:hAnsi="Sylfaen" w:cs="Sylfaen"/>
                <w:sz w:val="16"/>
                <w:szCs w:val="16"/>
                <w:lang w:val="hy-AM"/>
              </w:rPr>
              <w:t>Անվտանգությունը</w:t>
            </w:r>
            <w:r w:rsidRPr="00FE674E">
              <w:rPr>
                <w:rFonts w:ascii="Arial LatRus" w:hAnsi="Arial LatRus"/>
                <w:sz w:val="16"/>
                <w:szCs w:val="16"/>
                <w:lang w:val="hy-AM"/>
              </w:rPr>
              <w:t xml:space="preserve"> </w:t>
            </w:r>
            <w:r w:rsidRPr="00FE674E">
              <w:rPr>
                <w:rFonts w:ascii="Sylfaen" w:hAnsi="Sylfaen" w:cs="Sylfaen"/>
                <w:sz w:val="16"/>
                <w:szCs w:val="16"/>
                <w:lang w:val="hy-AM"/>
              </w:rPr>
              <w:t>և</w:t>
            </w:r>
            <w:r w:rsidRPr="00FE674E">
              <w:rPr>
                <w:rFonts w:ascii="Arial LatRus" w:hAnsi="Arial LatRus"/>
                <w:sz w:val="16"/>
                <w:szCs w:val="16"/>
                <w:lang w:val="hy-AM"/>
              </w:rPr>
              <w:t xml:space="preserve"> </w:t>
            </w:r>
            <w:r w:rsidRPr="00FE674E">
              <w:rPr>
                <w:rFonts w:ascii="Sylfaen" w:hAnsi="Sylfaen" w:cs="Sylfaen"/>
                <w:sz w:val="16"/>
                <w:szCs w:val="16"/>
                <w:lang w:val="hy-AM"/>
              </w:rPr>
              <w:t>մակնշումը</w:t>
            </w:r>
            <w:r w:rsidRPr="00FE674E">
              <w:rPr>
                <w:rFonts w:ascii="Arial LatRus" w:hAnsi="Arial LatRus"/>
                <w:sz w:val="16"/>
                <w:szCs w:val="16"/>
                <w:lang w:val="hy-AM"/>
              </w:rPr>
              <w:t xml:space="preserve">` N 2-III-4.9-01-2010 </w:t>
            </w:r>
            <w:r w:rsidRPr="00FE674E">
              <w:rPr>
                <w:rFonts w:ascii="Sylfaen" w:hAnsi="Sylfaen" w:cs="Sylfaen"/>
                <w:sz w:val="16"/>
                <w:szCs w:val="16"/>
                <w:lang w:val="hy-AM"/>
              </w:rPr>
              <w:t>հիգիենիկ</w:t>
            </w:r>
            <w:r w:rsidRPr="00FE674E">
              <w:rPr>
                <w:rFonts w:ascii="Arial LatRus" w:hAnsi="Arial LatRus"/>
                <w:sz w:val="16"/>
                <w:szCs w:val="16"/>
                <w:lang w:val="hy-AM"/>
              </w:rPr>
              <w:t xml:space="preserve"> </w:t>
            </w:r>
            <w:r w:rsidRPr="00FE674E">
              <w:rPr>
                <w:rFonts w:ascii="Sylfaen" w:hAnsi="Sylfaen" w:cs="Sylfaen"/>
                <w:sz w:val="16"/>
                <w:szCs w:val="16"/>
                <w:lang w:val="hy-AM"/>
              </w:rPr>
              <w:t>նորմատիվների</w:t>
            </w:r>
            <w:r w:rsidRPr="00FE674E">
              <w:rPr>
                <w:rFonts w:ascii="Arial LatRus" w:hAnsi="Arial LatRus"/>
                <w:sz w:val="16"/>
                <w:szCs w:val="16"/>
                <w:lang w:val="hy-AM"/>
              </w:rPr>
              <w:t xml:space="preserve"> </w:t>
            </w:r>
            <w:r w:rsidRPr="00FE674E">
              <w:rPr>
                <w:rFonts w:ascii="Sylfaen" w:hAnsi="Sylfaen" w:cs="Sylfaen"/>
                <w:sz w:val="16"/>
                <w:szCs w:val="16"/>
                <w:lang w:val="hy-AM"/>
              </w:rPr>
              <w:t>և</w:t>
            </w:r>
            <w:r w:rsidRPr="00FE674E">
              <w:rPr>
                <w:rFonts w:ascii="Arial LatRus" w:hAnsi="Arial LatRus"/>
                <w:sz w:val="16"/>
                <w:szCs w:val="16"/>
                <w:lang w:val="hy-AM"/>
              </w:rPr>
              <w:t xml:space="preserve"> &lt;&lt;</w:t>
            </w:r>
            <w:r w:rsidRPr="00FE674E">
              <w:rPr>
                <w:rFonts w:ascii="Sylfaen" w:hAnsi="Sylfaen" w:cs="Sylfaen"/>
                <w:sz w:val="16"/>
                <w:szCs w:val="16"/>
                <w:lang w:val="hy-AM"/>
              </w:rPr>
              <w:t>Սննդամթերքի</w:t>
            </w:r>
            <w:r w:rsidRPr="00FE674E">
              <w:rPr>
                <w:rFonts w:ascii="Arial LatRus" w:hAnsi="Arial LatRus"/>
                <w:sz w:val="16"/>
                <w:szCs w:val="16"/>
                <w:lang w:val="hy-AM"/>
              </w:rPr>
              <w:t xml:space="preserve"> </w:t>
            </w:r>
            <w:r w:rsidRPr="00FE674E">
              <w:rPr>
                <w:rFonts w:ascii="Sylfaen" w:hAnsi="Sylfaen" w:cs="Sylfaen"/>
                <w:sz w:val="16"/>
                <w:szCs w:val="16"/>
                <w:lang w:val="hy-AM"/>
              </w:rPr>
              <w:t>անվտանգության</w:t>
            </w:r>
            <w:r w:rsidRPr="00FE674E">
              <w:rPr>
                <w:rFonts w:ascii="Arial LatRus" w:hAnsi="Arial LatRus"/>
                <w:sz w:val="16"/>
                <w:szCs w:val="16"/>
                <w:lang w:val="hy-AM"/>
              </w:rPr>
              <w:t xml:space="preserve"> </w:t>
            </w:r>
            <w:r w:rsidRPr="00FE674E">
              <w:rPr>
                <w:rFonts w:ascii="Sylfaen" w:hAnsi="Sylfaen" w:cs="Sylfaen"/>
                <w:sz w:val="16"/>
                <w:szCs w:val="16"/>
                <w:lang w:val="hy-AM"/>
              </w:rPr>
              <w:t>մասին</w:t>
            </w:r>
            <w:r w:rsidRPr="00FE674E">
              <w:rPr>
                <w:rFonts w:ascii="Arial LatRus" w:hAnsi="Arial LatRus"/>
                <w:sz w:val="16"/>
                <w:szCs w:val="16"/>
                <w:lang w:val="hy-AM"/>
              </w:rPr>
              <w:t xml:space="preserve"> &gt;&gt; </w:t>
            </w:r>
            <w:r w:rsidRPr="00FE674E">
              <w:rPr>
                <w:rFonts w:ascii="Sylfaen" w:hAnsi="Sylfaen" w:cs="Sylfaen"/>
                <w:sz w:val="16"/>
                <w:szCs w:val="16"/>
                <w:lang w:val="hy-AM"/>
              </w:rPr>
              <w:t>ՀՀ</w:t>
            </w:r>
            <w:r w:rsidRPr="00FE674E">
              <w:rPr>
                <w:rFonts w:ascii="Arial LatRus" w:hAnsi="Arial LatRus"/>
                <w:sz w:val="16"/>
                <w:szCs w:val="16"/>
                <w:lang w:val="hy-AM"/>
              </w:rPr>
              <w:t xml:space="preserve"> </w:t>
            </w:r>
            <w:r w:rsidRPr="00FE674E">
              <w:rPr>
                <w:rFonts w:ascii="Sylfaen" w:hAnsi="Sylfaen" w:cs="Sylfaen"/>
                <w:sz w:val="16"/>
                <w:szCs w:val="16"/>
                <w:lang w:val="hy-AM"/>
              </w:rPr>
              <w:t>օրենքի</w:t>
            </w:r>
            <w:r w:rsidRPr="00FE674E">
              <w:rPr>
                <w:rFonts w:ascii="Arial LatRus" w:hAnsi="Arial LatRus"/>
                <w:sz w:val="16"/>
                <w:szCs w:val="16"/>
                <w:lang w:val="hy-AM"/>
              </w:rPr>
              <w:t xml:space="preserve"> 8-</w:t>
            </w:r>
            <w:r w:rsidRPr="00FE674E">
              <w:rPr>
                <w:rFonts w:ascii="Sylfaen" w:hAnsi="Sylfaen" w:cs="Sylfaen"/>
                <w:sz w:val="16"/>
                <w:szCs w:val="16"/>
                <w:lang w:val="hy-AM"/>
              </w:rPr>
              <w:t>րդ</w:t>
            </w:r>
            <w:r w:rsidRPr="00FE674E">
              <w:rPr>
                <w:rFonts w:ascii="Arial LatRus" w:hAnsi="Arial LatRus"/>
                <w:sz w:val="16"/>
                <w:szCs w:val="16"/>
                <w:lang w:val="hy-AM"/>
              </w:rPr>
              <w:t xml:space="preserve"> </w:t>
            </w:r>
            <w:r w:rsidRPr="00FE674E">
              <w:rPr>
                <w:rFonts w:ascii="Sylfaen" w:hAnsi="Sylfaen" w:cs="Sylfaen"/>
                <w:sz w:val="16"/>
                <w:szCs w:val="16"/>
                <w:lang w:val="hy-AM"/>
              </w:rPr>
              <w:t>հոդվածի</w:t>
            </w:r>
            <w:r w:rsidRPr="00FE674E">
              <w:rPr>
                <w:rFonts w:ascii="Arial LatRus" w:hAnsi="Arial LatRus"/>
                <w:sz w:val="16"/>
                <w:szCs w:val="16"/>
                <w:lang w:val="hy-AM"/>
              </w:rPr>
              <w:t xml:space="preserve">: </w:t>
            </w:r>
          </w:p>
        </w:tc>
        <w:tc>
          <w:tcPr>
            <w:tcW w:w="851" w:type="dxa"/>
            <w:vAlign w:val="center"/>
          </w:tcPr>
          <w:p w14:paraId="5D74C1F3" w14:textId="6B9763CA" w:rsidR="002D4E3B" w:rsidRPr="00FE674E" w:rsidRDefault="002D4E3B" w:rsidP="00E52611">
            <w:pPr>
              <w:jc w:val="center"/>
              <w:rPr>
                <w:rFonts w:ascii="Arial LatRus" w:hAnsi="Arial LatRus" w:cs="Arial"/>
                <w:color w:val="000000"/>
                <w:sz w:val="16"/>
                <w:szCs w:val="16"/>
                <w:lang w:val="af-ZA"/>
              </w:rPr>
            </w:pPr>
            <w:r w:rsidRPr="00FE674E">
              <w:rPr>
                <w:rFonts w:ascii="Sylfaen" w:hAnsi="Sylfaen" w:cs="Sylfaen"/>
                <w:color w:val="000000"/>
                <w:sz w:val="16"/>
                <w:szCs w:val="16"/>
                <w:lang w:val="af-ZA"/>
              </w:rPr>
              <w:lastRenderedPageBreak/>
              <w:t>կգ</w:t>
            </w:r>
          </w:p>
        </w:tc>
        <w:tc>
          <w:tcPr>
            <w:tcW w:w="708" w:type="dxa"/>
            <w:vAlign w:val="center"/>
          </w:tcPr>
          <w:p w14:paraId="63416DA1"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601797F9"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042E072C" w14:textId="109F8AB2"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1</w:t>
            </w:r>
          </w:p>
        </w:tc>
        <w:tc>
          <w:tcPr>
            <w:tcW w:w="1701" w:type="dxa"/>
            <w:vAlign w:val="center"/>
          </w:tcPr>
          <w:p w14:paraId="74D5E30C" w14:textId="29960661"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4C7428D0" w14:textId="15C5E56F"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lastRenderedPageBreak/>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57CFE0AA"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lastRenderedPageBreak/>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lastRenderedPageBreak/>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1F4E8B4E" w14:textId="77777777" w:rsidR="002D4E3B" w:rsidRPr="00FE674E" w:rsidRDefault="002D4E3B" w:rsidP="00E52611">
            <w:pPr>
              <w:jc w:val="center"/>
              <w:rPr>
                <w:rFonts w:ascii="Arial LatRus" w:hAnsi="Arial LatRus" w:cs="Sylfaen"/>
                <w:color w:val="000000"/>
                <w:sz w:val="14"/>
                <w:szCs w:val="14"/>
                <w:lang w:val="af-ZA"/>
              </w:rPr>
            </w:pPr>
          </w:p>
        </w:tc>
      </w:tr>
      <w:tr w:rsidR="002D4E3B" w:rsidRPr="00A362B4" w14:paraId="3AA056EC" w14:textId="77777777" w:rsidTr="002D4E3B">
        <w:trPr>
          <w:trHeight w:val="246"/>
          <w:jc w:val="center"/>
        </w:trPr>
        <w:tc>
          <w:tcPr>
            <w:tcW w:w="579" w:type="dxa"/>
            <w:vAlign w:val="center"/>
          </w:tcPr>
          <w:p w14:paraId="04BFFE23" w14:textId="18F0B198" w:rsidR="002D4E3B"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lastRenderedPageBreak/>
              <w:t>54</w:t>
            </w:r>
          </w:p>
        </w:tc>
        <w:tc>
          <w:tcPr>
            <w:tcW w:w="992" w:type="dxa"/>
            <w:vAlign w:val="center"/>
          </w:tcPr>
          <w:p w14:paraId="54852528" w14:textId="110E3201" w:rsidR="002D4E3B" w:rsidRPr="001926AB" w:rsidRDefault="002D4E3B" w:rsidP="00E52611">
            <w:pPr>
              <w:jc w:val="center"/>
              <w:rPr>
                <w:rFonts w:ascii="Arial LatRus" w:hAnsi="Arial LatRus"/>
                <w:sz w:val="16"/>
                <w:szCs w:val="16"/>
              </w:rPr>
            </w:pPr>
            <w:r>
              <w:rPr>
                <w:rFonts w:ascii="Arial LatRus" w:hAnsi="Arial LatRus"/>
                <w:sz w:val="16"/>
                <w:szCs w:val="16"/>
              </w:rPr>
              <w:t>15811130</w:t>
            </w:r>
          </w:p>
        </w:tc>
        <w:tc>
          <w:tcPr>
            <w:tcW w:w="1175" w:type="dxa"/>
            <w:vAlign w:val="center"/>
          </w:tcPr>
          <w:p w14:paraId="12EF6253" w14:textId="68A10AF4" w:rsidR="002D4E3B" w:rsidRPr="008B51D4" w:rsidRDefault="002D4E3B" w:rsidP="00E52611">
            <w:pPr>
              <w:rPr>
                <w:rFonts w:ascii="Sylfaen" w:hAnsi="Sylfaen" w:cs="Sylfaen"/>
                <w:sz w:val="20"/>
                <w:szCs w:val="20"/>
              </w:rPr>
            </w:pPr>
            <w:r>
              <w:rPr>
                <w:rFonts w:ascii="Sylfaen" w:hAnsi="Sylfaen" w:cs="Sylfaen"/>
                <w:sz w:val="20"/>
                <w:szCs w:val="20"/>
              </w:rPr>
              <w:t>բուլկի</w:t>
            </w:r>
          </w:p>
        </w:tc>
        <w:tc>
          <w:tcPr>
            <w:tcW w:w="812" w:type="dxa"/>
          </w:tcPr>
          <w:p w14:paraId="049BC81F" w14:textId="20DA3EA1" w:rsidR="002D4E3B" w:rsidRPr="00FE674E" w:rsidRDefault="002D4E3B" w:rsidP="00E52611">
            <w:pPr>
              <w:jc w:val="center"/>
              <w:rPr>
                <w:rFonts w:ascii="Sylfaen" w:hAnsi="Sylfaen" w:cs="Sylfaen"/>
                <w:sz w:val="16"/>
                <w:szCs w:val="16"/>
                <w:lang w:val="af-ZA"/>
              </w:rPr>
            </w:pPr>
            <w:r w:rsidRPr="00630A53">
              <w:rPr>
                <w:rFonts w:ascii="Sylfaen" w:hAnsi="Sylfaen" w:cs="Sylfaen"/>
                <w:sz w:val="16"/>
                <w:szCs w:val="16"/>
                <w:lang w:val="af-ZA"/>
              </w:rPr>
              <w:t>ցանկացած</w:t>
            </w:r>
          </w:p>
        </w:tc>
        <w:tc>
          <w:tcPr>
            <w:tcW w:w="3401" w:type="dxa"/>
            <w:vAlign w:val="center"/>
          </w:tcPr>
          <w:p w14:paraId="6759090D" w14:textId="6B2FFB28" w:rsidR="002D4E3B" w:rsidRPr="00926336" w:rsidRDefault="002D4E3B" w:rsidP="00E52611">
            <w:pPr>
              <w:jc w:val="center"/>
              <w:rPr>
                <w:rFonts w:ascii="Sylfaen" w:hAnsi="Sylfaen" w:cs="Sylfaen"/>
                <w:sz w:val="14"/>
                <w:szCs w:val="14"/>
                <w:lang w:val="hy-AM"/>
              </w:rPr>
            </w:pPr>
            <w:r w:rsidRPr="00926336">
              <w:rPr>
                <w:rFonts w:ascii="Sylfaen" w:hAnsi="Sylfaen" w:cs="Sylfaen"/>
                <w:sz w:val="14"/>
                <w:szCs w:val="14"/>
              </w:rPr>
              <w:t>Առանց</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թթվության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և</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դառնության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առանց</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փտահոտի</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ու</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բորբոսի</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Խոնավության</w:t>
            </w:r>
            <w:r w:rsidRPr="00926336">
              <w:rPr>
                <w:rFonts w:ascii="GHEA Grapalat" w:hAnsi="GHEA Grapalat" w:cs="Calibri"/>
                <w:sz w:val="14"/>
                <w:szCs w:val="14"/>
                <w:lang w:val="af-ZA"/>
              </w:rPr>
              <w:t xml:space="preserve"> </w:t>
            </w:r>
            <w:r w:rsidRPr="00926336">
              <w:rPr>
                <w:rFonts w:ascii="Sylfaen" w:hAnsi="Sylfaen" w:cs="Sylfaen"/>
                <w:sz w:val="14"/>
                <w:szCs w:val="14"/>
              </w:rPr>
              <w:t>զանգվածային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մասը՝</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ոչ</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ավելի</w:t>
            </w:r>
            <w:r w:rsidRPr="00926336">
              <w:rPr>
                <w:rFonts w:ascii="Franklin Gothic Medium Cond" w:hAnsi="Franklin Gothic Medium Cond" w:cs="Franklin Gothic Medium Cond"/>
                <w:sz w:val="14"/>
                <w:szCs w:val="14"/>
                <w:lang w:val="af-ZA"/>
              </w:rPr>
              <w:t xml:space="preserve"> 15 %-</w:t>
            </w:r>
            <w:r w:rsidRPr="00926336">
              <w:rPr>
                <w:rFonts w:ascii="Sylfaen" w:hAnsi="Sylfaen" w:cs="Sylfaen"/>
                <w:sz w:val="14"/>
                <w:szCs w:val="14"/>
              </w:rPr>
              <w:t>ից</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ՀՍՏ</w:t>
            </w:r>
            <w:r w:rsidRPr="00926336">
              <w:rPr>
                <w:rFonts w:ascii="Franklin Gothic Medium Cond" w:hAnsi="Franklin Gothic Medium Cond" w:cs="Franklin Gothic Medium Cond"/>
                <w:sz w:val="14"/>
                <w:szCs w:val="14"/>
                <w:lang w:val="af-ZA"/>
              </w:rPr>
              <w:t xml:space="preserve"> 280-2007: </w:t>
            </w:r>
            <w:r w:rsidRPr="00926336">
              <w:rPr>
                <w:rFonts w:ascii="Sylfaen" w:hAnsi="Sylfaen" w:cs="Sylfaen"/>
                <w:sz w:val="14"/>
                <w:szCs w:val="14"/>
              </w:rPr>
              <w:t>Անվտանգությունը</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և</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մակնշումը</w:t>
            </w:r>
            <w:r w:rsidRPr="00926336">
              <w:rPr>
                <w:rFonts w:ascii="GHEA Grapalat" w:hAnsi="GHEA Grapalat" w:cs="Calibri"/>
                <w:sz w:val="14"/>
                <w:szCs w:val="14"/>
                <w:lang w:val="af-ZA"/>
              </w:rPr>
              <w:t xml:space="preserve">  N 2-III-4.9-01-2010 </w:t>
            </w:r>
            <w:r w:rsidRPr="00926336">
              <w:rPr>
                <w:rFonts w:ascii="Sylfaen" w:hAnsi="Sylfaen" w:cs="Sylfaen"/>
                <w:sz w:val="14"/>
                <w:szCs w:val="14"/>
              </w:rPr>
              <w:t>հիգիենիկ</w:t>
            </w:r>
            <w:r w:rsidRPr="00926336">
              <w:rPr>
                <w:rFonts w:ascii="GHEA Grapalat" w:hAnsi="GHEA Grapalat" w:cs="Calibri"/>
                <w:sz w:val="14"/>
                <w:szCs w:val="14"/>
                <w:lang w:val="af-ZA"/>
              </w:rPr>
              <w:t xml:space="preserve"> </w:t>
            </w:r>
            <w:r w:rsidRPr="00926336">
              <w:rPr>
                <w:rFonts w:ascii="Sylfaen" w:hAnsi="Sylfaen" w:cs="Sylfaen"/>
                <w:sz w:val="14"/>
                <w:szCs w:val="14"/>
              </w:rPr>
              <w:t>նորմատիվների</w:t>
            </w:r>
            <w:r w:rsidRPr="00926336">
              <w:rPr>
                <w:rFonts w:ascii="GHEA Grapalat" w:hAnsi="GHEA Grapalat" w:cs="Calibri"/>
                <w:sz w:val="14"/>
                <w:szCs w:val="14"/>
                <w:lang w:val="af-ZA"/>
              </w:rPr>
              <w:t xml:space="preserve">  </w:t>
            </w:r>
            <w:r w:rsidRPr="00926336">
              <w:rPr>
                <w:rFonts w:ascii="Sylfaen" w:hAnsi="Sylfaen" w:cs="Sylfaen"/>
                <w:sz w:val="14"/>
                <w:szCs w:val="14"/>
              </w:rPr>
              <w:t>և</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Սննդամթերքի</w:t>
            </w:r>
            <w:r w:rsidRPr="00926336">
              <w:rPr>
                <w:rFonts w:ascii="GHEA Grapalat" w:hAnsi="GHEA Grapalat" w:cs="Calibri"/>
                <w:sz w:val="14"/>
                <w:szCs w:val="14"/>
                <w:lang w:val="af-ZA"/>
              </w:rPr>
              <w:t xml:space="preserve"> </w:t>
            </w:r>
            <w:r w:rsidRPr="00926336">
              <w:rPr>
                <w:rFonts w:ascii="Sylfaen" w:hAnsi="Sylfaen" w:cs="Sylfaen"/>
                <w:sz w:val="14"/>
                <w:szCs w:val="14"/>
              </w:rPr>
              <w:t>անվտանգության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մասին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ՀՀ</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օրենքի</w:t>
            </w:r>
            <w:r w:rsidRPr="00926336">
              <w:rPr>
                <w:rFonts w:ascii="Franklin Gothic Medium Cond" w:hAnsi="Franklin Gothic Medium Cond" w:cs="Franklin Gothic Medium Cond"/>
                <w:sz w:val="14"/>
                <w:szCs w:val="14"/>
                <w:lang w:val="af-ZA"/>
              </w:rPr>
              <w:t xml:space="preserve"> 8-</w:t>
            </w:r>
            <w:r w:rsidRPr="00926336">
              <w:rPr>
                <w:rFonts w:ascii="Sylfaen" w:hAnsi="Sylfaen" w:cs="Sylfaen"/>
                <w:sz w:val="14"/>
                <w:szCs w:val="14"/>
              </w:rPr>
              <w:t>րդ</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հոդվածիպատրաստված</w:t>
            </w:r>
            <w:r w:rsidRPr="00926336">
              <w:rPr>
                <w:rFonts w:ascii="Franklin Gothic Medium Cond" w:hAnsi="Franklin Gothic Medium Cond" w:cs="Franklin Gothic Medium Cond"/>
                <w:sz w:val="14"/>
                <w:szCs w:val="14"/>
                <w:lang w:val="af-ZA"/>
              </w:rPr>
              <w:t>,</w:t>
            </w:r>
            <w:r w:rsidRPr="00926336">
              <w:rPr>
                <w:rFonts w:ascii="Sylfaen" w:hAnsi="Sylfaen" w:cs="Sylfaen"/>
                <w:sz w:val="14"/>
                <w:szCs w:val="14"/>
              </w:rPr>
              <w:t>խոնավությունը</w:t>
            </w:r>
            <w:r w:rsidRPr="00926336">
              <w:rPr>
                <w:rFonts w:ascii="GHEA Grapalat" w:hAnsi="GHEA Grapalat" w:cs="Calibri"/>
                <w:sz w:val="14"/>
                <w:szCs w:val="14"/>
                <w:lang w:val="af-ZA"/>
              </w:rPr>
              <w:t xml:space="preserve"> 3%-10%,</w:t>
            </w:r>
            <w:r w:rsidRPr="00926336">
              <w:rPr>
                <w:rFonts w:ascii="Sylfaen" w:hAnsi="Sylfaen" w:cs="Sylfaen"/>
                <w:sz w:val="14"/>
                <w:szCs w:val="14"/>
              </w:rPr>
              <w:t>շաքարի</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զանգվածային</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պարունակությունը</w:t>
            </w:r>
            <w:r w:rsidRPr="00926336">
              <w:rPr>
                <w:rFonts w:ascii="Franklin Gothic Medium Cond" w:hAnsi="Franklin Gothic Medium Cond" w:cs="Franklin Gothic Medium Cond"/>
                <w:sz w:val="14"/>
                <w:szCs w:val="14"/>
                <w:lang w:val="af-ZA"/>
              </w:rPr>
              <w:t xml:space="preserve"> </w:t>
            </w:r>
            <w:r w:rsidRPr="00926336">
              <w:rPr>
                <w:rFonts w:ascii="Sylfaen" w:hAnsi="Sylfaen" w:cs="Sylfaen"/>
                <w:sz w:val="14"/>
                <w:szCs w:val="14"/>
              </w:rPr>
              <w:t>ԳՕՍՏ</w:t>
            </w:r>
            <w:r w:rsidRPr="00926336">
              <w:rPr>
                <w:rFonts w:ascii="Franklin Gothic Medium Cond" w:hAnsi="Franklin Gothic Medium Cond" w:cs="Franklin Gothic Medium Cond"/>
                <w:sz w:val="14"/>
                <w:szCs w:val="14"/>
                <w:lang w:val="af-ZA"/>
              </w:rPr>
              <w:t xml:space="preserve"> 27901-89,</w:t>
            </w:r>
          </w:p>
        </w:tc>
        <w:tc>
          <w:tcPr>
            <w:tcW w:w="851" w:type="dxa"/>
            <w:vAlign w:val="center"/>
          </w:tcPr>
          <w:p w14:paraId="5DBD35FA" w14:textId="1FE7BDA8" w:rsidR="002D4E3B" w:rsidRPr="00FE674E" w:rsidRDefault="002D4E3B" w:rsidP="00E52611">
            <w:pPr>
              <w:jc w:val="center"/>
              <w:rPr>
                <w:rFonts w:ascii="Sylfaen" w:hAnsi="Sylfaen" w:cs="Sylfaen"/>
                <w:color w:val="000000"/>
                <w:sz w:val="16"/>
                <w:szCs w:val="16"/>
                <w:lang w:val="af-ZA"/>
              </w:rPr>
            </w:pPr>
            <w:r>
              <w:rPr>
                <w:rFonts w:ascii="Sylfaen" w:hAnsi="Sylfaen" w:cs="Sylfaen"/>
                <w:color w:val="000000"/>
                <w:sz w:val="16"/>
                <w:szCs w:val="16"/>
                <w:lang w:val="af-ZA"/>
              </w:rPr>
              <w:t>հատ</w:t>
            </w:r>
          </w:p>
        </w:tc>
        <w:tc>
          <w:tcPr>
            <w:tcW w:w="708" w:type="dxa"/>
            <w:vAlign w:val="center"/>
          </w:tcPr>
          <w:p w14:paraId="3ECC9422"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495BADCC"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5D2755F5" w14:textId="1863A8FB" w:rsidR="002D4E3B"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1260</w:t>
            </w:r>
          </w:p>
        </w:tc>
        <w:tc>
          <w:tcPr>
            <w:tcW w:w="1701" w:type="dxa"/>
            <w:vAlign w:val="center"/>
          </w:tcPr>
          <w:p w14:paraId="49197298" w14:textId="07AFF833" w:rsidR="002D4E3B" w:rsidRPr="00FE674E" w:rsidRDefault="002D4E3B" w:rsidP="00E52611">
            <w:pPr>
              <w:jc w:val="center"/>
              <w:rPr>
                <w:rFonts w:ascii="Sylfaen" w:hAnsi="Sylfaen" w:cs="Sylfaen"/>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704DFBD8" w14:textId="3DA623E4" w:rsidR="002D4E3B" w:rsidRPr="00FE674E" w:rsidRDefault="002D4E3B" w:rsidP="00E52611">
            <w:pPr>
              <w:jc w:val="center"/>
              <w:rPr>
                <w:rFonts w:ascii="Sylfaen" w:hAnsi="Sylfaen" w:cs="Sylfaen"/>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5CEAB4CB"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7AC38A5F" w14:textId="77777777" w:rsidR="002D4E3B" w:rsidRPr="00FE674E" w:rsidRDefault="002D4E3B" w:rsidP="00FE674E">
            <w:pPr>
              <w:jc w:val="center"/>
              <w:rPr>
                <w:rFonts w:ascii="Sylfaen" w:hAnsi="Sylfaen" w:cs="Sylfaen"/>
                <w:bCs/>
                <w:sz w:val="14"/>
                <w:szCs w:val="14"/>
                <w:lang w:val="hy-AM"/>
              </w:rPr>
            </w:pPr>
          </w:p>
        </w:tc>
      </w:tr>
      <w:tr w:rsidR="002D4E3B" w:rsidRPr="00A362B4" w14:paraId="50EFC1F5" w14:textId="77777777" w:rsidTr="002D4E3B">
        <w:trPr>
          <w:trHeight w:val="246"/>
          <w:jc w:val="center"/>
        </w:trPr>
        <w:tc>
          <w:tcPr>
            <w:tcW w:w="579" w:type="dxa"/>
            <w:vAlign w:val="center"/>
          </w:tcPr>
          <w:p w14:paraId="2F190BD2" w14:textId="64D9C2AC" w:rsidR="002D4E3B"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55</w:t>
            </w:r>
          </w:p>
        </w:tc>
        <w:tc>
          <w:tcPr>
            <w:tcW w:w="992" w:type="dxa"/>
            <w:vAlign w:val="center"/>
          </w:tcPr>
          <w:p w14:paraId="6EE74D74" w14:textId="47DDA1A0" w:rsidR="002D4E3B" w:rsidRPr="001926AB" w:rsidRDefault="002D4E3B" w:rsidP="00E52611">
            <w:pPr>
              <w:jc w:val="center"/>
              <w:rPr>
                <w:rFonts w:ascii="Arial LatRus" w:hAnsi="Arial LatRus"/>
                <w:sz w:val="16"/>
                <w:szCs w:val="16"/>
              </w:rPr>
            </w:pPr>
            <w:r>
              <w:rPr>
                <w:rFonts w:ascii="Arial LatRus" w:hAnsi="Arial LatRus"/>
                <w:sz w:val="16"/>
                <w:szCs w:val="16"/>
              </w:rPr>
              <w:t>15331152</w:t>
            </w:r>
          </w:p>
        </w:tc>
        <w:tc>
          <w:tcPr>
            <w:tcW w:w="1175" w:type="dxa"/>
            <w:vAlign w:val="center"/>
          </w:tcPr>
          <w:p w14:paraId="3A9356FF" w14:textId="1C8E6340" w:rsidR="002D4E3B" w:rsidRPr="008B51D4" w:rsidRDefault="002D4E3B" w:rsidP="00E52611">
            <w:pPr>
              <w:rPr>
                <w:rFonts w:ascii="Sylfaen" w:hAnsi="Sylfaen" w:cs="Sylfaen"/>
                <w:sz w:val="20"/>
                <w:szCs w:val="20"/>
              </w:rPr>
            </w:pPr>
            <w:r>
              <w:rPr>
                <w:rFonts w:ascii="Sylfaen" w:hAnsi="Sylfaen" w:cs="Sylfaen"/>
                <w:sz w:val="20"/>
                <w:szCs w:val="20"/>
              </w:rPr>
              <w:t>սիսեռ</w:t>
            </w:r>
          </w:p>
        </w:tc>
        <w:tc>
          <w:tcPr>
            <w:tcW w:w="812" w:type="dxa"/>
          </w:tcPr>
          <w:p w14:paraId="417D5837" w14:textId="6FA173E3" w:rsidR="002D4E3B" w:rsidRPr="00FE674E" w:rsidRDefault="002D4E3B" w:rsidP="00E52611">
            <w:pPr>
              <w:jc w:val="center"/>
              <w:rPr>
                <w:rFonts w:ascii="Sylfaen" w:hAnsi="Sylfaen" w:cs="Sylfaen"/>
                <w:sz w:val="16"/>
                <w:szCs w:val="16"/>
                <w:lang w:val="af-ZA"/>
              </w:rPr>
            </w:pPr>
            <w:r w:rsidRPr="00630A53">
              <w:rPr>
                <w:rFonts w:ascii="Sylfaen" w:hAnsi="Sylfaen" w:cs="Sylfaen"/>
                <w:sz w:val="16"/>
                <w:szCs w:val="16"/>
                <w:lang w:val="af-ZA"/>
              </w:rPr>
              <w:t>ցանկացած</w:t>
            </w:r>
          </w:p>
        </w:tc>
        <w:tc>
          <w:tcPr>
            <w:tcW w:w="3401" w:type="dxa"/>
            <w:vAlign w:val="center"/>
          </w:tcPr>
          <w:p w14:paraId="00AE1F2F" w14:textId="1CE0F6ED" w:rsidR="002D4E3B" w:rsidRPr="007105ED" w:rsidRDefault="002D4E3B" w:rsidP="00E52611">
            <w:pPr>
              <w:jc w:val="center"/>
              <w:rPr>
                <w:rFonts w:ascii="Sylfaen" w:hAnsi="Sylfaen" w:cs="Sylfaen"/>
                <w:sz w:val="14"/>
                <w:szCs w:val="14"/>
                <w:lang w:val="af-ZA"/>
              </w:rPr>
            </w:pPr>
            <w:r w:rsidRPr="007105ED">
              <w:rPr>
                <w:rFonts w:ascii="Arial Unicode" w:hAnsi="Arial Unicode"/>
                <w:color w:val="000000"/>
                <w:sz w:val="14"/>
                <w:szCs w:val="14"/>
                <w:shd w:val="clear" w:color="auto" w:fill="FFFFFF"/>
              </w:rPr>
              <w:t>Սիսեռ</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ԳՕՍՏ</w:t>
            </w:r>
            <w:r w:rsidRPr="007105ED">
              <w:rPr>
                <w:rFonts w:ascii="Arial Unicode" w:hAnsi="Arial Unicode"/>
                <w:color w:val="000000"/>
                <w:sz w:val="14"/>
                <w:szCs w:val="14"/>
                <w:shd w:val="clear" w:color="auto" w:fill="FFFFFF"/>
                <w:lang w:val="af-ZA"/>
              </w:rPr>
              <w:t xml:space="preserve"> 8758-76, </w:t>
            </w:r>
            <w:r w:rsidRPr="007105ED">
              <w:rPr>
                <w:rFonts w:ascii="Arial Unicode" w:hAnsi="Arial Unicode"/>
                <w:color w:val="000000"/>
                <w:sz w:val="14"/>
                <w:szCs w:val="14"/>
                <w:shd w:val="clear" w:color="auto" w:fill="FFFFFF"/>
              </w:rPr>
              <w:t>համասեռ</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մաքուր</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չոր</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խոնավությունը</w:t>
            </w:r>
            <w:r w:rsidRPr="007105ED">
              <w:rPr>
                <w:rFonts w:ascii="Arial Unicode" w:hAnsi="Arial Unicode"/>
                <w:color w:val="000000"/>
                <w:sz w:val="14"/>
                <w:szCs w:val="14"/>
                <w:shd w:val="clear" w:color="auto" w:fill="FFFFFF"/>
                <w:lang w:val="af-ZA"/>
              </w:rPr>
              <w:t xml:space="preserve">` (14,0-20,0) % </w:t>
            </w:r>
            <w:r w:rsidRPr="007105ED">
              <w:rPr>
                <w:rFonts w:ascii="Arial Unicode" w:hAnsi="Arial Unicode"/>
                <w:color w:val="000000"/>
                <w:sz w:val="14"/>
                <w:szCs w:val="14"/>
                <w:shd w:val="clear" w:color="auto" w:fill="FFFFFF"/>
              </w:rPr>
              <w:t>ոչ</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ավելի</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Անվտանգությունը</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ըստ</w:t>
            </w:r>
            <w:r w:rsidRPr="007105ED">
              <w:rPr>
                <w:rFonts w:ascii="Arial Unicode" w:hAnsi="Arial Unicode"/>
                <w:color w:val="000000"/>
                <w:sz w:val="14"/>
                <w:szCs w:val="14"/>
                <w:shd w:val="clear" w:color="auto" w:fill="FFFFFF"/>
                <w:lang w:val="af-ZA"/>
              </w:rPr>
              <w:t xml:space="preserve"> N 2-III-4.9-01-2010 </w:t>
            </w:r>
            <w:r w:rsidRPr="007105ED">
              <w:rPr>
                <w:rFonts w:ascii="Arial Unicode" w:hAnsi="Arial Unicode"/>
                <w:color w:val="000000"/>
                <w:sz w:val="14"/>
                <w:szCs w:val="14"/>
                <w:shd w:val="clear" w:color="auto" w:fill="FFFFFF"/>
              </w:rPr>
              <w:t>հիգիենիկ</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նորմատիվների</w:t>
            </w:r>
            <w:r w:rsidRPr="007105ED">
              <w:rPr>
                <w:rFonts w:ascii="Arial Unicode" w:hAnsi="Arial Unicode"/>
                <w:color w:val="000000"/>
                <w:sz w:val="14"/>
                <w:szCs w:val="14"/>
                <w:shd w:val="clear" w:color="auto" w:fill="FFFFFF"/>
                <w:lang w:val="af-ZA"/>
              </w:rPr>
              <w:t>, «</w:t>
            </w:r>
            <w:r w:rsidRPr="007105ED">
              <w:rPr>
                <w:rFonts w:ascii="Arial Unicode" w:hAnsi="Arial Unicode"/>
                <w:color w:val="000000"/>
                <w:sz w:val="14"/>
                <w:szCs w:val="14"/>
                <w:shd w:val="clear" w:color="auto" w:fill="FFFFFF"/>
              </w:rPr>
              <w:t>Սննդամթերքի</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անվտանգության</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մասին</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ՀՀ</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օրենքի</w:t>
            </w:r>
            <w:r w:rsidRPr="007105ED">
              <w:rPr>
                <w:rFonts w:ascii="Arial Unicode" w:hAnsi="Arial Unicode"/>
                <w:color w:val="000000"/>
                <w:sz w:val="14"/>
                <w:szCs w:val="14"/>
                <w:shd w:val="clear" w:color="auto" w:fill="FFFFFF"/>
                <w:lang w:val="af-ZA"/>
              </w:rPr>
              <w:t xml:space="preserve"> 8-</w:t>
            </w:r>
            <w:r w:rsidRPr="007105ED">
              <w:rPr>
                <w:rFonts w:ascii="Arial Unicode" w:hAnsi="Arial Unicode"/>
                <w:color w:val="000000"/>
                <w:sz w:val="14"/>
                <w:szCs w:val="14"/>
                <w:shd w:val="clear" w:color="auto" w:fill="FFFFFF"/>
              </w:rPr>
              <w:t>րդ</w:t>
            </w:r>
            <w:r w:rsidRPr="007105ED">
              <w:rPr>
                <w:rFonts w:ascii="Arial Unicode" w:hAnsi="Arial Unicode"/>
                <w:color w:val="000000"/>
                <w:sz w:val="14"/>
                <w:szCs w:val="14"/>
                <w:shd w:val="clear" w:color="auto" w:fill="FFFFFF"/>
                <w:lang w:val="af-ZA"/>
              </w:rPr>
              <w:t xml:space="preserve"> </w:t>
            </w:r>
            <w:r w:rsidRPr="007105ED">
              <w:rPr>
                <w:rFonts w:ascii="Arial Unicode" w:hAnsi="Arial Unicode"/>
                <w:color w:val="000000"/>
                <w:sz w:val="14"/>
                <w:szCs w:val="14"/>
                <w:shd w:val="clear" w:color="auto" w:fill="FFFFFF"/>
              </w:rPr>
              <w:t>հոդվածի</w:t>
            </w:r>
            <w:r w:rsidRPr="007105ED">
              <w:rPr>
                <w:rFonts w:ascii="Arial Unicode" w:hAnsi="Arial Unicode"/>
                <w:color w:val="000000"/>
                <w:sz w:val="14"/>
                <w:szCs w:val="14"/>
                <w:shd w:val="clear" w:color="auto" w:fill="FFFFFF"/>
                <w:lang w:val="af-ZA"/>
              </w:rPr>
              <w:t>:</w:t>
            </w:r>
          </w:p>
        </w:tc>
        <w:tc>
          <w:tcPr>
            <w:tcW w:w="851" w:type="dxa"/>
            <w:vAlign w:val="center"/>
          </w:tcPr>
          <w:p w14:paraId="32EF0273" w14:textId="1D8245D9" w:rsidR="002D4E3B" w:rsidRPr="00FE674E" w:rsidRDefault="002D4E3B" w:rsidP="00E52611">
            <w:pPr>
              <w:jc w:val="center"/>
              <w:rPr>
                <w:rFonts w:ascii="Sylfaen" w:hAnsi="Sylfaen" w:cs="Sylfaen"/>
                <w:color w:val="000000"/>
                <w:sz w:val="16"/>
                <w:szCs w:val="16"/>
                <w:lang w:val="af-ZA"/>
              </w:rPr>
            </w:pPr>
            <w:r>
              <w:rPr>
                <w:rFonts w:ascii="Sylfaen" w:hAnsi="Sylfaen" w:cs="Sylfaen"/>
                <w:color w:val="000000"/>
                <w:sz w:val="16"/>
                <w:szCs w:val="16"/>
                <w:lang w:val="af-ZA"/>
              </w:rPr>
              <w:t>կգ</w:t>
            </w:r>
          </w:p>
        </w:tc>
        <w:tc>
          <w:tcPr>
            <w:tcW w:w="708" w:type="dxa"/>
            <w:vAlign w:val="center"/>
          </w:tcPr>
          <w:p w14:paraId="163DCE59"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5C21DFC5"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1A9269F0" w14:textId="29BE6722" w:rsidR="002D4E3B"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37</w:t>
            </w:r>
          </w:p>
        </w:tc>
        <w:tc>
          <w:tcPr>
            <w:tcW w:w="1701" w:type="dxa"/>
            <w:vAlign w:val="center"/>
          </w:tcPr>
          <w:p w14:paraId="7DF6E46A" w14:textId="1D34AFDF" w:rsidR="002D4E3B" w:rsidRPr="00FE674E" w:rsidRDefault="002D4E3B" w:rsidP="00E52611">
            <w:pPr>
              <w:jc w:val="center"/>
              <w:rPr>
                <w:rFonts w:ascii="Sylfaen" w:hAnsi="Sylfaen" w:cs="Sylfaen"/>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03A5BA9C" w14:textId="24154A09" w:rsidR="002D4E3B" w:rsidRPr="00FE674E" w:rsidRDefault="002D4E3B" w:rsidP="00E52611">
            <w:pPr>
              <w:jc w:val="center"/>
              <w:rPr>
                <w:rFonts w:ascii="Sylfaen" w:hAnsi="Sylfaen" w:cs="Sylfaen"/>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3326C430"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07F4AF25" w14:textId="77777777" w:rsidR="002D4E3B" w:rsidRPr="00FE674E" w:rsidRDefault="002D4E3B" w:rsidP="00FE674E">
            <w:pPr>
              <w:jc w:val="center"/>
              <w:rPr>
                <w:rFonts w:ascii="Sylfaen" w:hAnsi="Sylfaen" w:cs="Sylfaen"/>
                <w:bCs/>
                <w:sz w:val="14"/>
                <w:szCs w:val="14"/>
                <w:lang w:val="hy-AM"/>
              </w:rPr>
            </w:pPr>
          </w:p>
        </w:tc>
      </w:tr>
      <w:tr w:rsidR="002D4E3B" w:rsidRPr="00A362B4" w14:paraId="4C704134" w14:textId="77777777" w:rsidTr="00FE674E">
        <w:trPr>
          <w:trHeight w:val="246"/>
          <w:jc w:val="center"/>
        </w:trPr>
        <w:tc>
          <w:tcPr>
            <w:tcW w:w="579" w:type="dxa"/>
            <w:vAlign w:val="center"/>
          </w:tcPr>
          <w:p w14:paraId="5C0C08CE" w14:textId="1D6573C9" w:rsidR="002D4E3B" w:rsidRPr="00FE674E" w:rsidRDefault="002D4E3B" w:rsidP="003C0D45">
            <w:pPr>
              <w:jc w:val="center"/>
              <w:rPr>
                <w:rFonts w:ascii="Arial LatRus" w:hAnsi="Arial LatRus" w:cs="Calibri"/>
                <w:color w:val="000000"/>
                <w:sz w:val="16"/>
                <w:szCs w:val="16"/>
                <w:lang w:val="af-ZA"/>
              </w:rPr>
            </w:pPr>
            <w:r w:rsidRPr="00FE674E">
              <w:rPr>
                <w:rFonts w:ascii="Arial LatRus" w:hAnsi="Arial LatRus" w:cs="Calibri"/>
                <w:color w:val="000000"/>
                <w:sz w:val="16"/>
                <w:szCs w:val="16"/>
                <w:lang w:val="af-ZA"/>
              </w:rPr>
              <w:t>5</w:t>
            </w:r>
            <w:r>
              <w:rPr>
                <w:rFonts w:ascii="Arial LatRus" w:hAnsi="Arial LatRus" w:cs="Calibri"/>
                <w:color w:val="000000"/>
                <w:sz w:val="16"/>
                <w:szCs w:val="16"/>
                <w:lang w:val="af-ZA"/>
              </w:rPr>
              <w:t>6</w:t>
            </w:r>
          </w:p>
        </w:tc>
        <w:tc>
          <w:tcPr>
            <w:tcW w:w="992" w:type="dxa"/>
            <w:vAlign w:val="center"/>
          </w:tcPr>
          <w:p w14:paraId="54BAB0EF" w14:textId="19D4BE55" w:rsidR="002D4E3B" w:rsidRPr="001926AB" w:rsidRDefault="002D4E3B" w:rsidP="00E52611">
            <w:pPr>
              <w:jc w:val="center"/>
              <w:rPr>
                <w:rFonts w:ascii="Arial LatRus" w:hAnsi="Arial LatRus"/>
                <w:sz w:val="16"/>
                <w:szCs w:val="16"/>
                <w:lang w:val="af-ZA"/>
              </w:rPr>
            </w:pPr>
            <w:r w:rsidRPr="001926AB">
              <w:rPr>
                <w:rFonts w:ascii="Arial LatRus" w:hAnsi="Arial LatRus" w:cs="Calibri Light"/>
                <w:color w:val="404040"/>
                <w:sz w:val="16"/>
                <w:szCs w:val="16"/>
              </w:rPr>
              <w:t>158111</w:t>
            </w:r>
            <w:r w:rsidRPr="001926AB">
              <w:rPr>
                <w:rFonts w:ascii="Arial LatRus" w:hAnsi="Arial LatRus" w:cs="Calibri Light"/>
                <w:color w:val="404040"/>
                <w:sz w:val="16"/>
                <w:szCs w:val="16"/>
                <w:lang w:val="ru-RU"/>
              </w:rPr>
              <w:t>2</w:t>
            </w:r>
            <w:r w:rsidRPr="001926AB">
              <w:rPr>
                <w:rFonts w:ascii="Arial LatRus" w:hAnsi="Arial LatRus" w:cs="Calibri Light"/>
                <w:color w:val="404040"/>
                <w:sz w:val="16"/>
                <w:szCs w:val="16"/>
              </w:rPr>
              <w:t>0</w:t>
            </w:r>
          </w:p>
        </w:tc>
        <w:tc>
          <w:tcPr>
            <w:tcW w:w="1175" w:type="dxa"/>
            <w:vAlign w:val="center"/>
          </w:tcPr>
          <w:p w14:paraId="1922A275" w14:textId="4DA3D0DA" w:rsidR="002D4E3B" w:rsidRPr="008B51D4" w:rsidRDefault="002D4E3B" w:rsidP="00E52611">
            <w:pPr>
              <w:rPr>
                <w:rFonts w:ascii="Arial LatRus" w:hAnsi="Arial LatRus"/>
                <w:color w:val="404040"/>
                <w:sz w:val="20"/>
                <w:szCs w:val="20"/>
                <w:lang w:val="af-ZA"/>
              </w:rPr>
            </w:pPr>
            <w:r w:rsidRPr="008B51D4">
              <w:rPr>
                <w:rFonts w:ascii="Sylfaen" w:hAnsi="Sylfaen" w:cs="Sylfaen"/>
                <w:color w:val="404040"/>
                <w:sz w:val="20"/>
                <w:szCs w:val="20"/>
              </w:rPr>
              <w:t>հաց</w:t>
            </w:r>
          </w:p>
        </w:tc>
        <w:tc>
          <w:tcPr>
            <w:tcW w:w="812" w:type="dxa"/>
            <w:vAlign w:val="center"/>
          </w:tcPr>
          <w:p w14:paraId="60BF2FFA" w14:textId="5677E7E1" w:rsidR="002D4E3B" w:rsidRPr="00FE674E" w:rsidRDefault="002D4E3B" w:rsidP="00E52611">
            <w:pPr>
              <w:jc w:val="center"/>
              <w:rPr>
                <w:rFonts w:ascii="Arial LatRus" w:hAnsi="Arial LatRus"/>
                <w:sz w:val="16"/>
                <w:szCs w:val="16"/>
                <w:lang w:val="af-ZA"/>
              </w:rPr>
            </w:pPr>
            <w:r w:rsidRPr="00FE674E">
              <w:rPr>
                <w:rFonts w:ascii="Sylfaen" w:hAnsi="Sylfaen" w:cs="Sylfaen"/>
                <w:sz w:val="16"/>
                <w:szCs w:val="16"/>
                <w:lang w:val="af-ZA"/>
              </w:rPr>
              <w:t>ցանկացած</w:t>
            </w:r>
          </w:p>
        </w:tc>
        <w:tc>
          <w:tcPr>
            <w:tcW w:w="3401" w:type="dxa"/>
            <w:vAlign w:val="center"/>
          </w:tcPr>
          <w:p w14:paraId="21A082FB" w14:textId="51078134" w:rsidR="002D4E3B" w:rsidRPr="00FE674E" w:rsidRDefault="002D4E3B" w:rsidP="00E52611">
            <w:pPr>
              <w:jc w:val="center"/>
              <w:rPr>
                <w:rFonts w:ascii="Arial LatRus" w:hAnsi="Arial LatRus" w:cs="Sylfaen"/>
                <w:color w:val="000000"/>
                <w:sz w:val="18"/>
                <w:szCs w:val="18"/>
                <w:lang w:val="af-ZA"/>
              </w:rPr>
            </w:pPr>
            <w:r w:rsidRPr="00FE674E">
              <w:rPr>
                <w:rFonts w:ascii="Sylfaen" w:hAnsi="Sylfaen" w:cs="Sylfaen"/>
                <w:color w:val="000000"/>
                <w:sz w:val="16"/>
                <w:szCs w:val="16"/>
              </w:rPr>
              <w:t>Հաց</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Ցորենի</w:t>
            </w:r>
            <w:r w:rsidRPr="00FE674E">
              <w:rPr>
                <w:rFonts w:ascii="Arial LatRus" w:hAnsi="Arial LatRus" w:cs="Arial"/>
                <w:color w:val="000000"/>
                <w:sz w:val="16"/>
                <w:szCs w:val="16"/>
                <w:lang w:val="af-ZA"/>
              </w:rPr>
              <w:t xml:space="preserve"> 1-</w:t>
            </w:r>
            <w:r w:rsidRPr="00FE674E">
              <w:rPr>
                <w:rFonts w:ascii="Sylfaen" w:hAnsi="Sylfaen" w:cs="Sylfaen"/>
                <w:color w:val="000000"/>
                <w:sz w:val="16"/>
                <w:szCs w:val="16"/>
              </w:rPr>
              <w:t>ին</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տեսակի</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ալյուրից</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պատրաստված</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ՀՍՏ</w:t>
            </w:r>
            <w:r w:rsidRPr="00FE674E">
              <w:rPr>
                <w:rFonts w:ascii="Arial LatRus" w:hAnsi="Arial LatRus" w:cs="Arial"/>
                <w:color w:val="000000"/>
                <w:sz w:val="16"/>
                <w:szCs w:val="16"/>
                <w:lang w:val="af-ZA"/>
              </w:rPr>
              <w:t xml:space="preserve"> 31- 99</w:t>
            </w:r>
            <w:r w:rsidRPr="00FE674E">
              <w:rPr>
                <w:rFonts w:ascii="Tahoma" w:hAnsi="Tahoma" w:cs="Tahoma"/>
                <w:color w:val="000000"/>
                <w:sz w:val="16"/>
                <w:szCs w:val="16"/>
              </w:rPr>
              <w:t>։</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Անվտանգությունը</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ըստ</w:t>
            </w:r>
            <w:r w:rsidRPr="00FE674E">
              <w:rPr>
                <w:rFonts w:ascii="Arial LatRus" w:hAnsi="Arial LatRus" w:cs="Arial"/>
                <w:color w:val="000000"/>
                <w:sz w:val="16"/>
                <w:szCs w:val="16"/>
                <w:lang w:val="af-ZA"/>
              </w:rPr>
              <w:t xml:space="preserve"> N 2-III-4.9-01-2010 </w:t>
            </w:r>
            <w:r w:rsidRPr="00FE674E">
              <w:rPr>
                <w:rFonts w:ascii="Sylfaen" w:hAnsi="Sylfaen" w:cs="Sylfaen"/>
                <w:color w:val="000000"/>
                <w:sz w:val="16"/>
                <w:szCs w:val="16"/>
              </w:rPr>
              <w:lastRenderedPageBreak/>
              <w:t>հիգիենիկ</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նորմատիվների</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և</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Սննդամթերքի</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անվտանգության</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մասին</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ՀՀօրենքի</w:t>
            </w:r>
            <w:r w:rsidRPr="00FE674E">
              <w:rPr>
                <w:rFonts w:ascii="Arial LatRus" w:hAnsi="Arial LatRus" w:cs="Arial"/>
                <w:color w:val="000000"/>
                <w:sz w:val="16"/>
                <w:szCs w:val="16"/>
                <w:lang w:val="af-ZA"/>
              </w:rPr>
              <w:t xml:space="preserve"> 8-</w:t>
            </w:r>
            <w:r w:rsidRPr="00FE674E">
              <w:rPr>
                <w:rFonts w:ascii="Sylfaen" w:hAnsi="Sylfaen" w:cs="Sylfaen"/>
                <w:color w:val="000000"/>
                <w:sz w:val="16"/>
                <w:szCs w:val="16"/>
              </w:rPr>
              <w:t>րդ</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հոդվածի։</w:t>
            </w:r>
            <w:r w:rsidRPr="00FE674E">
              <w:rPr>
                <w:rFonts w:ascii="Arial LatRus" w:hAnsi="Arial LatRus" w:cs="Arial"/>
                <w:color w:val="000000"/>
                <w:sz w:val="16"/>
                <w:szCs w:val="16"/>
                <w:lang w:val="af-ZA"/>
              </w:rPr>
              <w:t xml:space="preserve"> </w:t>
            </w:r>
            <w:r w:rsidRPr="00FE674E">
              <w:rPr>
                <w:rFonts w:ascii="Sylfaen" w:hAnsi="Sylfaen" w:cs="Sylfaen"/>
                <w:color w:val="000000"/>
                <w:sz w:val="16"/>
                <w:szCs w:val="16"/>
              </w:rPr>
              <w:t>Պիտանելիության</w:t>
            </w:r>
            <w:r w:rsidRPr="00FE674E">
              <w:rPr>
                <w:rFonts w:ascii="Arial LatRus" w:hAnsi="Arial LatRus" w:cs="Arial"/>
                <w:color w:val="000000"/>
                <w:sz w:val="16"/>
                <w:szCs w:val="16"/>
              </w:rPr>
              <w:t xml:space="preserve"> </w:t>
            </w:r>
            <w:r w:rsidRPr="00FE674E">
              <w:rPr>
                <w:rFonts w:ascii="Sylfaen" w:hAnsi="Sylfaen" w:cs="Sylfaen"/>
                <w:color w:val="000000"/>
                <w:sz w:val="16"/>
                <w:szCs w:val="16"/>
              </w:rPr>
              <w:t>մնացորդային</w:t>
            </w:r>
            <w:r w:rsidRPr="00FE674E">
              <w:rPr>
                <w:rFonts w:ascii="Arial LatRus" w:hAnsi="Arial LatRus" w:cs="Arial"/>
                <w:color w:val="000000"/>
                <w:sz w:val="16"/>
                <w:szCs w:val="16"/>
              </w:rPr>
              <w:t xml:space="preserve"> </w:t>
            </w:r>
            <w:r w:rsidRPr="00FE674E">
              <w:rPr>
                <w:rFonts w:ascii="Sylfaen" w:hAnsi="Sylfaen" w:cs="Sylfaen"/>
                <w:color w:val="000000"/>
                <w:sz w:val="16"/>
                <w:szCs w:val="16"/>
              </w:rPr>
              <w:t>ժամկետը</w:t>
            </w:r>
            <w:r w:rsidRPr="00FE674E">
              <w:rPr>
                <w:rFonts w:ascii="Arial LatRus" w:hAnsi="Arial LatRus" w:cs="Arial"/>
                <w:color w:val="000000"/>
                <w:sz w:val="16"/>
                <w:szCs w:val="16"/>
              </w:rPr>
              <w:t xml:space="preserve"> </w:t>
            </w:r>
            <w:r w:rsidRPr="00FE674E">
              <w:rPr>
                <w:rFonts w:ascii="Sylfaen" w:hAnsi="Sylfaen" w:cs="Sylfaen"/>
                <w:color w:val="000000"/>
                <w:sz w:val="16"/>
                <w:szCs w:val="16"/>
              </w:rPr>
              <w:t>ոչ</w:t>
            </w:r>
            <w:r w:rsidRPr="00FE674E">
              <w:rPr>
                <w:rFonts w:ascii="Arial LatRus" w:hAnsi="Arial LatRus" w:cs="Arial"/>
                <w:color w:val="000000"/>
                <w:sz w:val="16"/>
                <w:szCs w:val="16"/>
              </w:rPr>
              <w:t xml:space="preserve"> </w:t>
            </w:r>
            <w:r w:rsidRPr="00FE674E">
              <w:rPr>
                <w:rFonts w:ascii="Sylfaen" w:hAnsi="Sylfaen" w:cs="Sylfaen"/>
                <w:color w:val="000000"/>
                <w:sz w:val="16"/>
                <w:szCs w:val="16"/>
              </w:rPr>
              <w:t>պակաս</w:t>
            </w:r>
            <w:r w:rsidRPr="00FE674E">
              <w:rPr>
                <w:rFonts w:ascii="Arial LatRus" w:hAnsi="Arial LatRus" w:cs="Arial"/>
                <w:color w:val="000000"/>
                <w:sz w:val="16"/>
                <w:szCs w:val="16"/>
              </w:rPr>
              <w:t xml:space="preserve"> </w:t>
            </w:r>
            <w:r w:rsidRPr="00FE674E">
              <w:rPr>
                <w:rFonts w:ascii="Sylfaen" w:hAnsi="Sylfaen" w:cs="Sylfaen"/>
                <w:color w:val="000000"/>
                <w:sz w:val="16"/>
                <w:szCs w:val="16"/>
              </w:rPr>
              <w:t>քան</w:t>
            </w:r>
            <w:r w:rsidRPr="00FE674E">
              <w:rPr>
                <w:rFonts w:ascii="Arial LatRus" w:hAnsi="Arial LatRus" w:cs="Arial"/>
                <w:color w:val="000000"/>
                <w:sz w:val="16"/>
                <w:szCs w:val="16"/>
              </w:rPr>
              <w:t xml:space="preserve"> 90 %:</w:t>
            </w:r>
          </w:p>
        </w:tc>
        <w:tc>
          <w:tcPr>
            <w:tcW w:w="851" w:type="dxa"/>
            <w:vAlign w:val="center"/>
          </w:tcPr>
          <w:p w14:paraId="25CDA603" w14:textId="27F48B79" w:rsidR="002D4E3B" w:rsidRPr="00FE674E" w:rsidRDefault="002D4E3B" w:rsidP="00E52611">
            <w:pPr>
              <w:jc w:val="center"/>
              <w:rPr>
                <w:rFonts w:ascii="Arial LatRus" w:hAnsi="Arial LatRus" w:cs="Arial"/>
                <w:color w:val="000000"/>
                <w:sz w:val="16"/>
                <w:szCs w:val="16"/>
                <w:lang w:val="af-ZA"/>
              </w:rPr>
            </w:pPr>
            <w:r w:rsidRPr="00FE674E">
              <w:rPr>
                <w:rFonts w:ascii="Sylfaen" w:hAnsi="Sylfaen" w:cs="Sylfaen"/>
                <w:color w:val="000000"/>
                <w:sz w:val="16"/>
                <w:szCs w:val="16"/>
                <w:lang w:val="af-ZA"/>
              </w:rPr>
              <w:lastRenderedPageBreak/>
              <w:t>կգ</w:t>
            </w:r>
          </w:p>
        </w:tc>
        <w:tc>
          <w:tcPr>
            <w:tcW w:w="708" w:type="dxa"/>
            <w:vAlign w:val="center"/>
          </w:tcPr>
          <w:p w14:paraId="5D6677DC"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3F112AA8" w14:textId="77777777" w:rsidR="002D4E3B" w:rsidRPr="00FE674E" w:rsidRDefault="002D4E3B" w:rsidP="00E52611">
            <w:pPr>
              <w:jc w:val="center"/>
              <w:rPr>
                <w:rFonts w:ascii="Arial LatRus" w:hAnsi="Arial LatRus"/>
                <w:sz w:val="16"/>
                <w:szCs w:val="16"/>
                <w:lang w:val="af-ZA"/>
              </w:rPr>
            </w:pPr>
          </w:p>
        </w:tc>
        <w:tc>
          <w:tcPr>
            <w:tcW w:w="709" w:type="dxa"/>
            <w:vAlign w:val="center"/>
          </w:tcPr>
          <w:p w14:paraId="109E52EA" w14:textId="46C50F63" w:rsidR="002D4E3B" w:rsidRPr="00FE674E" w:rsidRDefault="002D4E3B" w:rsidP="00E52611">
            <w:pPr>
              <w:jc w:val="center"/>
              <w:rPr>
                <w:rFonts w:ascii="Arial LatRus" w:hAnsi="Arial LatRus" w:cs="Calibri"/>
                <w:color w:val="000000"/>
                <w:sz w:val="16"/>
                <w:szCs w:val="16"/>
                <w:lang w:val="af-ZA"/>
              </w:rPr>
            </w:pPr>
            <w:r>
              <w:rPr>
                <w:rFonts w:ascii="Arial LatRus" w:hAnsi="Arial LatRus" w:cs="Calibri"/>
                <w:color w:val="000000"/>
                <w:sz w:val="16"/>
                <w:szCs w:val="16"/>
                <w:lang w:val="af-ZA"/>
              </w:rPr>
              <w:t>1617</w:t>
            </w:r>
          </w:p>
        </w:tc>
        <w:tc>
          <w:tcPr>
            <w:tcW w:w="1701" w:type="dxa"/>
            <w:vAlign w:val="center"/>
          </w:tcPr>
          <w:p w14:paraId="24DF935B" w14:textId="7B7F6D55"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ՀՀ</w:t>
            </w:r>
            <w:r w:rsidRPr="00FE674E">
              <w:rPr>
                <w:rFonts w:ascii="Arial LatRus" w:hAnsi="Arial LatRus" w:cs="Arial"/>
                <w:sz w:val="16"/>
                <w:szCs w:val="16"/>
                <w:lang w:val="af-ZA"/>
              </w:rPr>
              <w:t xml:space="preserve"> </w:t>
            </w:r>
            <w:r w:rsidRPr="00FE674E">
              <w:rPr>
                <w:rFonts w:ascii="Sylfaen" w:hAnsi="Sylfaen" w:cs="Sylfaen"/>
                <w:sz w:val="16"/>
                <w:szCs w:val="16"/>
                <w:lang w:val="hy-AM"/>
              </w:rPr>
              <w:t>Գեղարքունիքի</w:t>
            </w:r>
            <w:r w:rsidRPr="00FE674E">
              <w:rPr>
                <w:rFonts w:ascii="Arial LatRus" w:hAnsi="Arial LatRus" w:cs="Arial"/>
                <w:sz w:val="16"/>
                <w:szCs w:val="16"/>
                <w:lang w:val="af-ZA"/>
              </w:rPr>
              <w:t xml:space="preserve"> </w:t>
            </w:r>
            <w:r w:rsidRPr="00FE674E">
              <w:rPr>
                <w:rFonts w:ascii="Sylfaen" w:hAnsi="Sylfaen" w:cs="Sylfaen"/>
                <w:sz w:val="16"/>
                <w:szCs w:val="16"/>
                <w:lang w:val="hy-AM"/>
              </w:rPr>
              <w:t>մարզ</w:t>
            </w:r>
            <w:r w:rsidRPr="00FE674E">
              <w:rPr>
                <w:rFonts w:ascii="Arial LatRus" w:hAnsi="Arial LatRus" w:cs="Arial"/>
                <w:sz w:val="16"/>
                <w:szCs w:val="16"/>
                <w:lang w:val="af-ZA"/>
              </w:rPr>
              <w:t xml:space="preserve">,  </w:t>
            </w:r>
            <w:r w:rsidRPr="00FE674E">
              <w:rPr>
                <w:rFonts w:ascii="Sylfaen" w:hAnsi="Sylfaen" w:cs="Sylfaen"/>
                <w:sz w:val="16"/>
                <w:szCs w:val="16"/>
                <w:lang w:val="pt-BR"/>
              </w:rPr>
              <w:t>ք</w:t>
            </w:r>
            <w:r w:rsidRPr="00FE674E">
              <w:rPr>
                <w:rFonts w:ascii="Arial LatRus" w:hAnsi="Arial LatRus" w:cs="Sylfaen"/>
                <w:sz w:val="16"/>
                <w:szCs w:val="16"/>
                <w:lang w:val="pt-BR"/>
              </w:rPr>
              <w:t>.</w:t>
            </w:r>
            <w:r w:rsidRPr="00FE674E">
              <w:rPr>
                <w:rFonts w:ascii="Arial LatRus" w:hAnsi="Arial LatRus" w:cs="Arial"/>
                <w:sz w:val="16"/>
                <w:szCs w:val="16"/>
                <w:lang w:val="pt-BR"/>
              </w:rPr>
              <w:t xml:space="preserve"> </w:t>
            </w:r>
            <w:r w:rsidRPr="00FE674E">
              <w:rPr>
                <w:rFonts w:ascii="Sylfaen" w:hAnsi="Sylfaen" w:cs="Sylfaen"/>
                <w:sz w:val="16"/>
                <w:szCs w:val="16"/>
                <w:lang w:val="pt-BR"/>
              </w:rPr>
              <w:t>Գավառ</w:t>
            </w:r>
            <w:r w:rsidRPr="00FE674E">
              <w:rPr>
                <w:rFonts w:ascii="Arial LatRus" w:hAnsi="Arial LatRus" w:cs="Arial"/>
                <w:sz w:val="16"/>
                <w:szCs w:val="16"/>
                <w:lang w:val="pt-BR"/>
              </w:rPr>
              <w:t xml:space="preserve"> </w:t>
            </w:r>
            <w:r w:rsidRPr="00FE674E">
              <w:rPr>
                <w:rFonts w:ascii="Sylfaen" w:hAnsi="Sylfaen" w:cs="Sylfaen"/>
                <w:sz w:val="16"/>
                <w:szCs w:val="16"/>
                <w:lang w:val="pt-BR"/>
              </w:rPr>
              <w:t>Բուռնազյան</w:t>
            </w:r>
            <w:r w:rsidRPr="00FE674E">
              <w:rPr>
                <w:rFonts w:ascii="Arial LatRus" w:hAnsi="Arial LatRus" w:cs="Arial"/>
                <w:sz w:val="16"/>
                <w:szCs w:val="16"/>
                <w:lang w:val="pt-BR"/>
              </w:rPr>
              <w:t xml:space="preserve"> 27 </w:t>
            </w:r>
          </w:p>
        </w:tc>
        <w:tc>
          <w:tcPr>
            <w:tcW w:w="708" w:type="dxa"/>
            <w:vAlign w:val="center"/>
          </w:tcPr>
          <w:p w14:paraId="3024D450" w14:textId="63FFA093" w:rsidR="002D4E3B" w:rsidRPr="00FE674E" w:rsidRDefault="002D4E3B" w:rsidP="00E52611">
            <w:pPr>
              <w:jc w:val="center"/>
              <w:rPr>
                <w:rFonts w:ascii="Arial LatRus" w:hAnsi="Arial LatRus" w:cs="Arial"/>
                <w:sz w:val="16"/>
                <w:szCs w:val="16"/>
                <w:lang w:val="hy-AM"/>
              </w:rPr>
            </w:pPr>
            <w:r w:rsidRPr="00FE674E">
              <w:rPr>
                <w:rFonts w:ascii="Sylfaen" w:hAnsi="Sylfaen" w:cs="Sylfaen"/>
                <w:sz w:val="16"/>
                <w:szCs w:val="16"/>
                <w:lang w:val="hy-AM"/>
              </w:rPr>
              <w:t>Ամսական</w:t>
            </w:r>
            <w:r w:rsidRPr="00FE674E">
              <w:rPr>
                <w:rFonts w:ascii="Arial LatRus" w:hAnsi="Arial LatRus"/>
                <w:sz w:val="16"/>
                <w:szCs w:val="16"/>
                <w:lang w:val="af-ZA"/>
              </w:rPr>
              <w:t xml:space="preserve"> </w:t>
            </w:r>
            <w:r w:rsidRPr="00FE674E">
              <w:rPr>
                <w:rFonts w:ascii="Sylfaen" w:hAnsi="Sylfaen" w:cs="Sylfaen"/>
                <w:sz w:val="16"/>
                <w:szCs w:val="16"/>
                <w:lang w:val="hy-AM"/>
              </w:rPr>
              <w:t>բաշխ</w:t>
            </w:r>
            <w:r w:rsidRPr="00FE674E">
              <w:rPr>
                <w:rFonts w:ascii="Sylfaen" w:hAnsi="Sylfaen" w:cs="Sylfaen"/>
                <w:sz w:val="16"/>
                <w:szCs w:val="16"/>
                <w:lang w:val="hy-AM"/>
              </w:rPr>
              <w:lastRenderedPageBreak/>
              <w:t>ումը</w:t>
            </w:r>
            <w:r w:rsidRPr="00FE674E">
              <w:rPr>
                <w:rFonts w:ascii="Arial LatRus" w:hAnsi="Arial LatRus"/>
                <w:sz w:val="16"/>
                <w:szCs w:val="16"/>
                <w:lang w:val="af-ZA"/>
              </w:rPr>
              <w:t xml:space="preserve"> </w:t>
            </w:r>
            <w:r w:rsidRPr="00FE674E">
              <w:rPr>
                <w:rFonts w:ascii="Sylfaen" w:hAnsi="Sylfaen" w:cs="Sylfaen"/>
                <w:sz w:val="16"/>
                <w:szCs w:val="16"/>
                <w:lang w:val="hy-AM"/>
              </w:rPr>
              <w:t>ըստ</w:t>
            </w:r>
            <w:r w:rsidRPr="00FE674E">
              <w:rPr>
                <w:rFonts w:ascii="Arial LatRus" w:hAnsi="Arial LatRus"/>
                <w:sz w:val="16"/>
                <w:szCs w:val="16"/>
                <w:lang w:val="hy-AM"/>
              </w:rPr>
              <w:t xml:space="preserve"> </w:t>
            </w:r>
            <w:r w:rsidRPr="00FE674E">
              <w:rPr>
                <w:rFonts w:ascii="Sylfaen" w:hAnsi="Sylfaen" w:cs="Sylfaen"/>
                <w:sz w:val="16"/>
                <w:szCs w:val="16"/>
                <w:lang w:val="hy-AM"/>
              </w:rPr>
              <w:t>պահանջի</w:t>
            </w:r>
          </w:p>
        </w:tc>
        <w:tc>
          <w:tcPr>
            <w:tcW w:w="3120" w:type="dxa"/>
            <w:vAlign w:val="center"/>
          </w:tcPr>
          <w:p w14:paraId="71412340" w14:textId="77777777" w:rsidR="002D4E3B" w:rsidRPr="002D4E3B" w:rsidRDefault="002D4E3B" w:rsidP="002D4E3B">
            <w:pPr>
              <w:jc w:val="center"/>
              <w:rPr>
                <w:rFonts w:ascii="Sylfaen" w:hAnsi="Sylfaen" w:cs="Sylfaen"/>
                <w:bCs/>
                <w:sz w:val="14"/>
                <w:szCs w:val="14"/>
                <w:lang w:val="hy-AM"/>
              </w:rPr>
            </w:pPr>
            <w:r w:rsidRPr="00FE674E">
              <w:rPr>
                <w:rFonts w:ascii="Sylfaen" w:hAnsi="Sylfaen" w:cs="Sylfaen"/>
                <w:bCs/>
                <w:sz w:val="14"/>
                <w:szCs w:val="14"/>
                <w:lang w:val="hy-AM"/>
              </w:rPr>
              <w:lastRenderedPageBreak/>
              <w:t>Ապրանքի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մատակարարումը՝</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սկսվում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ֆինանսական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միջոցներ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նախատեսվելու</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դեպքում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կողմերի</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միջև</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պայմանագրի </w:t>
            </w:r>
            <w:r w:rsidRPr="00FE674E">
              <w:rPr>
                <w:rFonts w:ascii="Sylfaen" w:hAnsi="Sylfaen" w:cs="Sylfaen"/>
                <w:bCs/>
                <w:sz w:val="14"/>
                <w:szCs w:val="14"/>
                <w:lang w:val="hy-AM"/>
              </w:rPr>
              <w:lastRenderedPageBreak/>
              <w:t>կնք</w:t>
            </w:r>
            <w:r w:rsidRPr="002D4E3B">
              <w:rPr>
                <w:rFonts w:ascii="Sylfaen" w:hAnsi="Sylfaen" w:cs="Sylfaen"/>
                <w:bCs/>
                <w:sz w:val="14"/>
                <w:szCs w:val="14"/>
                <w:lang w:val="hy-AM"/>
              </w:rPr>
              <w:t>ման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հաջորդ օրվանից</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մինչև</w:t>
            </w:r>
            <w:r w:rsidRPr="00FE674E">
              <w:rPr>
                <w:rFonts w:ascii="Arial LatRus" w:hAnsi="Arial LatRus" w:cs="Sylfaen"/>
                <w:bCs/>
                <w:sz w:val="14"/>
                <w:szCs w:val="14"/>
                <w:lang w:val="hy-AM"/>
              </w:rPr>
              <w:t xml:space="preserve">  31.0</w:t>
            </w:r>
            <w:r w:rsidRPr="002D4E3B">
              <w:rPr>
                <w:rFonts w:ascii="Arial LatRus" w:hAnsi="Arial LatRus" w:cs="Sylfaen"/>
                <w:bCs/>
                <w:sz w:val="14"/>
                <w:szCs w:val="14"/>
                <w:lang w:val="hy-AM"/>
              </w:rPr>
              <w:t>1</w:t>
            </w:r>
            <w:r w:rsidRPr="00FE674E">
              <w:rPr>
                <w:rFonts w:ascii="Arial LatRus" w:hAnsi="Arial LatRus" w:cs="Sylfaen"/>
                <w:bCs/>
                <w:sz w:val="14"/>
                <w:szCs w:val="14"/>
                <w:lang w:val="hy-AM"/>
              </w:rPr>
              <w:t>.202</w:t>
            </w:r>
            <w:r w:rsidRPr="002D4E3B">
              <w:rPr>
                <w:rFonts w:ascii="Arial LatRus" w:hAnsi="Arial LatRus" w:cs="Sylfaen"/>
                <w:bCs/>
                <w:sz w:val="14"/>
                <w:szCs w:val="14"/>
                <w:lang w:val="hy-AM"/>
              </w:rPr>
              <w:t>5</w:t>
            </w:r>
            <w:r w:rsidRPr="00FE674E">
              <w:rPr>
                <w:rFonts w:ascii="Sylfaen" w:hAnsi="Sylfaen" w:cs="Sylfaen"/>
                <w:bCs/>
                <w:sz w:val="14"/>
                <w:szCs w:val="14"/>
                <w:lang w:val="hy-AM"/>
              </w:rPr>
              <w:t>թ</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Պատվիրատուն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յուրաքանչյուր</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չափաբաժնով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պահանջված</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չափաքանակով՝</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էլեկտրոնային</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եղանակով</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 xml:space="preserve">կամ հեռախոսակապով </w:t>
            </w:r>
            <w:r w:rsidRPr="00FE674E">
              <w:rPr>
                <w:rFonts w:ascii="Sylfaen" w:hAnsi="Sylfaen" w:cs="Sylfaen"/>
                <w:bCs/>
                <w:sz w:val="14"/>
                <w:szCs w:val="14"/>
                <w:lang w:val="hy-AM"/>
              </w:rPr>
              <w:t>նախապես</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ծանուցում</w:t>
            </w:r>
            <w:r w:rsidRPr="00FE674E">
              <w:rPr>
                <w:rFonts w:ascii="Arial LatRus" w:hAnsi="Arial LatRus" w:cs="Sylfaen"/>
                <w:bCs/>
                <w:sz w:val="14"/>
                <w:szCs w:val="14"/>
                <w:lang w:val="hy-AM"/>
              </w:rPr>
              <w:t xml:space="preserve"> </w:t>
            </w:r>
            <w:r w:rsidRPr="00FE674E">
              <w:rPr>
                <w:rFonts w:ascii="Sylfaen" w:hAnsi="Sylfaen" w:cs="Sylfaen"/>
                <w:bCs/>
                <w:sz w:val="14"/>
                <w:szCs w:val="14"/>
                <w:lang w:val="hy-AM"/>
              </w:rPr>
              <w:t>մատակարարին</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ծանուցումն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ստանալու</w:t>
            </w:r>
            <w:r w:rsidRPr="00FE674E">
              <w:rPr>
                <w:rFonts w:ascii="Arial LatRus" w:hAnsi="Arial LatRus" w:cs="Sylfaen"/>
                <w:bCs/>
                <w:sz w:val="14"/>
                <w:szCs w:val="14"/>
                <w:lang w:val="hy-AM"/>
              </w:rPr>
              <w:t xml:space="preserve"> </w:t>
            </w:r>
            <w:r w:rsidRPr="002D4E3B">
              <w:rPr>
                <w:rFonts w:ascii="Sylfaen" w:hAnsi="Sylfaen" w:cs="Sylfaen"/>
                <w:bCs/>
                <w:sz w:val="14"/>
                <w:szCs w:val="14"/>
                <w:lang w:val="hy-AM"/>
              </w:rPr>
              <w:t>օրվան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հաջորդող</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աշխատանքնային</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օրը</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մատակարարում</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է</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ապրանքը սննդամթերքի տեղափոխման համար նախատեսված տրանսպորտային միջոցներով</w:t>
            </w:r>
            <w:r w:rsidRPr="002D4E3B">
              <w:rPr>
                <w:rFonts w:ascii="Arial LatRus" w:hAnsi="Arial LatRus" w:cs="Sylfaen"/>
                <w:bCs/>
                <w:sz w:val="14"/>
                <w:szCs w:val="14"/>
                <w:lang w:val="hy-AM"/>
              </w:rPr>
              <w:t xml:space="preserve">: </w:t>
            </w:r>
            <w:r w:rsidRPr="002D4E3B">
              <w:rPr>
                <w:rFonts w:ascii="Sylfaen" w:hAnsi="Sylfaen" w:cs="Sylfaen"/>
                <w:bCs/>
                <w:sz w:val="14"/>
                <w:szCs w:val="14"/>
                <w:lang w:val="hy-AM"/>
              </w:rPr>
              <w:t>Յուրաքանչյուր ապրանքատեսակի ծավալը կարող է փոփոխվել գնորդի կողմից, հաշվի առնելով մանկապարտեզ հաճախող երեխաների փաստացի թվաքանակը:</w:t>
            </w:r>
          </w:p>
          <w:p w14:paraId="0FF1DB21" w14:textId="77777777" w:rsidR="002D4E3B" w:rsidRPr="00FE674E" w:rsidRDefault="002D4E3B" w:rsidP="00E52611">
            <w:pPr>
              <w:jc w:val="center"/>
              <w:rPr>
                <w:rFonts w:ascii="Arial LatRus" w:hAnsi="Arial LatRus" w:cs="Sylfaen"/>
                <w:color w:val="000000"/>
                <w:sz w:val="14"/>
                <w:szCs w:val="14"/>
                <w:lang w:val="af-ZA"/>
              </w:rPr>
            </w:pPr>
          </w:p>
        </w:tc>
      </w:tr>
    </w:tbl>
    <w:p w14:paraId="67B44F64" w14:textId="77777777" w:rsidR="00F7292D" w:rsidRPr="00A0622C" w:rsidRDefault="00F7292D" w:rsidP="00F7292D">
      <w:pPr>
        <w:jc w:val="center"/>
        <w:rPr>
          <w:rFonts w:ascii="GHEA Grapalat" w:hAnsi="GHEA Grapalat"/>
          <w:sz w:val="20"/>
          <w:lang w:val="pt-BR"/>
        </w:rPr>
      </w:pPr>
    </w:p>
    <w:p w14:paraId="0B56B0A8" w14:textId="77777777" w:rsidR="00F7292D" w:rsidRPr="00A0622C" w:rsidRDefault="00F7292D" w:rsidP="00F7292D">
      <w:pPr>
        <w:jc w:val="both"/>
        <w:rPr>
          <w:rFonts w:ascii="GHEA Grapalat" w:hAnsi="GHEA Grapalat" w:cs="Sylfaen"/>
          <w:i/>
          <w:sz w:val="18"/>
          <w:szCs w:val="18"/>
          <w:lang w:val="pt-BR"/>
        </w:rPr>
      </w:pPr>
      <w:r w:rsidRPr="00A0622C">
        <w:rPr>
          <w:rFonts w:ascii="GHEA Grapalat" w:hAnsi="GHEA Grapalat"/>
          <w:sz w:val="20"/>
          <w:lang w:val="pt-BR"/>
        </w:rPr>
        <w:t xml:space="preserve">* </w:t>
      </w:r>
      <w:r w:rsidRPr="00A0622C">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17C3E424" w14:textId="77777777" w:rsidR="00F7292D" w:rsidRPr="00A0622C" w:rsidRDefault="00F7292D" w:rsidP="00F7292D">
      <w:pPr>
        <w:jc w:val="both"/>
        <w:rPr>
          <w:rFonts w:ascii="GHEA Grapalat" w:hAnsi="GHEA Grapalat" w:cs="Sylfaen"/>
          <w:i/>
          <w:sz w:val="12"/>
          <w:szCs w:val="12"/>
          <w:lang w:val="pt-BR"/>
        </w:rPr>
      </w:pPr>
    </w:p>
    <w:p w14:paraId="5113FB04" w14:textId="77777777" w:rsidR="00F7292D" w:rsidRPr="00A0622C" w:rsidRDefault="00F7292D" w:rsidP="00F7292D">
      <w:pPr>
        <w:pStyle w:val="af2"/>
        <w:jc w:val="both"/>
        <w:rPr>
          <w:lang w:val="pt-BR"/>
        </w:rPr>
      </w:pPr>
      <w:r w:rsidRPr="00A0622C">
        <w:rPr>
          <w:rFonts w:ascii="GHEA Grapalat" w:hAnsi="GHEA Grapalat"/>
        </w:rPr>
        <w:t xml:space="preserve">** </w:t>
      </w:r>
      <w:r w:rsidRPr="00A0622C">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A0622C">
        <w:rPr>
          <w:rFonts w:ascii="GHEA Grapalat" w:hAnsi="GHEA Grapalat" w:cs="Sylfaen"/>
          <w:i/>
          <w:sz w:val="18"/>
          <w:szCs w:val="18"/>
          <w:lang w:val="hy-AM" w:eastAsia="en-US"/>
        </w:rPr>
        <w:t>մոդել</w:t>
      </w:r>
      <w:r w:rsidRPr="00A0622C">
        <w:rPr>
          <w:rFonts w:ascii="GHEA Grapalat" w:hAnsi="GHEA Grapalat" w:cs="Sylfaen"/>
          <w:i/>
          <w:sz w:val="18"/>
          <w:szCs w:val="18"/>
          <w:lang w:val="pt-BR" w:eastAsia="en-US"/>
        </w:rPr>
        <w:t xml:space="preserve"> ունեցող ապրանքներ, ապա </w:t>
      </w:r>
      <w:r w:rsidRPr="00A0622C">
        <w:rPr>
          <w:rFonts w:ascii="GHEA Grapalat" w:hAnsi="GHEA Grapalat" w:cs="Sylfaen"/>
          <w:i/>
          <w:sz w:val="18"/>
          <w:szCs w:val="18"/>
          <w:lang w:val="hy-AM" w:eastAsia="en-US"/>
        </w:rPr>
        <w:t>դրանցից բավարար գնահատվածները</w:t>
      </w:r>
      <w:r w:rsidRPr="00A0622C">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A0622C">
        <w:rPr>
          <w:rFonts w:ascii="GHEA Grapalat" w:hAnsi="GHEA Grapalat" w:cs="Sylfaen"/>
          <w:i/>
          <w:sz w:val="18"/>
          <w:szCs w:val="18"/>
          <w:lang w:val="hy-AM" w:eastAsia="en-US"/>
        </w:rPr>
        <w:t>մոդելի</w:t>
      </w:r>
      <w:r w:rsidRPr="00A0622C">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sidRPr="00A0622C">
        <w:rPr>
          <w:rFonts w:ascii="GHEA Grapalat" w:hAnsi="GHEA Grapalat" w:cs="Sylfaen"/>
          <w:i/>
          <w:sz w:val="18"/>
          <w:szCs w:val="18"/>
          <w:lang w:val="hy-AM" w:eastAsia="en-US"/>
        </w:rPr>
        <w:t xml:space="preserve">ֆիրմային անվանումը, մոդելը </w:t>
      </w:r>
      <w:r w:rsidRPr="00A0622C">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6919C4D" w14:textId="77777777" w:rsidR="00F7292D" w:rsidRPr="00A0622C" w:rsidRDefault="00F7292D" w:rsidP="00F7292D">
      <w:pPr>
        <w:jc w:val="both"/>
        <w:rPr>
          <w:rFonts w:ascii="GHEA Grapalat" w:hAnsi="GHEA Grapalat"/>
          <w:sz w:val="12"/>
          <w:szCs w:val="12"/>
          <w:lang w:val="pt-BR"/>
        </w:rPr>
      </w:pPr>
    </w:p>
    <w:p w14:paraId="1B25F344" w14:textId="77777777" w:rsidR="00F7292D" w:rsidRPr="00A0622C" w:rsidRDefault="00F7292D" w:rsidP="00F7292D">
      <w:pPr>
        <w:jc w:val="both"/>
        <w:rPr>
          <w:rFonts w:ascii="GHEA Grapalat" w:hAnsi="GHEA Grapalat"/>
          <w:sz w:val="20"/>
          <w:lang w:val="pt-BR"/>
        </w:rPr>
      </w:pPr>
      <w:r w:rsidRPr="00A0622C">
        <w:rPr>
          <w:rFonts w:ascii="GHEA Grapalat" w:hAnsi="GHEA Grapalat" w:cs="Sylfaen"/>
          <w:i/>
          <w:sz w:val="18"/>
          <w:szCs w:val="18"/>
          <w:lang w:val="pt-BR"/>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 :</w:t>
      </w:r>
    </w:p>
    <w:p w14:paraId="19F24183" w14:textId="77777777" w:rsidR="00F7292D" w:rsidRPr="00A0622C" w:rsidRDefault="00F7292D" w:rsidP="00F7292D">
      <w:pPr>
        <w:jc w:val="center"/>
        <w:rPr>
          <w:rFonts w:ascii="GHEA Grapalat" w:hAnsi="GHEA Grapalat"/>
          <w:sz w:val="20"/>
          <w:lang w:val="pt-BR"/>
        </w:rPr>
      </w:pPr>
    </w:p>
    <w:p w14:paraId="7DC7EED7" w14:textId="77777777" w:rsidR="00F7292D" w:rsidRPr="00A0622C" w:rsidRDefault="00F7292D" w:rsidP="00F7292D">
      <w:pPr>
        <w:jc w:val="center"/>
        <w:rPr>
          <w:rFonts w:ascii="GHEA Grapalat" w:hAnsi="GHEA Grapalat"/>
          <w:sz w:val="20"/>
          <w:lang w:val="pt-BR"/>
        </w:rPr>
      </w:pPr>
    </w:p>
    <w:p w14:paraId="7A22AD68" w14:textId="77777777" w:rsidR="00F7292D" w:rsidRPr="00A0622C" w:rsidRDefault="00F7292D" w:rsidP="00F7292D">
      <w:pPr>
        <w:jc w:val="center"/>
        <w:rPr>
          <w:rFonts w:ascii="GHEA Grapalat" w:hAnsi="GHEA Grapalat"/>
          <w:sz w:val="20"/>
          <w:lang w:val="pt-BR"/>
        </w:rPr>
      </w:pPr>
    </w:p>
    <w:p w14:paraId="1F636000" w14:textId="77777777" w:rsidR="00F7292D" w:rsidRPr="00A0622C" w:rsidRDefault="00F7292D" w:rsidP="00F7292D">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F7292D" w:rsidRPr="00A0622C" w14:paraId="277B6EA9" w14:textId="77777777" w:rsidTr="00E52611">
        <w:trPr>
          <w:jc w:val="center"/>
        </w:trPr>
        <w:tc>
          <w:tcPr>
            <w:tcW w:w="4536" w:type="dxa"/>
          </w:tcPr>
          <w:p w14:paraId="4266A529" w14:textId="77777777" w:rsidR="00F7292D" w:rsidRPr="00A0622C" w:rsidRDefault="00F7292D" w:rsidP="00E52611">
            <w:pPr>
              <w:jc w:val="center"/>
              <w:rPr>
                <w:rFonts w:ascii="GHEA Grapalat" w:hAnsi="GHEA Grapalat" w:cs="Sylfaen"/>
                <w:b/>
                <w:bCs/>
                <w:lang w:val="nb-NO"/>
              </w:rPr>
            </w:pPr>
            <w:r w:rsidRPr="00A0622C">
              <w:rPr>
                <w:rFonts w:ascii="GHEA Grapalat" w:hAnsi="GHEA Grapalat" w:cs="Sylfaen"/>
                <w:b/>
                <w:bCs/>
                <w:lang w:val="nb-NO"/>
              </w:rPr>
              <w:t>ԳՆՈՐԴ</w:t>
            </w:r>
          </w:p>
          <w:p w14:paraId="76DAE278" w14:textId="77777777" w:rsidR="00F7292D" w:rsidRPr="00A0622C" w:rsidRDefault="00F7292D" w:rsidP="00E52611">
            <w:pPr>
              <w:pBdr>
                <w:bottom w:val="single" w:sz="6" w:space="1" w:color="auto"/>
              </w:pBdr>
              <w:jc w:val="center"/>
              <w:rPr>
                <w:rFonts w:ascii="GHEA Grapalat" w:hAnsi="GHEA Grapalat" w:cs="Sylfaen"/>
                <w:b/>
                <w:bCs/>
                <w:lang w:val="nb-NO"/>
              </w:rPr>
            </w:pPr>
          </w:p>
          <w:p w14:paraId="462F07DC" w14:textId="77777777" w:rsidR="00F7292D" w:rsidRPr="00A0622C" w:rsidRDefault="00F7292D" w:rsidP="00E52611">
            <w:pPr>
              <w:jc w:val="center"/>
              <w:rPr>
                <w:rFonts w:ascii="GHEA Grapalat" w:hAnsi="GHEA Grapalat"/>
                <w:lang w:val="ru-RU"/>
              </w:rPr>
            </w:pPr>
          </w:p>
          <w:p w14:paraId="154D5CEA" w14:textId="77777777" w:rsidR="00F7292D" w:rsidRPr="00A0622C" w:rsidRDefault="00F7292D" w:rsidP="00E52611">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ru-RU"/>
              </w:rPr>
              <w:t>ստորագրություն</w:t>
            </w:r>
            <w:r w:rsidRPr="00A0622C">
              <w:rPr>
                <w:rFonts w:ascii="GHEA Grapalat" w:hAnsi="GHEA Grapalat"/>
                <w:sz w:val="18"/>
                <w:szCs w:val="18"/>
              </w:rPr>
              <w:t>/</w:t>
            </w:r>
          </w:p>
          <w:p w14:paraId="53F23641" w14:textId="77777777" w:rsidR="00F7292D" w:rsidRPr="00A0622C" w:rsidRDefault="00F7292D" w:rsidP="00E52611">
            <w:pPr>
              <w:jc w:val="center"/>
              <w:rPr>
                <w:rFonts w:ascii="GHEA Grapalat" w:hAnsi="GHEA Grapalat"/>
                <w:sz w:val="18"/>
                <w:szCs w:val="18"/>
                <w:lang w:val="ru-RU"/>
              </w:rPr>
            </w:pPr>
            <w:r w:rsidRPr="00A0622C">
              <w:rPr>
                <w:rFonts w:ascii="GHEA Grapalat" w:hAnsi="GHEA Grapalat" w:cs="Sylfaen"/>
                <w:sz w:val="18"/>
                <w:szCs w:val="18"/>
                <w:lang w:val="ru-RU"/>
              </w:rPr>
              <w:t>Կ</w:t>
            </w:r>
            <w:r w:rsidRPr="00A0622C">
              <w:rPr>
                <w:rFonts w:ascii="GHEA Grapalat" w:hAnsi="GHEA Grapalat"/>
                <w:sz w:val="18"/>
                <w:szCs w:val="18"/>
                <w:lang w:val="ru-RU"/>
              </w:rPr>
              <w:t>.</w:t>
            </w:r>
            <w:r w:rsidRPr="00A0622C">
              <w:rPr>
                <w:rFonts w:ascii="GHEA Grapalat" w:hAnsi="GHEA Grapalat" w:cs="Sylfaen"/>
                <w:sz w:val="18"/>
                <w:szCs w:val="18"/>
                <w:lang w:val="ru-RU"/>
              </w:rPr>
              <w:t>Տ</w:t>
            </w:r>
          </w:p>
        </w:tc>
        <w:tc>
          <w:tcPr>
            <w:tcW w:w="760" w:type="dxa"/>
          </w:tcPr>
          <w:p w14:paraId="0E182CC4" w14:textId="77777777" w:rsidR="00F7292D" w:rsidRPr="00A0622C" w:rsidRDefault="00F7292D" w:rsidP="00E52611">
            <w:pPr>
              <w:jc w:val="center"/>
              <w:rPr>
                <w:rFonts w:ascii="GHEA Grapalat" w:hAnsi="GHEA Grapalat"/>
                <w:lang w:val="ru-RU"/>
              </w:rPr>
            </w:pPr>
          </w:p>
        </w:tc>
        <w:tc>
          <w:tcPr>
            <w:tcW w:w="4343" w:type="dxa"/>
          </w:tcPr>
          <w:p w14:paraId="507A03D0" w14:textId="77777777" w:rsidR="00F7292D" w:rsidRPr="00A0622C" w:rsidRDefault="00F7292D" w:rsidP="00E52611">
            <w:pPr>
              <w:jc w:val="center"/>
              <w:rPr>
                <w:rFonts w:ascii="GHEA Grapalat" w:hAnsi="GHEA Grapalat" w:cs="Sylfaen"/>
                <w:b/>
                <w:bCs/>
                <w:lang w:val="pt-BR"/>
              </w:rPr>
            </w:pPr>
            <w:r w:rsidRPr="00A0622C">
              <w:rPr>
                <w:rFonts w:ascii="GHEA Grapalat" w:hAnsi="GHEA Grapalat" w:cs="Sylfaen"/>
                <w:b/>
                <w:bCs/>
                <w:lang w:val="pt-BR"/>
              </w:rPr>
              <w:t>ՎԱՃԱՌՈՂ</w:t>
            </w:r>
          </w:p>
          <w:p w14:paraId="73F12DA2" w14:textId="77777777" w:rsidR="00F7292D" w:rsidRPr="00A0622C" w:rsidRDefault="00F7292D" w:rsidP="00E52611">
            <w:pPr>
              <w:pBdr>
                <w:bottom w:val="single" w:sz="6" w:space="1" w:color="auto"/>
              </w:pBdr>
              <w:jc w:val="center"/>
              <w:rPr>
                <w:rFonts w:ascii="GHEA Grapalat" w:hAnsi="GHEA Grapalat" w:cs="Sylfaen"/>
                <w:b/>
                <w:bCs/>
                <w:lang w:val="ru-RU"/>
              </w:rPr>
            </w:pPr>
          </w:p>
          <w:p w14:paraId="06708F59" w14:textId="77777777" w:rsidR="00F7292D" w:rsidRPr="00A0622C" w:rsidRDefault="00F7292D" w:rsidP="00E52611">
            <w:pPr>
              <w:jc w:val="center"/>
              <w:rPr>
                <w:rFonts w:ascii="GHEA Grapalat" w:hAnsi="GHEA Grapalat"/>
                <w:lang w:val="ru-RU"/>
              </w:rPr>
            </w:pPr>
          </w:p>
          <w:p w14:paraId="27380799" w14:textId="77777777" w:rsidR="00F7292D" w:rsidRPr="00A0622C" w:rsidRDefault="00F7292D" w:rsidP="00E52611">
            <w:pPr>
              <w:jc w:val="center"/>
              <w:rPr>
                <w:rFonts w:ascii="GHEA Grapalat" w:hAnsi="GHEA Grapalat" w:cs="Sylfaen"/>
                <w:sz w:val="18"/>
                <w:szCs w:val="18"/>
                <w:lang w:val="ru-RU"/>
              </w:rPr>
            </w:pPr>
            <w:r w:rsidRPr="00A0622C">
              <w:rPr>
                <w:rFonts w:ascii="GHEA Grapalat" w:hAnsi="GHEA Grapalat"/>
                <w:sz w:val="18"/>
                <w:szCs w:val="18"/>
              </w:rPr>
              <w:t>/</w:t>
            </w:r>
            <w:r w:rsidRPr="00A0622C">
              <w:rPr>
                <w:rFonts w:ascii="GHEA Grapalat" w:hAnsi="GHEA Grapalat" w:cs="Sylfaen"/>
                <w:sz w:val="18"/>
                <w:szCs w:val="18"/>
                <w:lang w:val="ru-RU"/>
              </w:rPr>
              <w:t>ստորագրություն</w:t>
            </w:r>
          </w:p>
          <w:p w14:paraId="2B885040" w14:textId="77777777" w:rsidR="00F7292D" w:rsidRPr="00A0622C" w:rsidRDefault="00F7292D" w:rsidP="00E52611">
            <w:pPr>
              <w:jc w:val="center"/>
              <w:rPr>
                <w:rFonts w:ascii="GHEA Grapalat" w:hAnsi="GHEA Grapalat"/>
                <w:sz w:val="22"/>
                <w:szCs w:val="22"/>
                <w:lang w:val="ru-RU"/>
              </w:rPr>
            </w:pPr>
            <w:r w:rsidRPr="00A0622C">
              <w:rPr>
                <w:rFonts w:ascii="GHEA Grapalat" w:hAnsi="GHEA Grapalat" w:cs="Sylfaen"/>
                <w:sz w:val="18"/>
                <w:szCs w:val="18"/>
              </w:rPr>
              <w:t>կ</w:t>
            </w:r>
            <w:r w:rsidRPr="00A0622C">
              <w:rPr>
                <w:rFonts w:ascii="GHEA Grapalat" w:hAnsi="GHEA Grapalat"/>
                <w:sz w:val="18"/>
                <w:szCs w:val="18"/>
                <w:lang w:val="ru-RU"/>
              </w:rPr>
              <w:t>.</w:t>
            </w:r>
            <w:r w:rsidRPr="00A0622C">
              <w:rPr>
                <w:rFonts w:ascii="GHEA Grapalat" w:hAnsi="GHEA Grapalat" w:cs="Sylfaen"/>
                <w:sz w:val="18"/>
                <w:szCs w:val="18"/>
                <w:lang w:val="ru-RU"/>
              </w:rPr>
              <w:t>Տ</w:t>
            </w:r>
          </w:p>
        </w:tc>
      </w:tr>
    </w:tbl>
    <w:p w14:paraId="455100D7" w14:textId="77777777" w:rsidR="00F7292D" w:rsidRPr="00A0622C" w:rsidRDefault="00F7292D" w:rsidP="00F7292D">
      <w:pPr>
        <w:jc w:val="right"/>
        <w:rPr>
          <w:rFonts w:ascii="GHEA Grapalat" w:hAnsi="GHEA Grapalat"/>
          <w:i/>
          <w:sz w:val="18"/>
          <w:lang w:val="hy-AM"/>
        </w:rPr>
      </w:pPr>
      <w:r w:rsidRPr="00A0622C">
        <w:rPr>
          <w:rFonts w:ascii="GHEA Grapalat" w:hAnsi="GHEA Grapalat"/>
          <w:sz w:val="20"/>
        </w:rPr>
        <w:br w:type="page"/>
      </w:r>
      <w:r w:rsidRPr="00A0622C">
        <w:rPr>
          <w:rFonts w:ascii="GHEA Grapalat" w:hAnsi="GHEA Grapalat"/>
          <w:i/>
          <w:sz w:val="18"/>
          <w:lang w:val="hy-AM"/>
        </w:rPr>
        <w:lastRenderedPageBreak/>
        <w:t>Հավելված N 2</w:t>
      </w:r>
    </w:p>
    <w:p w14:paraId="4F9A21D4" w14:textId="77777777" w:rsidR="00F7292D" w:rsidRPr="00A0622C" w:rsidRDefault="00F7292D" w:rsidP="00F7292D">
      <w:pPr>
        <w:jc w:val="right"/>
        <w:rPr>
          <w:rFonts w:ascii="GHEA Grapalat" w:hAnsi="GHEA Grapalat"/>
          <w:i/>
          <w:sz w:val="18"/>
          <w:lang w:val="hy-AM"/>
        </w:rPr>
      </w:pPr>
      <w:r w:rsidRPr="00A0622C">
        <w:rPr>
          <w:rFonts w:ascii="GHEA Grapalat" w:hAnsi="GHEA Grapalat"/>
          <w:i/>
          <w:sz w:val="18"/>
          <w:lang w:val="hy-AM"/>
        </w:rPr>
        <w:t xml:space="preserve">«         »              20  թ. կնքված </w:t>
      </w:r>
    </w:p>
    <w:p w14:paraId="6710A72B" w14:textId="50B37DA1" w:rsidR="00F7292D" w:rsidRPr="00A0622C" w:rsidRDefault="00F7292D" w:rsidP="00F7292D">
      <w:pPr>
        <w:jc w:val="right"/>
        <w:rPr>
          <w:rFonts w:ascii="GHEA Grapalat" w:hAnsi="GHEA Grapalat"/>
          <w:i/>
          <w:sz w:val="18"/>
          <w:lang w:val="hy-AM"/>
        </w:rPr>
      </w:pPr>
      <w:r w:rsidRPr="00A0622C">
        <w:rPr>
          <w:rFonts w:ascii="GHEA Grapalat" w:hAnsi="GHEA Grapalat"/>
          <w:i/>
          <w:sz w:val="18"/>
          <w:lang w:val="hy-AM"/>
        </w:rPr>
        <w:t xml:space="preserve">                    </w:t>
      </w:r>
      <w:r w:rsidR="00D73DDC" w:rsidRPr="00E52611">
        <w:rPr>
          <w:rFonts w:ascii="Sylfaen" w:hAnsi="Sylfaen" w:cs="Sylfaen"/>
          <w:i/>
          <w:sz w:val="18"/>
          <w:szCs w:val="18"/>
          <w:lang w:val="hy-AM"/>
        </w:rPr>
        <w:t>ՀՀ</w:t>
      </w:r>
      <w:r w:rsidR="00D73DDC" w:rsidRPr="00E52611">
        <w:rPr>
          <w:rFonts w:ascii="GHEA Grapalat" w:hAnsi="GHEA Grapalat" w:cs="Sylfaen"/>
          <w:i/>
          <w:sz w:val="18"/>
          <w:szCs w:val="18"/>
          <w:lang w:val="hy-AM"/>
        </w:rPr>
        <w:t xml:space="preserve"> </w:t>
      </w:r>
      <w:r w:rsidR="00D73DDC" w:rsidRPr="00E52611">
        <w:rPr>
          <w:rFonts w:ascii="Sylfaen" w:hAnsi="Sylfaen" w:cs="Sylfaen"/>
          <w:i/>
          <w:sz w:val="18"/>
          <w:szCs w:val="18"/>
          <w:lang w:val="hy-AM"/>
        </w:rPr>
        <w:t>ԳՄ</w:t>
      </w:r>
      <w:r w:rsidR="00D73DDC" w:rsidRPr="00E52611">
        <w:rPr>
          <w:rFonts w:ascii="GHEA Grapalat" w:hAnsi="GHEA Grapalat" w:cs="Sylfaen"/>
          <w:i/>
          <w:sz w:val="18"/>
          <w:szCs w:val="18"/>
          <w:lang w:val="hy-AM"/>
        </w:rPr>
        <w:t xml:space="preserve"> </w:t>
      </w:r>
      <w:r w:rsidR="00D73DDC" w:rsidRPr="00E52611">
        <w:rPr>
          <w:rFonts w:ascii="Sylfaen" w:hAnsi="Sylfaen" w:cs="Sylfaen"/>
          <w:i/>
          <w:sz w:val="18"/>
          <w:szCs w:val="18"/>
          <w:lang w:val="hy-AM"/>
        </w:rPr>
        <w:t>Գ</w:t>
      </w:r>
      <w:r w:rsidR="00D73DDC" w:rsidRPr="00E52611">
        <w:rPr>
          <w:rFonts w:ascii="GHEA Grapalat" w:hAnsi="GHEA Grapalat" w:cs="Sylfaen"/>
          <w:i/>
          <w:sz w:val="18"/>
          <w:szCs w:val="18"/>
          <w:lang w:val="hy-AM"/>
        </w:rPr>
        <w:t>7</w:t>
      </w:r>
      <w:r w:rsidR="00D73DDC" w:rsidRPr="00E52611">
        <w:rPr>
          <w:rFonts w:ascii="Sylfaen" w:hAnsi="Sylfaen" w:cs="Sylfaen"/>
          <w:i/>
          <w:sz w:val="18"/>
          <w:szCs w:val="18"/>
          <w:lang w:val="hy-AM"/>
        </w:rPr>
        <w:t>Մ</w:t>
      </w:r>
      <w:r w:rsidR="00D73DDC" w:rsidRPr="00E52611">
        <w:rPr>
          <w:rFonts w:ascii="Franklin Gothic Medium Cond" w:hAnsi="Franklin Gothic Medium Cond" w:cs="Franklin Gothic Medium Cond"/>
          <w:i/>
          <w:sz w:val="18"/>
          <w:szCs w:val="18"/>
          <w:lang w:val="hy-AM"/>
        </w:rPr>
        <w:t>–</w:t>
      </w:r>
      <w:r w:rsidR="00D73DDC" w:rsidRPr="00E52611">
        <w:rPr>
          <w:rFonts w:ascii="Sylfaen" w:hAnsi="Sylfaen" w:cs="Sylfaen"/>
          <w:i/>
          <w:sz w:val="18"/>
          <w:szCs w:val="18"/>
          <w:lang w:val="hy-AM"/>
        </w:rPr>
        <w:t>ԳՀԱՊՁԲ</w:t>
      </w:r>
      <w:r w:rsidR="00D73DDC" w:rsidRPr="00E52611">
        <w:rPr>
          <w:rFonts w:ascii="GHEA Grapalat" w:hAnsi="GHEA Grapalat" w:cs="Sylfaen"/>
          <w:i/>
          <w:sz w:val="18"/>
          <w:szCs w:val="18"/>
          <w:lang w:val="hy-AM"/>
        </w:rPr>
        <w:t>-24</w:t>
      </w:r>
      <w:r w:rsidR="0077223A">
        <w:rPr>
          <w:rFonts w:ascii="GHEA Grapalat" w:hAnsi="GHEA Grapalat" w:cs="Sylfaen"/>
          <w:i/>
          <w:sz w:val="18"/>
          <w:szCs w:val="18"/>
          <w:lang w:val="hy-AM"/>
        </w:rPr>
        <w:t>/02</w:t>
      </w:r>
      <w:r w:rsidR="00D73DDC">
        <w:rPr>
          <w:rFonts w:ascii="GHEA Grapalat" w:hAnsi="GHEA Grapalat" w:cs="Sylfaen"/>
          <w:b/>
          <w:lang w:val="hy-AM"/>
        </w:rPr>
        <w:t xml:space="preserve">  </w:t>
      </w:r>
      <w:r w:rsidRPr="00A0622C">
        <w:rPr>
          <w:rFonts w:ascii="GHEA Grapalat" w:hAnsi="GHEA Grapalat"/>
          <w:i/>
          <w:sz w:val="18"/>
          <w:lang w:val="hy-AM"/>
        </w:rPr>
        <w:t xml:space="preserve"> ծածկագրով պայմանագրի</w:t>
      </w:r>
    </w:p>
    <w:p w14:paraId="04E9FEB5" w14:textId="77777777" w:rsidR="00F7292D" w:rsidRPr="00A0622C" w:rsidRDefault="00F7292D" w:rsidP="00F7292D">
      <w:pPr>
        <w:tabs>
          <w:tab w:val="left" w:pos="9540"/>
        </w:tabs>
        <w:rPr>
          <w:rFonts w:ascii="GHEA Grapalat" w:hAnsi="GHEA Grapalat"/>
          <w:sz w:val="20"/>
          <w:lang w:val="hy-AM"/>
        </w:rPr>
      </w:pPr>
    </w:p>
    <w:p w14:paraId="1FDD1051" w14:textId="77777777" w:rsidR="00F7292D" w:rsidRPr="00A0622C" w:rsidRDefault="00F7292D" w:rsidP="00F7292D">
      <w:pPr>
        <w:tabs>
          <w:tab w:val="left" w:pos="9540"/>
        </w:tabs>
        <w:rPr>
          <w:rFonts w:ascii="GHEA Grapalat" w:hAnsi="GHEA Grapalat"/>
          <w:sz w:val="20"/>
          <w:lang w:val="hy-AM"/>
        </w:rPr>
      </w:pPr>
    </w:p>
    <w:p w14:paraId="7EC7AD7E" w14:textId="77777777" w:rsidR="00F7292D" w:rsidRPr="00A0622C" w:rsidRDefault="00F7292D" w:rsidP="00F7292D">
      <w:pPr>
        <w:jc w:val="center"/>
        <w:rPr>
          <w:rFonts w:ascii="GHEA Grapalat" w:hAnsi="GHEA Grapalat"/>
          <w:sz w:val="20"/>
        </w:rPr>
      </w:pP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cs="Sylfaen"/>
          <w:b/>
          <w:sz w:val="22"/>
          <w:szCs w:val="22"/>
        </w:rPr>
        <w:softHyphen/>
      </w:r>
      <w:r w:rsidRPr="00A0622C">
        <w:rPr>
          <w:rFonts w:ascii="GHEA Grapalat" w:hAnsi="GHEA Grapalat"/>
          <w:sz w:val="20"/>
        </w:rPr>
        <w:t>ՎՃԱՐՄԱՆ ԺԱՄԱՆԱԿԱՑՈՒՅՑ*</w:t>
      </w:r>
    </w:p>
    <w:p w14:paraId="4D57B235" w14:textId="77777777" w:rsidR="00F7292D" w:rsidRPr="00A0622C" w:rsidRDefault="00F7292D" w:rsidP="00F7292D">
      <w:pPr>
        <w:jc w:val="center"/>
        <w:rPr>
          <w:rFonts w:ascii="GHEA Grapalat" w:hAnsi="GHEA Grapalat" w:cs="Sylfaen"/>
          <w:sz w:val="18"/>
        </w:rPr>
      </w:pPr>
      <w:r w:rsidRPr="00A0622C">
        <w:rPr>
          <w:rFonts w:ascii="GHEA Grapalat" w:hAnsi="GHEA Grapalat"/>
          <w:sz w:val="20"/>
        </w:rPr>
        <w:t xml:space="preserve">                                                                                                                                                                                                            </w:t>
      </w:r>
      <w:r w:rsidRPr="00A0622C">
        <w:rPr>
          <w:rFonts w:ascii="GHEA Grapalat" w:hAnsi="GHEA Grapalat" w:cs="Sylfaen"/>
          <w:sz w:val="18"/>
        </w:rPr>
        <w:t>ՀՀ</w:t>
      </w:r>
      <w:r w:rsidRPr="00A0622C">
        <w:rPr>
          <w:rFonts w:ascii="GHEA Grapalat" w:hAnsi="GHEA Grapalat" w:cs="Sylfaen"/>
          <w:sz w:val="18"/>
          <w:lang w:val="es-ES"/>
        </w:rPr>
        <w:t xml:space="preserve"> </w:t>
      </w:r>
      <w:r w:rsidRPr="00A0622C">
        <w:rPr>
          <w:rFonts w:ascii="GHEA Grapalat" w:hAnsi="GHEA Grapalat" w:cs="Sylfaen"/>
          <w:sz w:val="18"/>
        </w:rPr>
        <w:t>դրամ</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604"/>
        <w:gridCol w:w="2427"/>
        <w:gridCol w:w="677"/>
        <w:gridCol w:w="470"/>
        <w:gridCol w:w="470"/>
        <w:gridCol w:w="470"/>
        <w:gridCol w:w="470"/>
        <w:gridCol w:w="603"/>
        <w:gridCol w:w="583"/>
        <w:gridCol w:w="609"/>
        <w:gridCol w:w="609"/>
        <w:gridCol w:w="609"/>
        <w:gridCol w:w="609"/>
        <w:gridCol w:w="715"/>
        <w:gridCol w:w="1654"/>
      </w:tblGrid>
      <w:tr w:rsidR="00F7292D" w:rsidRPr="00A0622C" w14:paraId="511E47B2" w14:textId="77777777" w:rsidTr="00E52611">
        <w:tc>
          <w:tcPr>
            <w:tcW w:w="15593" w:type="dxa"/>
            <w:gridSpan w:val="16"/>
          </w:tcPr>
          <w:p w14:paraId="385C89C6" w14:textId="77777777" w:rsidR="00F7292D" w:rsidRPr="00A0622C" w:rsidRDefault="00F7292D" w:rsidP="00E52611">
            <w:pPr>
              <w:jc w:val="center"/>
              <w:rPr>
                <w:rFonts w:ascii="GHEA Grapalat" w:hAnsi="GHEA Grapalat"/>
                <w:sz w:val="18"/>
                <w:lang w:val="es-ES"/>
              </w:rPr>
            </w:pPr>
            <w:r w:rsidRPr="00A0622C">
              <w:rPr>
                <w:rFonts w:ascii="GHEA Grapalat" w:hAnsi="GHEA Grapalat"/>
                <w:sz w:val="18"/>
                <w:lang w:val="es-ES"/>
              </w:rPr>
              <w:t>Ապրանքի</w:t>
            </w:r>
          </w:p>
        </w:tc>
      </w:tr>
      <w:tr w:rsidR="00F7292D" w:rsidRPr="00A362B4" w14:paraId="73D5225E" w14:textId="77777777" w:rsidTr="00F16BE0">
        <w:tc>
          <w:tcPr>
            <w:tcW w:w="2014" w:type="dxa"/>
            <w:vAlign w:val="center"/>
          </w:tcPr>
          <w:p w14:paraId="11B15E8B" w14:textId="77777777" w:rsidR="00F7292D" w:rsidRPr="00A0622C" w:rsidRDefault="00F7292D" w:rsidP="00E52611">
            <w:pPr>
              <w:jc w:val="center"/>
              <w:rPr>
                <w:rFonts w:ascii="GHEA Grapalat" w:hAnsi="GHEA Grapalat"/>
                <w:sz w:val="18"/>
                <w:lang w:val="es-ES"/>
              </w:rPr>
            </w:pPr>
            <w:r w:rsidRPr="00A0622C">
              <w:rPr>
                <w:rFonts w:ascii="GHEA Grapalat" w:hAnsi="GHEA Grapalat"/>
                <w:sz w:val="18"/>
              </w:rPr>
              <w:t>հրավերով նախատեսված չափաբաժնի համարը</w:t>
            </w:r>
          </w:p>
        </w:tc>
        <w:tc>
          <w:tcPr>
            <w:tcW w:w="2604" w:type="dxa"/>
            <w:vAlign w:val="center"/>
          </w:tcPr>
          <w:p w14:paraId="5C84BD08" w14:textId="77777777" w:rsidR="00F7292D" w:rsidRPr="00A0622C" w:rsidRDefault="00F7292D" w:rsidP="00E52611">
            <w:pPr>
              <w:jc w:val="center"/>
              <w:rPr>
                <w:rFonts w:ascii="GHEA Grapalat" w:hAnsi="GHEA Grapalat"/>
                <w:sz w:val="18"/>
                <w:lang w:val="es-ES"/>
              </w:rPr>
            </w:pPr>
            <w:r w:rsidRPr="00A0622C">
              <w:rPr>
                <w:rFonts w:ascii="GHEA Grapalat" w:hAnsi="GHEA Grapalat"/>
                <w:sz w:val="18"/>
              </w:rPr>
              <w:t>գնումների</w:t>
            </w:r>
            <w:r w:rsidRPr="00A0622C">
              <w:rPr>
                <w:rFonts w:ascii="GHEA Grapalat" w:hAnsi="GHEA Grapalat"/>
                <w:sz w:val="18"/>
                <w:lang w:val="es-ES"/>
              </w:rPr>
              <w:t xml:space="preserve"> </w:t>
            </w:r>
            <w:r w:rsidRPr="00A0622C">
              <w:rPr>
                <w:rFonts w:ascii="GHEA Grapalat" w:hAnsi="GHEA Grapalat"/>
                <w:sz w:val="18"/>
              </w:rPr>
              <w:t>պլանով</w:t>
            </w:r>
            <w:r w:rsidRPr="00A0622C">
              <w:rPr>
                <w:rFonts w:ascii="GHEA Grapalat" w:hAnsi="GHEA Grapalat"/>
                <w:sz w:val="18"/>
                <w:lang w:val="es-ES"/>
              </w:rPr>
              <w:t xml:space="preserve"> </w:t>
            </w:r>
            <w:r w:rsidRPr="00A0622C">
              <w:rPr>
                <w:rFonts w:ascii="GHEA Grapalat" w:hAnsi="GHEA Grapalat"/>
                <w:sz w:val="18"/>
              </w:rPr>
              <w:t>նախատեսված</w:t>
            </w:r>
            <w:r w:rsidRPr="00A0622C">
              <w:rPr>
                <w:rFonts w:ascii="GHEA Grapalat" w:hAnsi="GHEA Grapalat"/>
                <w:sz w:val="18"/>
                <w:lang w:val="es-ES"/>
              </w:rPr>
              <w:t xml:space="preserve"> </w:t>
            </w:r>
            <w:r w:rsidRPr="00A0622C">
              <w:rPr>
                <w:rFonts w:ascii="GHEA Grapalat" w:hAnsi="GHEA Grapalat"/>
                <w:sz w:val="18"/>
              </w:rPr>
              <w:t>միջանցիկ</w:t>
            </w:r>
            <w:r w:rsidRPr="00A0622C">
              <w:rPr>
                <w:rFonts w:ascii="GHEA Grapalat" w:hAnsi="GHEA Grapalat"/>
                <w:sz w:val="18"/>
                <w:lang w:val="es-ES"/>
              </w:rPr>
              <w:t xml:space="preserve"> </w:t>
            </w:r>
            <w:r w:rsidRPr="00A0622C">
              <w:rPr>
                <w:rFonts w:ascii="GHEA Grapalat" w:hAnsi="GHEA Grapalat"/>
                <w:sz w:val="18"/>
              </w:rPr>
              <w:t>ծածկագիրը</w:t>
            </w:r>
            <w:r w:rsidRPr="00A0622C">
              <w:rPr>
                <w:rFonts w:ascii="GHEA Grapalat" w:hAnsi="GHEA Grapalat"/>
                <w:sz w:val="18"/>
                <w:lang w:val="es-ES"/>
              </w:rPr>
              <w:t xml:space="preserve">` </w:t>
            </w:r>
            <w:r w:rsidRPr="00A0622C">
              <w:rPr>
                <w:rFonts w:ascii="GHEA Grapalat" w:hAnsi="GHEA Grapalat"/>
                <w:sz w:val="18"/>
              </w:rPr>
              <w:t>ըստ</w:t>
            </w:r>
            <w:r w:rsidRPr="00A0622C">
              <w:rPr>
                <w:rFonts w:ascii="GHEA Grapalat" w:hAnsi="GHEA Grapalat"/>
                <w:sz w:val="18"/>
                <w:lang w:val="es-ES"/>
              </w:rPr>
              <w:t xml:space="preserve"> </w:t>
            </w:r>
            <w:r w:rsidRPr="00A0622C">
              <w:rPr>
                <w:rFonts w:ascii="GHEA Grapalat" w:hAnsi="GHEA Grapalat"/>
                <w:sz w:val="18"/>
              </w:rPr>
              <w:t>ԳՄԱ</w:t>
            </w:r>
            <w:r w:rsidRPr="00A0622C">
              <w:rPr>
                <w:rFonts w:ascii="GHEA Grapalat" w:hAnsi="GHEA Grapalat"/>
                <w:sz w:val="18"/>
                <w:lang w:val="es-ES"/>
              </w:rPr>
              <w:t xml:space="preserve"> </w:t>
            </w:r>
            <w:r w:rsidRPr="00A0622C">
              <w:rPr>
                <w:rFonts w:ascii="GHEA Grapalat" w:hAnsi="GHEA Grapalat"/>
                <w:sz w:val="18"/>
              </w:rPr>
              <w:t>դասակարգման</w:t>
            </w:r>
            <w:r w:rsidRPr="00A0622C">
              <w:rPr>
                <w:rFonts w:ascii="GHEA Grapalat" w:hAnsi="GHEA Grapalat"/>
                <w:sz w:val="18"/>
                <w:lang w:val="es-ES"/>
              </w:rPr>
              <w:t xml:space="preserve"> (CPV)</w:t>
            </w:r>
          </w:p>
        </w:tc>
        <w:tc>
          <w:tcPr>
            <w:tcW w:w="2427" w:type="dxa"/>
            <w:vAlign w:val="center"/>
          </w:tcPr>
          <w:p w14:paraId="6B54C122" w14:textId="77777777" w:rsidR="00F7292D" w:rsidRPr="00A0622C" w:rsidRDefault="00F7292D" w:rsidP="00E52611">
            <w:pPr>
              <w:jc w:val="center"/>
              <w:rPr>
                <w:rFonts w:ascii="GHEA Grapalat" w:hAnsi="GHEA Grapalat"/>
                <w:sz w:val="18"/>
                <w:lang w:val="es-ES"/>
              </w:rPr>
            </w:pPr>
            <w:r w:rsidRPr="00A0622C">
              <w:rPr>
                <w:rFonts w:ascii="GHEA Grapalat" w:hAnsi="GHEA Grapalat"/>
                <w:sz w:val="18"/>
              </w:rPr>
              <w:t>անվանումը</w:t>
            </w:r>
          </w:p>
        </w:tc>
        <w:tc>
          <w:tcPr>
            <w:tcW w:w="8548" w:type="dxa"/>
            <w:gridSpan w:val="13"/>
            <w:vAlign w:val="center"/>
          </w:tcPr>
          <w:p w14:paraId="2D821E67" w14:textId="1762A599" w:rsidR="00F7292D" w:rsidRPr="00A0622C" w:rsidRDefault="00F7292D" w:rsidP="00E52611">
            <w:pPr>
              <w:jc w:val="both"/>
              <w:rPr>
                <w:rFonts w:ascii="GHEA Grapalat" w:hAnsi="GHEA Grapalat"/>
                <w:sz w:val="18"/>
                <w:lang w:val="es-ES"/>
              </w:rPr>
            </w:pPr>
            <w:r w:rsidRPr="00A0622C">
              <w:rPr>
                <w:rFonts w:ascii="GHEA Grapalat" w:hAnsi="GHEA Grapalat"/>
                <w:sz w:val="18"/>
                <w:lang w:val="es-ES"/>
              </w:rPr>
              <w:t>դիմաց վճարումները նախատեսվում է իրականացնել 2024</w:t>
            </w:r>
            <w:r w:rsidR="00F16BE0">
              <w:rPr>
                <w:rFonts w:ascii="GHEA Grapalat" w:hAnsi="GHEA Grapalat"/>
                <w:sz w:val="18"/>
                <w:lang w:val="es-ES"/>
              </w:rPr>
              <w:t>-2025</w:t>
            </w:r>
            <w:r w:rsidR="00F16BE0">
              <w:rPr>
                <w:rFonts w:ascii="Sylfaen" w:hAnsi="Sylfaen"/>
                <w:sz w:val="18"/>
                <w:lang w:val="es-ES"/>
              </w:rPr>
              <w:t>թ</w:t>
            </w:r>
            <w:r w:rsidRPr="00A0622C">
              <w:rPr>
                <w:rFonts w:ascii="GHEA Grapalat" w:hAnsi="GHEA Grapalat"/>
                <w:sz w:val="18"/>
                <w:lang w:val="es-ES"/>
              </w:rPr>
              <w:t>թ-ին` ըստ ամիսների, այդ թվում**</w:t>
            </w:r>
          </w:p>
        </w:tc>
      </w:tr>
      <w:tr w:rsidR="00F7292D" w:rsidRPr="00A0622C" w14:paraId="22A13AEA" w14:textId="77777777" w:rsidTr="00F16BE0">
        <w:trPr>
          <w:trHeight w:val="1205"/>
        </w:trPr>
        <w:tc>
          <w:tcPr>
            <w:tcW w:w="2014" w:type="dxa"/>
          </w:tcPr>
          <w:p w14:paraId="52945EE4" w14:textId="77777777" w:rsidR="00F7292D" w:rsidRPr="00A0622C" w:rsidRDefault="00F7292D" w:rsidP="00E52611">
            <w:pPr>
              <w:jc w:val="center"/>
              <w:rPr>
                <w:rFonts w:ascii="GHEA Grapalat" w:hAnsi="GHEA Grapalat"/>
                <w:sz w:val="20"/>
                <w:lang w:val="es-ES"/>
              </w:rPr>
            </w:pPr>
          </w:p>
        </w:tc>
        <w:tc>
          <w:tcPr>
            <w:tcW w:w="2604" w:type="dxa"/>
          </w:tcPr>
          <w:p w14:paraId="21093CA7" w14:textId="77777777" w:rsidR="00F7292D" w:rsidRPr="00A0622C" w:rsidRDefault="00F7292D" w:rsidP="00E52611">
            <w:pPr>
              <w:jc w:val="center"/>
              <w:rPr>
                <w:rFonts w:ascii="GHEA Grapalat" w:hAnsi="GHEA Grapalat"/>
                <w:sz w:val="20"/>
                <w:lang w:val="es-ES"/>
              </w:rPr>
            </w:pPr>
          </w:p>
        </w:tc>
        <w:tc>
          <w:tcPr>
            <w:tcW w:w="2427" w:type="dxa"/>
          </w:tcPr>
          <w:p w14:paraId="7A6894C0" w14:textId="77777777" w:rsidR="00F7292D" w:rsidRPr="00A0622C" w:rsidRDefault="00F7292D" w:rsidP="00E52611">
            <w:pPr>
              <w:jc w:val="center"/>
              <w:rPr>
                <w:rFonts w:ascii="GHEA Grapalat" w:hAnsi="GHEA Grapalat"/>
                <w:sz w:val="20"/>
                <w:lang w:val="es-ES"/>
              </w:rPr>
            </w:pPr>
          </w:p>
        </w:tc>
        <w:tc>
          <w:tcPr>
            <w:tcW w:w="677" w:type="dxa"/>
            <w:textDirection w:val="btLr"/>
            <w:vAlign w:val="center"/>
          </w:tcPr>
          <w:p w14:paraId="191F91E6"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cs="Sylfaen"/>
                <w:sz w:val="18"/>
                <w:szCs w:val="22"/>
                <w:lang w:val="pt-BR"/>
              </w:rPr>
              <w:t>հունվար</w:t>
            </w:r>
          </w:p>
        </w:tc>
        <w:tc>
          <w:tcPr>
            <w:tcW w:w="470" w:type="dxa"/>
            <w:textDirection w:val="btLr"/>
            <w:vAlign w:val="center"/>
          </w:tcPr>
          <w:p w14:paraId="6B2CD9AD" w14:textId="77777777" w:rsidR="00F7292D" w:rsidRPr="00A0622C" w:rsidRDefault="00F7292D" w:rsidP="00E52611">
            <w:pPr>
              <w:ind w:left="113" w:right="-7"/>
              <w:jc w:val="center"/>
              <w:rPr>
                <w:rFonts w:ascii="GHEA Grapalat" w:hAnsi="GHEA Grapalat" w:cs="Sylfaen"/>
                <w:sz w:val="18"/>
                <w:szCs w:val="22"/>
                <w:lang w:val="pt-BR"/>
              </w:rPr>
            </w:pPr>
            <w:r w:rsidRPr="00A0622C">
              <w:rPr>
                <w:rFonts w:ascii="GHEA Grapalat" w:hAnsi="GHEA Grapalat" w:cs="Sylfaen"/>
                <w:sz w:val="18"/>
                <w:szCs w:val="22"/>
                <w:lang w:val="pt-BR"/>
              </w:rPr>
              <w:t>փետրվար</w:t>
            </w:r>
          </w:p>
        </w:tc>
        <w:tc>
          <w:tcPr>
            <w:tcW w:w="470" w:type="dxa"/>
            <w:textDirection w:val="btLr"/>
            <w:vAlign w:val="center"/>
          </w:tcPr>
          <w:p w14:paraId="32A7B9BC"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cs="Sylfaen"/>
                <w:sz w:val="18"/>
                <w:szCs w:val="22"/>
                <w:lang w:val="pt-BR"/>
              </w:rPr>
              <w:t>մարտ</w:t>
            </w:r>
          </w:p>
        </w:tc>
        <w:tc>
          <w:tcPr>
            <w:tcW w:w="470" w:type="dxa"/>
            <w:textDirection w:val="btLr"/>
            <w:vAlign w:val="center"/>
          </w:tcPr>
          <w:p w14:paraId="678D2CBF" w14:textId="77777777" w:rsidR="00F7292D" w:rsidRPr="00A0622C" w:rsidRDefault="00F7292D" w:rsidP="00E52611">
            <w:pPr>
              <w:ind w:left="113" w:right="-7"/>
              <w:jc w:val="center"/>
              <w:rPr>
                <w:rFonts w:ascii="GHEA Grapalat" w:hAnsi="GHEA Grapalat" w:cs="Sylfaen"/>
                <w:sz w:val="18"/>
                <w:szCs w:val="22"/>
                <w:lang w:val="pt-BR"/>
              </w:rPr>
            </w:pPr>
            <w:r w:rsidRPr="00A0622C">
              <w:rPr>
                <w:rFonts w:ascii="GHEA Grapalat" w:hAnsi="GHEA Grapalat" w:cs="Sylfaen"/>
                <w:sz w:val="18"/>
                <w:szCs w:val="22"/>
                <w:lang w:val="pt-BR"/>
              </w:rPr>
              <w:t>ապրիլ</w:t>
            </w:r>
          </w:p>
        </w:tc>
        <w:tc>
          <w:tcPr>
            <w:tcW w:w="470" w:type="dxa"/>
            <w:textDirection w:val="btLr"/>
            <w:vAlign w:val="center"/>
          </w:tcPr>
          <w:p w14:paraId="2DFA9838"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cs="Sylfaen"/>
                <w:sz w:val="18"/>
                <w:szCs w:val="22"/>
                <w:lang w:val="pt-BR"/>
              </w:rPr>
              <w:t>մայիս</w:t>
            </w:r>
          </w:p>
        </w:tc>
        <w:tc>
          <w:tcPr>
            <w:tcW w:w="603" w:type="dxa"/>
            <w:textDirection w:val="btLr"/>
            <w:vAlign w:val="center"/>
          </w:tcPr>
          <w:p w14:paraId="01AE675A"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cs="Sylfaen"/>
                <w:sz w:val="18"/>
                <w:szCs w:val="22"/>
                <w:lang w:val="pt-BR"/>
              </w:rPr>
              <w:t>հունիս</w:t>
            </w:r>
          </w:p>
        </w:tc>
        <w:tc>
          <w:tcPr>
            <w:tcW w:w="583" w:type="dxa"/>
            <w:textDirection w:val="btLr"/>
            <w:vAlign w:val="center"/>
          </w:tcPr>
          <w:p w14:paraId="1ABF945B"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cs="Sylfaen"/>
                <w:sz w:val="18"/>
                <w:szCs w:val="22"/>
                <w:lang w:val="pt-BR"/>
              </w:rPr>
              <w:t>հուլիս</w:t>
            </w:r>
            <w:r w:rsidRPr="00A0622C">
              <w:rPr>
                <w:rFonts w:ascii="GHEA Grapalat" w:hAnsi="GHEA Grapalat" w:cs="Times Armenian"/>
                <w:sz w:val="18"/>
                <w:szCs w:val="22"/>
                <w:lang w:val="pt-BR"/>
              </w:rPr>
              <w:t xml:space="preserve"> </w:t>
            </w:r>
          </w:p>
        </w:tc>
        <w:tc>
          <w:tcPr>
            <w:tcW w:w="609" w:type="dxa"/>
            <w:textDirection w:val="btLr"/>
            <w:vAlign w:val="center"/>
          </w:tcPr>
          <w:p w14:paraId="42AB246D"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cs="Sylfaen"/>
                <w:sz w:val="18"/>
                <w:szCs w:val="22"/>
                <w:lang w:val="pt-BR"/>
              </w:rPr>
              <w:t>օգոստոս</w:t>
            </w:r>
          </w:p>
        </w:tc>
        <w:tc>
          <w:tcPr>
            <w:tcW w:w="609" w:type="dxa"/>
            <w:textDirection w:val="btLr"/>
            <w:vAlign w:val="center"/>
          </w:tcPr>
          <w:p w14:paraId="3AA15160"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cs="Sylfaen"/>
                <w:sz w:val="18"/>
                <w:szCs w:val="22"/>
                <w:lang w:val="pt-BR"/>
              </w:rPr>
              <w:t>սեպտեմբեր</w:t>
            </w:r>
            <w:r w:rsidRPr="00A0622C">
              <w:rPr>
                <w:rFonts w:ascii="GHEA Grapalat" w:hAnsi="GHEA Grapalat" w:cs="Times Armenian"/>
                <w:sz w:val="18"/>
                <w:szCs w:val="22"/>
                <w:lang w:val="pt-BR"/>
              </w:rPr>
              <w:t xml:space="preserve"> </w:t>
            </w:r>
          </w:p>
        </w:tc>
        <w:tc>
          <w:tcPr>
            <w:tcW w:w="609" w:type="dxa"/>
            <w:textDirection w:val="btLr"/>
            <w:vAlign w:val="center"/>
          </w:tcPr>
          <w:p w14:paraId="59BB994E"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cs="Sylfaen"/>
                <w:sz w:val="18"/>
                <w:szCs w:val="22"/>
                <w:lang w:val="pt-BR"/>
              </w:rPr>
              <w:t>հոկտեմբեր</w:t>
            </w:r>
          </w:p>
        </w:tc>
        <w:tc>
          <w:tcPr>
            <w:tcW w:w="609" w:type="dxa"/>
            <w:textDirection w:val="btLr"/>
            <w:vAlign w:val="center"/>
          </w:tcPr>
          <w:p w14:paraId="0CF51F7A"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sz w:val="18"/>
              </w:rPr>
              <w:t xml:space="preserve"> </w:t>
            </w:r>
            <w:r w:rsidRPr="00A0622C">
              <w:rPr>
                <w:rFonts w:ascii="GHEA Grapalat" w:hAnsi="GHEA Grapalat" w:cs="Sylfaen"/>
                <w:sz w:val="18"/>
                <w:szCs w:val="22"/>
                <w:lang w:val="pt-BR"/>
              </w:rPr>
              <w:t>նոյեմբեր</w:t>
            </w:r>
          </w:p>
        </w:tc>
        <w:tc>
          <w:tcPr>
            <w:tcW w:w="715" w:type="dxa"/>
            <w:textDirection w:val="btLr"/>
            <w:vAlign w:val="center"/>
          </w:tcPr>
          <w:p w14:paraId="32C55281" w14:textId="77777777" w:rsidR="00F7292D" w:rsidRPr="00A0622C" w:rsidRDefault="00F7292D" w:rsidP="00E52611">
            <w:pPr>
              <w:ind w:left="113" w:right="-7"/>
              <w:jc w:val="center"/>
              <w:rPr>
                <w:rFonts w:ascii="GHEA Grapalat" w:hAnsi="GHEA Grapalat"/>
                <w:sz w:val="18"/>
                <w:szCs w:val="22"/>
                <w:lang w:val="pt-BR"/>
              </w:rPr>
            </w:pPr>
            <w:r w:rsidRPr="00A0622C">
              <w:rPr>
                <w:rFonts w:ascii="GHEA Grapalat" w:hAnsi="GHEA Grapalat" w:cs="Sylfaen"/>
                <w:sz w:val="18"/>
                <w:szCs w:val="22"/>
                <w:lang w:val="pt-BR"/>
              </w:rPr>
              <w:t>դեկտեմբեր</w:t>
            </w:r>
          </w:p>
        </w:tc>
        <w:tc>
          <w:tcPr>
            <w:tcW w:w="1654" w:type="dxa"/>
            <w:vAlign w:val="center"/>
          </w:tcPr>
          <w:p w14:paraId="56FAE7C4" w14:textId="77777777" w:rsidR="00F7292D" w:rsidRPr="00A0622C" w:rsidRDefault="00F7292D" w:rsidP="00E52611">
            <w:pPr>
              <w:ind w:right="-1"/>
              <w:jc w:val="center"/>
              <w:rPr>
                <w:rFonts w:ascii="GHEA Grapalat" w:hAnsi="GHEA Grapalat"/>
                <w:sz w:val="18"/>
                <w:szCs w:val="22"/>
                <w:lang w:val="pt-BR"/>
              </w:rPr>
            </w:pPr>
            <w:r w:rsidRPr="00A0622C">
              <w:rPr>
                <w:rFonts w:ascii="GHEA Grapalat" w:hAnsi="GHEA Grapalat" w:cs="Sylfaen"/>
                <w:sz w:val="18"/>
                <w:szCs w:val="22"/>
                <w:lang w:val="pt-BR"/>
              </w:rPr>
              <w:t>Ընդամենը</w:t>
            </w:r>
          </w:p>
          <w:p w14:paraId="729A404A" w14:textId="77777777" w:rsidR="00F7292D" w:rsidRPr="00A0622C" w:rsidRDefault="00F7292D" w:rsidP="00E52611">
            <w:pPr>
              <w:jc w:val="center"/>
              <w:rPr>
                <w:rFonts w:ascii="GHEA Grapalat" w:hAnsi="GHEA Grapalat"/>
                <w:sz w:val="18"/>
                <w:lang w:val="es-ES"/>
              </w:rPr>
            </w:pPr>
          </w:p>
        </w:tc>
      </w:tr>
      <w:tr w:rsidR="00F16BE0" w:rsidRPr="00A0622C" w14:paraId="0EBEC5D8" w14:textId="77777777" w:rsidTr="00F16BE0">
        <w:trPr>
          <w:cantSplit/>
          <w:trHeight w:val="517"/>
        </w:trPr>
        <w:tc>
          <w:tcPr>
            <w:tcW w:w="2014" w:type="dxa"/>
            <w:vAlign w:val="center"/>
          </w:tcPr>
          <w:p w14:paraId="1E5DE95E" w14:textId="2457010B"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w:t>
            </w:r>
          </w:p>
        </w:tc>
        <w:tc>
          <w:tcPr>
            <w:tcW w:w="2604" w:type="dxa"/>
            <w:vAlign w:val="center"/>
          </w:tcPr>
          <w:p w14:paraId="13CE8422" w14:textId="17BFA1C8" w:rsidR="00F16BE0" w:rsidRPr="008D29B4" w:rsidRDefault="00F16BE0" w:rsidP="00E52611">
            <w:pPr>
              <w:jc w:val="center"/>
              <w:rPr>
                <w:rFonts w:ascii="Arial LatRus" w:hAnsi="Arial LatRus"/>
                <w:sz w:val="18"/>
                <w:szCs w:val="18"/>
                <w:lang w:val="ru-RU" w:eastAsia="ru-RU"/>
              </w:rPr>
            </w:pPr>
            <w:r w:rsidRPr="001926AB">
              <w:rPr>
                <w:rFonts w:ascii="Arial LatRus" w:hAnsi="Arial LatRus" w:cs="Calibri"/>
                <w:color w:val="000000"/>
                <w:sz w:val="16"/>
                <w:szCs w:val="16"/>
              </w:rPr>
              <w:t>15831000</w:t>
            </w:r>
          </w:p>
        </w:tc>
        <w:tc>
          <w:tcPr>
            <w:tcW w:w="2427" w:type="dxa"/>
            <w:vAlign w:val="center"/>
          </w:tcPr>
          <w:p w14:paraId="74AFBCAD" w14:textId="0ED13EFE" w:rsidR="00F16BE0" w:rsidRPr="008D29B4" w:rsidRDefault="00F16BE0" w:rsidP="00E52611">
            <w:pPr>
              <w:rPr>
                <w:rFonts w:ascii="Arial LatRus" w:hAnsi="Arial LatRus"/>
                <w:sz w:val="18"/>
                <w:szCs w:val="18"/>
                <w:lang w:val="ru-RU" w:eastAsia="ru-RU"/>
              </w:rPr>
            </w:pPr>
            <w:r w:rsidRPr="008B51D4">
              <w:rPr>
                <w:rFonts w:ascii="Sylfaen" w:hAnsi="Sylfaen" w:cs="Sylfaen"/>
                <w:color w:val="000000"/>
                <w:sz w:val="20"/>
                <w:szCs w:val="20"/>
              </w:rPr>
              <w:t>շաքարավազ</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սպիտակ</w:t>
            </w:r>
          </w:p>
        </w:tc>
        <w:tc>
          <w:tcPr>
            <w:tcW w:w="677" w:type="dxa"/>
          </w:tcPr>
          <w:p w14:paraId="14E63F1F" w14:textId="3143EDC1"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60104EEB" w14:textId="05365EFF" w:rsidR="00F16BE0" w:rsidRPr="00A0622C" w:rsidRDefault="00F16BE0" w:rsidP="00E52611">
            <w:pPr>
              <w:jc w:val="center"/>
              <w:rPr>
                <w:sz w:val="18"/>
                <w:szCs w:val="18"/>
              </w:rPr>
            </w:pPr>
          </w:p>
        </w:tc>
        <w:tc>
          <w:tcPr>
            <w:tcW w:w="470" w:type="dxa"/>
          </w:tcPr>
          <w:p w14:paraId="6CB07239" w14:textId="3FADAF99" w:rsidR="00F16BE0" w:rsidRPr="00A0622C" w:rsidRDefault="00F16BE0" w:rsidP="00E52611">
            <w:pPr>
              <w:jc w:val="center"/>
              <w:rPr>
                <w:sz w:val="18"/>
                <w:szCs w:val="18"/>
              </w:rPr>
            </w:pPr>
          </w:p>
        </w:tc>
        <w:tc>
          <w:tcPr>
            <w:tcW w:w="470" w:type="dxa"/>
          </w:tcPr>
          <w:p w14:paraId="481AE147" w14:textId="05D10B5D" w:rsidR="00F16BE0" w:rsidRPr="00A0622C" w:rsidRDefault="00F16BE0" w:rsidP="00E52611">
            <w:pPr>
              <w:jc w:val="center"/>
              <w:rPr>
                <w:sz w:val="18"/>
                <w:szCs w:val="18"/>
              </w:rPr>
            </w:pPr>
          </w:p>
        </w:tc>
        <w:tc>
          <w:tcPr>
            <w:tcW w:w="470" w:type="dxa"/>
          </w:tcPr>
          <w:p w14:paraId="4A414246" w14:textId="7A436044" w:rsidR="00F16BE0" w:rsidRPr="00A0622C" w:rsidRDefault="00F16BE0" w:rsidP="00E52611">
            <w:pPr>
              <w:jc w:val="center"/>
              <w:rPr>
                <w:sz w:val="18"/>
                <w:szCs w:val="18"/>
              </w:rPr>
            </w:pPr>
          </w:p>
        </w:tc>
        <w:tc>
          <w:tcPr>
            <w:tcW w:w="603" w:type="dxa"/>
          </w:tcPr>
          <w:p w14:paraId="44985D55" w14:textId="50A58DF2" w:rsidR="00F16BE0" w:rsidRPr="00A0622C" w:rsidRDefault="00F16BE0" w:rsidP="00E52611">
            <w:pPr>
              <w:jc w:val="center"/>
              <w:rPr>
                <w:sz w:val="18"/>
                <w:szCs w:val="18"/>
              </w:rPr>
            </w:pPr>
          </w:p>
        </w:tc>
        <w:tc>
          <w:tcPr>
            <w:tcW w:w="583" w:type="dxa"/>
          </w:tcPr>
          <w:p w14:paraId="244160EB" w14:textId="1604C927" w:rsidR="00F16BE0" w:rsidRPr="00A0622C" w:rsidRDefault="00F16BE0" w:rsidP="00E52611">
            <w:pPr>
              <w:jc w:val="center"/>
              <w:rPr>
                <w:sz w:val="18"/>
                <w:szCs w:val="18"/>
              </w:rPr>
            </w:pPr>
          </w:p>
        </w:tc>
        <w:tc>
          <w:tcPr>
            <w:tcW w:w="609" w:type="dxa"/>
          </w:tcPr>
          <w:p w14:paraId="7B2FE571" w14:textId="3E779894"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7822A97" w14:textId="0D252FE0"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57A8DD83" w14:textId="66AA4A23"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0446D1C5" w14:textId="2DEB0F89"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2BEA2A9D" w14:textId="2DBFC70C"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1719DC7" w14:textId="12F0377F"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2B50523B" w14:textId="77777777" w:rsidTr="00F16BE0">
        <w:trPr>
          <w:cantSplit/>
          <w:trHeight w:val="540"/>
        </w:trPr>
        <w:tc>
          <w:tcPr>
            <w:tcW w:w="2014" w:type="dxa"/>
            <w:vAlign w:val="center"/>
          </w:tcPr>
          <w:p w14:paraId="47B8AE2F" w14:textId="62B37268"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w:t>
            </w:r>
          </w:p>
        </w:tc>
        <w:tc>
          <w:tcPr>
            <w:tcW w:w="2604" w:type="dxa"/>
            <w:vAlign w:val="center"/>
          </w:tcPr>
          <w:p w14:paraId="12FF1C31" w14:textId="367169E1" w:rsidR="00F16BE0" w:rsidRPr="008D29B4" w:rsidRDefault="00F16BE0" w:rsidP="00E52611">
            <w:pPr>
              <w:jc w:val="center"/>
              <w:rPr>
                <w:rFonts w:ascii="Arial LatRus" w:hAnsi="Arial LatRus"/>
                <w:sz w:val="18"/>
                <w:szCs w:val="18"/>
              </w:rPr>
            </w:pPr>
            <w:r w:rsidRPr="001926AB">
              <w:rPr>
                <w:rFonts w:ascii="Arial LatRus" w:hAnsi="Arial LatRus" w:cs="Calibri"/>
                <w:color w:val="000000"/>
                <w:sz w:val="16"/>
                <w:szCs w:val="16"/>
              </w:rPr>
              <w:t>15541</w:t>
            </w:r>
            <w:r w:rsidRPr="001926AB">
              <w:rPr>
                <w:rFonts w:ascii="Arial LatRus" w:hAnsi="Arial LatRus" w:cs="Calibri"/>
                <w:color w:val="000000"/>
                <w:sz w:val="16"/>
                <w:szCs w:val="16"/>
                <w:lang w:val="hy-AM"/>
              </w:rPr>
              <w:t>1</w:t>
            </w:r>
            <w:r w:rsidRPr="001926AB">
              <w:rPr>
                <w:rFonts w:ascii="Arial LatRus" w:hAnsi="Arial LatRus" w:cs="Calibri"/>
                <w:color w:val="000000"/>
                <w:sz w:val="16"/>
                <w:szCs w:val="16"/>
              </w:rPr>
              <w:t>00</w:t>
            </w:r>
          </w:p>
        </w:tc>
        <w:tc>
          <w:tcPr>
            <w:tcW w:w="2427" w:type="dxa"/>
            <w:vAlign w:val="center"/>
          </w:tcPr>
          <w:p w14:paraId="5FE9327B" w14:textId="6F185134" w:rsidR="00F16BE0" w:rsidRPr="008D29B4" w:rsidRDefault="00F16BE0" w:rsidP="00E52611">
            <w:pPr>
              <w:rPr>
                <w:rFonts w:ascii="Arial LatRus" w:hAnsi="Arial LatRus"/>
                <w:sz w:val="18"/>
                <w:szCs w:val="18"/>
              </w:rPr>
            </w:pPr>
            <w:r>
              <w:rPr>
                <w:rFonts w:ascii="Sylfaen" w:hAnsi="Sylfaen" w:cs="Sylfaen"/>
                <w:color w:val="000000"/>
                <w:sz w:val="20"/>
                <w:szCs w:val="20"/>
              </w:rPr>
              <w:t>պ</w:t>
            </w:r>
            <w:r w:rsidRPr="008B51D4">
              <w:rPr>
                <w:rFonts w:ascii="Sylfaen" w:hAnsi="Sylfaen" w:cs="Sylfaen"/>
                <w:color w:val="000000"/>
                <w:sz w:val="20"/>
                <w:szCs w:val="20"/>
              </w:rPr>
              <w:t>անիր</w:t>
            </w:r>
            <w:r>
              <w:rPr>
                <w:rFonts w:ascii="Sylfaen" w:hAnsi="Sylfaen" w:cs="Sylfaen"/>
                <w:color w:val="000000"/>
                <w:sz w:val="20"/>
                <w:szCs w:val="20"/>
              </w:rPr>
              <w:t>` լոռի</w:t>
            </w:r>
          </w:p>
        </w:tc>
        <w:tc>
          <w:tcPr>
            <w:tcW w:w="677" w:type="dxa"/>
          </w:tcPr>
          <w:p w14:paraId="104278BF" w14:textId="7E1ED3FC"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611EE59E" w14:textId="35A7664A" w:rsidR="00F16BE0" w:rsidRPr="00A0622C" w:rsidRDefault="00F16BE0" w:rsidP="00E52611">
            <w:pPr>
              <w:jc w:val="center"/>
              <w:rPr>
                <w:sz w:val="18"/>
                <w:szCs w:val="18"/>
              </w:rPr>
            </w:pPr>
          </w:p>
        </w:tc>
        <w:tc>
          <w:tcPr>
            <w:tcW w:w="470" w:type="dxa"/>
          </w:tcPr>
          <w:p w14:paraId="795BBB02" w14:textId="3CDAEC48" w:rsidR="00F16BE0" w:rsidRPr="00A0622C" w:rsidRDefault="00F16BE0" w:rsidP="00E52611">
            <w:pPr>
              <w:jc w:val="center"/>
              <w:rPr>
                <w:sz w:val="18"/>
                <w:szCs w:val="18"/>
              </w:rPr>
            </w:pPr>
          </w:p>
        </w:tc>
        <w:tc>
          <w:tcPr>
            <w:tcW w:w="470" w:type="dxa"/>
          </w:tcPr>
          <w:p w14:paraId="4F22290C" w14:textId="77E8E660" w:rsidR="00F16BE0" w:rsidRPr="00A0622C" w:rsidRDefault="00F16BE0" w:rsidP="00E52611">
            <w:pPr>
              <w:jc w:val="center"/>
              <w:rPr>
                <w:sz w:val="18"/>
                <w:szCs w:val="18"/>
              </w:rPr>
            </w:pPr>
          </w:p>
        </w:tc>
        <w:tc>
          <w:tcPr>
            <w:tcW w:w="470" w:type="dxa"/>
          </w:tcPr>
          <w:p w14:paraId="6C8D8BCC" w14:textId="47147C14" w:rsidR="00F16BE0" w:rsidRPr="00A0622C" w:rsidRDefault="00F16BE0" w:rsidP="00E52611">
            <w:pPr>
              <w:jc w:val="center"/>
              <w:rPr>
                <w:sz w:val="18"/>
                <w:szCs w:val="18"/>
              </w:rPr>
            </w:pPr>
          </w:p>
        </w:tc>
        <w:tc>
          <w:tcPr>
            <w:tcW w:w="603" w:type="dxa"/>
          </w:tcPr>
          <w:p w14:paraId="0D38F42B" w14:textId="679E8300" w:rsidR="00F16BE0" w:rsidRPr="00A0622C" w:rsidRDefault="00F16BE0" w:rsidP="00E52611">
            <w:pPr>
              <w:jc w:val="center"/>
              <w:rPr>
                <w:sz w:val="18"/>
                <w:szCs w:val="18"/>
              </w:rPr>
            </w:pPr>
          </w:p>
        </w:tc>
        <w:tc>
          <w:tcPr>
            <w:tcW w:w="583" w:type="dxa"/>
          </w:tcPr>
          <w:p w14:paraId="5CFBCE31" w14:textId="11E70B05" w:rsidR="00F16BE0" w:rsidRPr="00A0622C" w:rsidRDefault="00F16BE0" w:rsidP="00E52611">
            <w:pPr>
              <w:jc w:val="center"/>
              <w:rPr>
                <w:sz w:val="18"/>
                <w:szCs w:val="18"/>
              </w:rPr>
            </w:pPr>
          </w:p>
        </w:tc>
        <w:tc>
          <w:tcPr>
            <w:tcW w:w="609" w:type="dxa"/>
          </w:tcPr>
          <w:p w14:paraId="43220CF6" w14:textId="3BA68C91"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0C580712" w14:textId="5480EF63"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2813FEE1" w14:textId="6CF3D2B6"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2225C034" w14:textId="2A261EC0"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D4B42CA" w14:textId="434376CC"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6B4E0630" w14:textId="13E62157"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620EB5FD" w14:textId="77777777" w:rsidTr="00F16BE0">
        <w:trPr>
          <w:cantSplit/>
          <w:trHeight w:val="562"/>
        </w:trPr>
        <w:tc>
          <w:tcPr>
            <w:tcW w:w="2014" w:type="dxa"/>
            <w:vAlign w:val="center"/>
          </w:tcPr>
          <w:p w14:paraId="436F5F66" w14:textId="7301A53A"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w:t>
            </w:r>
          </w:p>
        </w:tc>
        <w:tc>
          <w:tcPr>
            <w:tcW w:w="2604" w:type="dxa"/>
            <w:vAlign w:val="center"/>
          </w:tcPr>
          <w:p w14:paraId="22ABAE36" w14:textId="45188EAE" w:rsidR="00F16BE0" w:rsidRPr="008D29B4" w:rsidRDefault="00F16BE0" w:rsidP="00E52611">
            <w:pPr>
              <w:jc w:val="center"/>
              <w:rPr>
                <w:rFonts w:ascii="Arial LatRus" w:hAnsi="Arial LatRus"/>
                <w:sz w:val="18"/>
                <w:szCs w:val="18"/>
              </w:rPr>
            </w:pPr>
            <w:r w:rsidRPr="001926AB">
              <w:rPr>
                <w:rFonts w:ascii="Arial LatRus" w:hAnsi="Arial LatRus" w:cs="Calibri"/>
                <w:color w:val="000000"/>
                <w:sz w:val="16"/>
                <w:szCs w:val="16"/>
              </w:rPr>
              <w:t>15863200</w:t>
            </w:r>
          </w:p>
        </w:tc>
        <w:tc>
          <w:tcPr>
            <w:tcW w:w="2427" w:type="dxa"/>
            <w:vAlign w:val="center"/>
          </w:tcPr>
          <w:p w14:paraId="2F472582" w14:textId="1458A60F" w:rsidR="00F16BE0" w:rsidRPr="008D29B4" w:rsidRDefault="00F16BE0" w:rsidP="00E52611">
            <w:pPr>
              <w:rPr>
                <w:rFonts w:ascii="Arial LatRus" w:hAnsi="Arial LatRus"/>
                <w:sz w:val="18"/>
                <w:szCs w:val="18"/>
              </w:rPr>
            </w:pPr>
            <w:r w:rsidRPr="008B51D4">
              <w:rPr>
                <w:rFonts w:ascii="Sylfaen" w:hAnsi="Sylfaen" w:cs="Sylfaen"/>
                <w:color w:val="000000"/>
                <w:sz w:val="20"/>
                <w:szCs w:val="20"/>
              </w:rPr>
              <w:t>թեյ</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սև</w:t>
            </w:r>
          </w:p>
        </w:tc>
        <w:tc>
          <w:tcPr>
            <w:tcW w:w="677" w:type="dxa"/>
          </w:tcPr>
          <w:p w14:paraId="5776C88A" w14:textId="6C4D94BC"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2F82795" w14:textId="60C0F553" w:rsidR="00F16BE0" w:rsidRPr="00A0622C" w:rsidRDefault="00F16BE0" w:rsidP="00E52611">
            <w:pPr>
              <w:jc w:val="center"/>
              <w:rPr>
                <w:sz w:val="18"/>
                <w:szCs w:val="18"/>
              </w:rPr>
            </w:pPr>
          </w:p>
        </w:tc>
        <w:tc>
          <w:tcPr>
            <w:tcW w:w="470" w:type="dxa"/>
          </w:tcPr>
          <w:p w14:paraId="0513439E" w14:textId="21F5761D" w:rsidR="00F16BE0" w:rsidRPr="00A0622C" w:rsidRDefault="00F16BE0" w:rsidP="00E52611">
            <w:pPr>
              <w:jc w:val="center"/>
              <w:rPr>
                <w:sz w:val="18"/>
                <w:szCs w:val="18"/>
              </w:rPr>
            </w:pPr>
          </w:p>
        </w:tc>
        <w:tc>
          <w:tcPr>
            <w:tcW w:w="470" w:type="dxa"/>
          </w:tcPr>
          <w:p w14:paraId="4F15B8A0" w14:textId="59C2D1BF" w:rsidR="00F16BE0" w:rsidRPr="00A0622C" w:rsidRDefault="00F16BE0" w:rsidP="00E52611">
            <w:pPr>
              <w:jc w:val="center"/>
              <w:rPr>
                <w:sz w:val="18"/>
                <w:szCs w:val="18"/>
              </w:rPr>
            </w:pPr>
          </w:p>
        </w:tc>
        <w:tc>
          <w:tcPr>
            <w:tcW w:w="470" w:type="dxa"/>
          </w:tcPr>
          <w:p w14:paraId="0F58B3C0" w14:textId="4DA8A4B0" w:rsidR="00F16BE0" w:rsidRPr="00A0622C" w:rsidRDefault="00F16BE0" w:rsidP="00E52611">
            <w:pPr>
              <w:jc w:val="center"/>
              <w:rPr>
                <w:sz w:val="18"/>
                <w:szCs w:val="18"/>
              </w:rPr>
            </w:pPr>
          </w:p>
        </w:tc>
        <w:tc>
          <w:tcPr>
            <w:tcW w:w="603" w:type="dxa"/>
          </w:tcPr>
          <w:p w14:paraId="58F48AF0" w14:textId="5179EDE7" w:rsidR="00F16BE0" w:rsidRPr="00A0622C" w:rsidRDefault="00F16BE0" w:rsidP="00E52611">
            <w:pPr>
              <w:jc w:val="center"/>
              <w:rPr>
                <w:sz w:val="18"/>
                <w:szCs w:val="18"/>
              </w:rPr>
            </w:pPr>
          </w:p>
        </w:tc>
        <w:tc>
          <w:tcPr>
            <w:tcW w:w="583" w:type="dxa"/>
          </w:tcPr>
          <w:p w14:paraId="38831040" w14:textId="720C0071" w:rsidR="00F16BE0" w:rsidRPr="00A0622C" w:rsidRDefault="00F16BE0" w:rsidP="00E52611">
            <w:pPr>
              <w:jc w:val="center"/>
              <w:rPr>
                <w:sz w:val="18"/>
                <w:szCs w:val="18"/>
              </w:rPr>
            </w:pPr>
          </w:p>
        </w:tc>
        <w:tc>
          <w:tcPr>
            <w:tcW w:w="609" w:type="dxa"/>
          </w:tcPr>
          <w:p w14:paraId="171332C8" w14:textId="5045F632"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568FD9BA" w14:textId="2EB3CE89"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67A0A1D0" w14:textId="0588BD62"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186CA253" w14:textId="55605881"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A9C0400" w14:textId="0E609808"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6E52302A" w14:textId="021EDE7C"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559B9E5" w14:textId="77777777" w:rsidTr="00F16BE0">
        <w:trPr>
          <w:cantSplit/>
          <w:trHeight w:val="556"/>
        </w:trPr>
        <w:tc>
          <w:tcPr>
            <w:tcW w:w="2014" w:type="dxa"/>
            <w:vAlign w:val="center"/>
          </w:tcPr>
          <w:p w14:paraId="69689921" w14:textId="6F36A44F"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4</w:t>
            </w:r>
          </w:p>
        </w:tc>
        <w:tc>
          <w:tcPr>
            <w:tcW w:w="2604" w:type="dxa"/>
            <w:vAlign w:val="center"/>
          </w:tcPr>
          <w:p w14:paraId="6CC7683E" w14:textId="24FFF39B" w:rsidR="00F16BE0" w:rsidRPr="008D29B4" w:rsidRDefault="00F16BE0" w:rsidP="00E52611">
            <w:pPr>
              <w:jc w:val="center"/>
              <w:rPr>
                <w:rFonts w:ascii="Arial LatRus" w:hAnsi="Arial LatRus"/>
                <w:sz w:val="18"/>
                <w:szCs w:val="18"/>
              </w:rPr>
            </w:pPr>
            <w:r w:rsidRPr="001926AB">
              <w:rPr>
                <w:rFonts w:ascii="Arial LatRus" w:hAnsi="Arial LatRus" w:cs="Calibri"/>
                <w:color w:val="000000"/>
                <w:sz w:val="16"/>
                <w:szCs w:val="16"/>
              </w:rPr>
              <w:t>15831710</w:t>
            </w:r>
          </w:p>
        </w:tc>
        <w:tc>
          <w:tcPr>
            <w:tcW w:w="2427" w:type="dxa"/>
            <w:vAlign w:val="center"/>
          </w:tcPr>
          <w:p w14:paraId="38F709E3" w14:textId="1E2464C9" w:rsidR="00F16BE0" w:rsidRPr="008D29B4" w:rsidRDefault="00F16BE0" w:rsidP="00E52611">
            <w:pPr>
              <w:rPr>
                <w:rFonts w:ascii="Arial LatRus" w:hAnsi="Arial LatRus"/>
                <w:sz w:val="18"/>
                <w:szCs w:val="18"/>
              </w:rPr>
            </w:pPr>
            <w:r w:rsidRPr="008B51D4">
              <w:rPr>
                <w:rFonts w:ascii="Sylfaen" w:hAnsi="Sylfaen" w:cs="Sylfaen"/>
                <w:color w:val="000000"/>
                <w:sz w:val="20"/>
                <w:szCs w:val="20"/>
              </w:rPr>
              <w:t>հալվա</w:t>
            </w:r>
          </w:p>
        </w:tc>
        <w:tc>
          <w:tcPr>
            <w:tcW w:w="677" w:type="dxa"/>
          </w:tcPr>
          <w:p w14:paraId="78430A93" w14:textId="2E7EB14E"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3EF9A3B0" w14:textId="5BDF13C0" w:rsidR="00F16BE0" w:rsidRPr="00A0622C" w:rsidRDefault="00F16BE0" w:rsidP="00E52611">
            <w:pPr>
              <w:jc w:val="center"/>
              <w:rPr>
                <w:sz w:val="18"/>
                <w:szCs w:val="18"/>
              </w:rPr>
            </w:pPr>
          </w:p>
        </w:tc>
        <w:tc>
          <w:tcPr>
            <w:tcW w:w="470" w:type="dxa"/>
          </w:tcPr>
          <w:p w14:paraId="0A095B33" w14:textId="212D2487" w:rsidR="00F16BE0" w:rsidRPr="00A0622C" w:rsidRDefault="00F16BE0" w:rsidP="00E52611">
            <w:pPr>
              <w:jc w:val="center"/>
              <w:rPr>
                <w:sz w:val="18"/>
                <w:szCs w:val="18"/>
              </w:rPr>
            </w:pPr>
          </w:p>
        </w:tc>
        <w:tc>
          <w:tcPr>
            <w:tcW w:w="470" w:type="dxa"/>
          </w:tcPr>
          <w:p w14:paraId="23FC7936" w14:textId="2EB998F1" w:rsidR="00F16BE0" w:rsidRPr="00A0622C" w:rsidRDefault="00F16BE0" w:rsidP="00E52611">
            <w:pPr>
              <w:jc w:val="center"/>
              <w:rPr>
                <w:sz w:val="18"/>
                <w:szCs w:val="18"/>
              </w:rPr>
            </w:pPr>
          </w:p>
        </w:tc>
        <w:tc>
          <w:tcPr>
            <w:tcW w:w="470" w:type="dxa"/>
          </w:tcPr>
          <w:p w14:paraId="27C2E39C" w14:textId="67407446" w:rsidR="00F16BE0" w:rsidRPr="00A0622C" w:rsidRDefault="00F16BE0" w:rsidP="00E52611">
            <w:pPr>
              <w:jc w:val="center"/>
              <w:rPr>
                <w:sz w:val="18"/>
                <w:szCs w:val="18"/>
              </w:rPr>
            </w:pPr>
          </w:p>
        </w:tc>
        <w:tc>
          <w:tcPr>
            <w:tcW w:w="603" w:type="dxa"/>
          </w:tcPr>
          <w:p w14:paraId="7AA2AD16" w14:textId="6CD5F5B8" w:rsidR="00F16BE0" w:rsidRPr="00A0622C" w:rsidRDefault="00F16BE0" w:rsidP="00E52611">
            <w:pPr>
              <w:jc w:val="center"/>
              <w:rPr>
                <w:sz w:val="18"/>
                <w:szCs w:val="18"/>
              </w:rPr>
            </w:pPr>
          </w:p>
        </w:tc>
        <w:tc>
          <w:tcPr>
            <w:tcW w:w="583" w:type="dxa"/>
          </w:tcPr>
          <w:p w14:paraId="4DD727E4" w14:textId="6590533B" w:rsidR="00F16BE0" w:rsidRPr="00A0622C" w:rsidRDefault="00F16BE0" w:rsidP="00E52611">
            <w:pPr>
              <w:jc w:val="center"/>
              <w:rPr>
                <w:sz w:val="18"/>
                <w:szCs w:val="18"/>
              </w:rPr>
            </w:pPr>
          </w:p>
        </w:tc>
        <w:tc>
          <w:tcPr>
            <w:tcW w:w="609" w:type="dxa"/>
          </w:tcPr>
          <w:p w14:paraId="52223C41" w14:textId="30942B8A"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066E6F12" w14:textId="0A2656AC"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55A7B6C4" w14:textId="1DB92A0B"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1E1B6402" w14:textId="70E3C325"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BD85C4C" w14:textId="74F68C39"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6599298" w14:textId="747CFE3B"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297D73B3" w14:textId="77777777" w:rsidTr="00F16BE0">
        <w:trPr>
          <w:cantSplit/>
          <w:trHeight w:val="550"/>
        </w:trPr>
        <w:tc>
          <w:tcPr>
            <w:tcW w:w="2014" w:type="dxa"/>
            <w:vAlign w:val="center"/>
          </w:tcPr>
          <w:p w14:paraId="1E3D5684" w14:textId="7DB5D476"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5</w:t>
            </w:r>
          </w:p>
        </w:tc>
        <w:tc>
          <w:tcPr>
            <w:tcW w:w="2604" w:type="dxa"/>
            <w:vAlign w:val="center"/>
          </w:tcPr>
          <w:p w14:paraId="322CD501" w14:textId="22707487" w:rsidR="00F16BE0" w:rsidRPr="008D29B4" w:rsidRDefault="00F16BE0" w:rsidP="00E52611">
            <w:pPr>
              <w:jc w:val="center"/>
              <w:rPr>
                <w:rFonts w:ascii="Arial LatRus" w:hAnsi="Arial LatRus"/>
                <w:sz w:val="18"/>
                <w:szCs w:val="18"/>
              </w:rPr>
            </w:pPr>
            <w:r w:rsidRPr="001926AB">
              <w:rPr>
                <w:rFonts w:ascii="Arial LatRus" w:hAnsi="Arial LatRus" w:cs="Calibri"/>
                <w:color w:val="000000"/>
                <w:sz w:val="16"/>
                <w:szCs w:val="16"/>
              </w:rPr>
              <w:t>15321200</w:t>
            </w:r>
          </w:p>
        </w:tc>
        <w:tc>
          <w:tcPr>
            <w:tcW w:w="2427" w:type="dxa"/>
            <w:vAlign w:val="center"/>
          </w:tcPr>
          <w:p w14:paraId="7CF4530A" w14:textId="76DE5887" w:rsidR="00F16BE0" w:rsidRPr="008D29B4" w:rsidRDefault="00F16BE0" w:rsidP="00E52611">
            <w:pPr>
              <w:rPr>
                <w:rFonts w:ascii="Arial LatRus" w:hAnsi="Arial LatRus"/>
                <w:sz w:val="18"/>
                <w:szCs w:val="18"/>
              </w:rPr>
            </w:pPr>
            <w:r w:rsidRPr="008B51D4">
              <w:rPr>
                <w:rFonts w:ascii="Sylfaen" w:hAnsi="Sylfaen" w:cs="Sylfaen"/>
                <w:color w:val="000000"/>
                <w:sz w:val="20"/>
                <w:szCs w:val="20"/>
              </w:rPr>
              <w:t>խտացված</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հյութեր</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կիսել</w:t>
            </w:r>
            <w:r w:rsidRPr="008B51D4">
              <w:rPr>
                <w:rFonts w:ascii="Arial LatRus" w:hAnsi="Arial LatRus" w:cs="Calibri"/>
                <w:color w:val="000000"/>
                <w:sz w:val="20"/>
                <w:szCs w:val="20"/>
              </w:rPr>
              <w:t>/</w:t>
            </w:r>
          </w:p>
        </w:tc>
        <w:tc>
          <w:tcPr>
            <w:tcW w:w="677" w:type="dxa"/>
          </w:tcPr>
          <w:p w14:paraId="44229201" w14:textId="70122319"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7D481570" w14:textId="3663FAC3" w:rsidR="00F16BE0" w:rsidRPr="00A0622C" w:rsidRDefault="00F16BE0" w:rsidP="00E52611">
            <w:pPr>
              <w:jc w:val="center"/>
              <w:rPr>
                <w:sz w:val="18"/>
                <w:szCs w:val="18"/>
              </w:rPr>
            </w:pPr>
          </w:p>
        </w:tc>
        <w:tc>
          <w:tcPr>
            <w:tcW w:w="470" w:type="dxa"/>
          </w:tcPr>
          <w:p w14:paraId="516B6B2A" w14:textId="37F1129E" w:rsidR="00F16BE0" w:rsidRPr="00A0622C" w:rsidRDefault="00F16BE0" w:rsidP="00E52611">
            <w:pPr>
              <w:jc w:val="center"/>
              <w:rPr>
                <w:sz w:val="18"/>
                <w:szCs w:val="18"/>
              </w:rPr>
            </w:pPr>
          </w:p>
        </w:tc>
        <w:tc>
          <w:tcPr>
            <w:tcW w:w="470" w:type="dxa"/>
          </w:tcPr>
          <w:p w14:paraId="20FAFF4E" w14:textId="5B0A5F26" w:rsidR="00F16BE0" w:rsidRPr="00A0622C" w:rsidRDefault="00F16BE0" w:rsidP="00E52611">
            <w:pPr>
              <w:jc w:val="center"/>
              <w:rPr>
                <w:sz w:val="18"/>
                <w:szCs w:val="18"/>
              </w:rPr>
            </w:pPr>
          </w:p>
        </w:tc>
        <w:tc>
          <w:tcPr>
            <w:tcW w:w="470" w:type="dxa"/>
          </w:tcPr>
          <w:p w14:paraId="58210D08" w14:textId="21AF3ED6" w:rsidR="00F16BE0" w:rsidRPr="00A0622C" w:rsidRDefault="00F16BE0" w:rsidP="00E52611">
            <w:pPr>
              <w:jc w:val="center"/>
              <w:rPr>
                <w:sz w:val="18"/>
                <w:szCs w:val="18"/>
              </w:rPr>
            </w:pPr>
          </w:p>
        </w:tc>
        <w:tc>
          <w:tcPr>
            <w:tcW w:w="603" w:type="dxa"/>
          </w:tcPr>
          <w:p w14:paraId="06FDC081" w14:textId="2A47DB27" w:rsidR="00F16BE0" w:rsidRPr="00A0622C" w:rsidRDefault="00F16BE0" w:rsidP="00E52611">
            <w:pPr>
              <w:jc w:val="center"/>
              <w:rPr>
                <w:sz w:val="18"/>
                <w:szCs w:val="18"/>
              </w:rPr>
            </w:pPr>
          </w:p>
        </w:tc>
        <w:tc>
          <w:tcPr>
            <w:tcW w:w="583" w:type="dxa"/>
          </w:tcPr>
          <w:p w14:paraId="4FCECB1C" w14:textId="18059C3F" w:rsidR="00F16BE0" w:rsidRPr="00A0622C" w:rsidRDefault="00F16BE0" w:rsidP="00E52611">
            <w:pPr>
              <w:jc w:val="center"/>
              <w:rPr>
                <w:sz w:val="18"/>
                <w:szCs w:val="18"/>
              </w:rPr>
            </w:pPr>
          </w:p>
        </w:tc>
        <w:tc>
          <w:tcPr>
            <w:tcW w:w="609" w:type="dxa"/>
          </w:tcPr>
          <w:p w14:paraId="4B52DE7E" w14:textId="6BB29F3B"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452E6223" w14:textId="3BA9959E"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1F77B4CE" w14:textId="18B46789"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4E5FFF61" w14:textId="53DF8D74"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53D4FD16" w14:textId="0CEA37B3"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2CFE0E75" w14:textId="70586715"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357632E0" w14:textId="77777777" w:rsidTr="00F16BE0">
        <w:trPr>
          <w:cantSplit/>
          <w:trHeight w:val="645"/>
        </w:trPr>
        <w:tc>
          <w:tcPr>
            <w:tcW w:w="2014" w:type="dxa"/>
            <w:vAlign w:val="center"/>
          </w:tcPr>
          <w:p w14:paraId="4CCC61A9" w14:textId="0581CB93"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6</w:t>
            </w:r>
          </w:p>
        </w:tc>
        <w:tc>
          <w:tcPr>
            <w:tcW w:w="2604" w:type="dxa"/>
            <w:vAlign w:val="center"/>
          </w:tcPr>
          <w:p w14:paraId="57CB5CBF" w14:textId="3A910E81" w:rsidR="00F16BE0" w:rsidRPr="008D29B4" w:rsidRDefault="00F16BE0" w:rsidP="00E52611">
            <w:pPr>
              <w:jc w:val="center"/>
              <w:rPr>
                <w:rFonts w:ascii="Arial LatRus" w:hAnsi="Arial LatRus"/>
                <w:sz w:val="18"/>
                <w:szCs w:val="18"/>
              </w:rPr>
            </w:pPr>
            <w:r w:rsidRPr="001926AB">
              <w:rPr>
                <w:rFonts w:ascii="Arial LatRus" w:hAnsi="Arial LatRus"/>
                <w:sz w:val="16"/>
                <w:szCs w:val="16"/>
              </w:rPr>
              <w:t>15332297</w:t>
            </w:r>
          </w:p>
        </w:tc>
        <w:tc>
          <w:tcPr>
            <w:tcW w:w="2427" w:type="dxa"/>
            <w:vAlign w:val="center"/>
          </w:tcPr>
          <w:p w14:paraId="2FB1E8C0" w14:textId="409BEDEF" w:rsidR="00F16BE0" w:rsidRPr="008D29B4" w:rsidRDefault="00F16BE0" w:rsidP="00E52611">
            <w:pPr>
              <w:rPr>
                <w:rFonts w:ascii="Arial LatRus" w:hAnsi="Arial LatRus"/>
                <w:sz w:val="18"/>
                <w:szCs w:val="18"/>
              </w:rPr>
            </w:pPr>
            <w:r w:rsidRPr="008B51D4">
              <w:rPr>
                <w:rFonts w:ascii="Sylfaen" w:hAnsi="Sylfaen" w:cs="Sylfaen"/>
                <w:color w:val="000000"/>
                <w:sz w:val="20"/>
                <w:szCs w:val="20"/>
                <w:lang w:eastAsia="ru-RU"/>
              </w:rPr>
              <w:t>ջեմ</w:t>
            </w:r>
          </w:p>
        </w:tc>
        <w:tc>
          <w:tcPr>
            <w:tcW w:w="677" w:type="dxa"/>
          </w:tcPr>
          <w:p w14:paraId="573ACDAA" w14:textId="244777CE"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5F0CA47" w14:textId="1DFA18DE" w:rsidR="00F16BE0" w:rsidRPr="00A0622C" w:rsidRDefault="00F16BE0" w:rsidP="00E52611">
            <w:pPr>
              <w:jc w:val="center"/>
              <w:rPr>
                <w:sz w:val="18"/>
                <w:szCs w:val="18"/>
              </w:rPr>
            </w:pPr>
          </w:p>
        </w:tc>
        <w:tc>
          <w:tcPr>
            <w:tcW w:w="470" w:type="dxa"/>
          </w:tcPr>
          <w:p w14:paraId="018CBF44" w14:textId="11484E8C" w:rsidR="00F16BE0" w:rsidRPr="00A0622C" w:rsidRDefault="00F16BE0" w:rsidP="00E52611">
            <w:pPr>
              <w:jc w:val="center"/>
              <w:rPr>
                <w:sz w:val="18"/>
                <w:szCs w:val="18"/>
              </w:rPr>
            </w:pPr>
          </w:p>
        </w:tc>
        <w:tc>
          <w:tcPr>
            <w:tcW w:w="470" w:type="dxa"/>
          </w:tcPr>
          <w:p w14:paraId="0F925365" w14:textId="049989CE" w:rsidR="00F16BE0" w:rsidRPr="00A0622C" w:rsidRDefault="00F16BE0" w:rsidP="00E52611">
            <w:pPr>
              <w:jc w:val="center"/>
              <w:rPr>
                <w:sz w:val="18"/>
                <w:szCs w:val="18"/>
              </w:rPr>
            </w:pPr>
          </w:p>
        </w:tc>
        <w:tc>
          <w:tcPr>
            <w:tcW w:w="470" w:type="dxa"/>
          </w:tcPr>
          <w:p w14:paraId="7B960C4D" w14:textId="47723CF6" w:rsidR="00F16BE0" w:rsidRPr="00A0622C" w:rsidRDefault="00F16BE0" w:rsidP="00E52611">
            <w:pPr>
              <w:jc w:val="center"/>
              <w:rPr>
                <w:sz w:val="18"/>
                <w:szCs w:val="18"/>
              </w:rPr>
            </w:pPr>
          </w:p>
        </w:tc>
        <w:tc>
          <w:tcPr>
            <w:tcW w:w="603" w:type="dxa"/>
          </w:tcPr>
          <w:p w14:paraId="4662DDAC" w14:textId="3E1F0792" w:rsidR="00F16BE0" w:rsidRPr="00A0622C" w:rsidRDefault="00F16BE0" w:rsidP="00E52611">
            <w:pPr>
              <w:jc w:val="center"/>
              <w:rPr>
                <w:sz w:val="18"/>
                <w:szCs w:val="18"/>
              </w:rPr>
            </w:pPr>
          </w:p>
        </w:tc>
        <w:tc>
          <w:tcPr>
            <w:tcW w:w="583" w:type="dxa"/>
          </w:tcPr>
          <w:p w14:paraId="59DEDCBC" w14:textId="3497C9A1" w:rsidR="00F16BE0" w:rsidRPr="00A0622C" w:rsidRDefault="00F16BE0" w:rsidP="00E52611">
            <w:pPr>
              <w:jc w:val="center"/>
              <w:rPr>
                <w:sz w:val="18"/>
                <w:szCs w:val="18"/>
              </w:rPr>
            </w:pPr>
          </w:p>
        </w:tc>
        <w:tc>
          <w:tcPr>
            <w:tcW w:w="609" w:type="dxa"/>
          </w:tcPr>
          <w:p w14:paraId="55C6FC8D" w14:textId="7D1F7EBC"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4DD38869" w14:textId="14FE0E98"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7250028" w14:textId="385D7531"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7183DA77" w14:textId="7AB16433"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6A61028F" w14:textId="669B1807"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26AC278E" w14:textId="7BBAF0E1"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607E61C1" w14:textId="77777777" w:rsidTr="00F16BE0">
        <w:trPr>
          <w:cantSplit/>
          <w:trHeight w:val="481"/>
        </w:trPr>
        <w:tc>
          <w:tcPr>
            <w:tcW w:w="2014" w:type="dxa"/>
            <w:vAlign w:val="center"/>
          </w:tcPr>
          <w:p w14:paraId="128A8F5F" w14:textId="626D2BCC"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7</w:t>
            </w:r>
          </w:p>
        </w:tc>
        <w:tc>
          <w:tcPr>
            <w:tcW w:w="2604" w:type="dxa"/>
            <w:vAlign w:val="center"/>
          </w:tcPr>
          <w:p w14:paraId="68AAFABD" w14:textId="6265B167" w:rsidR="00F16BE0" w:rsidRPr="008D29B4" w:rsidRDefault="00F16BE0" w:rsidP="00E52611">
            <w:pPr>
              <w:jc w:val="center"/>
              <w:rPr>
                <w:rFonts w:ascii="Arial LatRus" w:hAnsi="Arial LatRus"/>
                <w:sz w:val="18"/>
                <w:szCs w:val="18"/>
              </w:rPr>
            </w:pPr>
            <w:r w:rsidRPr="001926AB">
              <w:rPr>
                <w:rFonts w:ascii="Arial LatRus" w:hAnsi="Arial LatRus" w:cs="Calibri"/>
                <w:color w:val="000000"/>
                <w:sz w:val="16"/>
                <w:szCs w:val="16"/>
              </w:rPr>
              <w:t>15531100</w:t>
            </w:r>
          </w:p>
        </w:tc>
        <w:tc>
          <w:tcPr>
            <w:tcW w:w="2427" w:type="dxa"/>
            <w:vAlign w:val="center"/>
          </w:tcPr>
          <w:p w14:paraId="02620C97" w14:textId="0EFCAE05" w:rsidR="00F16BE0" w:rsidRPr="008D29B4" w:rsidRDefault="00F16BE0" w:rsidP="00E52611">
            <w:pPr>
              <w:rPr>
                <w:rFonts w:ascii="Arial LatRus" w:hAnsi="Arial LatRus"/>
                <w:sz w:val="18"/>
                <w:szCs w:val="18"/>
              </w:rPr>
            </w:pPr>
            <w:r w:rsidRPr="008B51D4">
              <w:rPr>
                <w:rFonts w:ascii="Sylfaen" w:hAnsi="Sylfaen" w:cs="Sylfaen"/>
                <w:color w:val="000000"/>
                <w:sz w:val="20"/>
                <w:szCs w:val="20"/>
              </w:rPr>
              <w:t>կարագ</w:t>
            </w:r>
          </w:p>
        </w:tc>
        <w:tc>
          <w:tcPr>
            <w:tcW w:w="677" w:type="dxa"/>
          </w:tcPr>
          <w:p w14:paraId="0689ADDD" w14:textId="238ED732"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6ADFA2D2" w14:textId="41A6FEF7" w:rsidR="00F16BE0" w:rsidRPr="00A0622C" w:rsidRDefault="00F16BE0" w:rsidP="00E52611">
            <w:pPr>
              <w:jc w:val="center"/>
              <w:rPr>
                <w:sz w:val="18"/>
                <w:szCs w:val="18"/>
              </w:rPr>
            </w:pPr>
          </w:p>
        </w:tc>
        <w:tc>
          <w:tcPr>
            <w:tcW w:w="470" w:type="dxa"/>
          </w:tcPr>
          <w:p w14:paraId="20763137" w14:textId="7EE8BCFC" w:rsidR="00F16BE0" w:rsidRPr="00A0622C" w:rsidRDefault="00F16BE0" w:rsidP="00E52611">
            <w:pPr>
              <w:jc w:val="center"/>
              <w:rPr>
                <w:sz w:val="18"/>
                <w:szCs w:val="18"/>
              </w:rPr>
            </w:pPr>
          </w:p>
        </w:tc>
        <w:tc>
          <w:tcPr>
            <w:tcW w:w="470" w:type="dxa"/>
          </w:tcPr>
          <w:p w14:paraId="714ADAED" w14:textId="0F16F604" w:rsidR="00F16BE0" w:rsidRPr="00A0622C" w:rsidRDefault="00F16BE0" w:rsidP="00E52611">
            <w:pPr>
              <w:jc w:val="center"/>
              <w:rPr>
                <w:sz w:val="18"/>
                <w:szCs w:val="18"/>
              </w:rPr>
            </w:pPr>
          </w:p>
        </w:tc>
        <w:tc>
          <w:tcPr>
            <w:tcW w:w="470" w:type="dxa"/>
          </w:tcPr>
          <w:p w14:paraId="5FBDAF08" w14:textId="620258D6" w:rsidR="00F16BE0" w:rsidRPr="00A0622C" w:rsidRDefault="00F16BE0" w:rsidP="00E52611">
            <w:pPr>
              <w:jc w:val="center"/>
              <w:rPr>
                <w:sz w:val="18"/>
                <w:szCs w:val="18"/>
              </w:rPr>
            </w:pPr>
          </w:p>
        </w:tc>
        <w:tc>
          <w:tcPr>
            <w:tcW w:w="603" w:type="dxa"/>
          </w:tcPr>
          <w:p w14:paraId="0AF0A658" w14:textId="65DCC870" w:rsidR="00F16BE0" w:rsidRPr="00A0622C" w:rsidRDefault="00F16BE0" w:rsidP="00E52611">
            <w:pPr>
              <w:jc w:val="center"/>
              <w:rPr>
                <w:sz w:val="18"/>
                <w:szCs w:val="18"/>
              </w:rPr>
            </w:pPr>
          </w:p>
        </w:tc>
        <w:tc>
          <w:tcPr>
            <w:tcW w:w="583" w:type="dxa"/>
          </w:tcPr>
          <w:p w14:paraId="4D2A28AD" w14:textId="1E98C57B" w:rsidR="00F16BE0" w:rsidRPr="00A0622C" w:rsidRDefault="00F16BE0" w:rsidP="00E52611">
            <w:pPr>
              <w:jc w:val="center"/>
              <w:rPr>
                <w:sz w:val="18"/>
                <w:szCs w:val="18"/>
              </w:rPr>
            </w:pPr>
          </w:p>
        </w:tc>
        <w:tc>
          <w:tcPr>
            <w:tcW w:w="609" w:type="dxa"/>
          </w:tcPr>
          <w:p w14:paraId="65676337" w14:textId="3D09FA11"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4A56242C" w14:textId="05F7C83F"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65B69B1A" w14:textId="10A6897D"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29691C99" w14:textId="5CB4BE8F"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407ADF7E" w14:textId="0A5224CF"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44DCAA4F" w14:textId="105CD230"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3540A0FD" w14:textId="77777777" w:rsidTr="00F16BE0">
        <w:trPr>
          <w:cantSplit/>
          <w:trHeight w:val="645"/>
        </w:trPr>
        <w:tc>
          <w:tcPr>
            <w:tcW w:w="2014" w:type="dxa"/>
            <w:vAlign w:val="center"/>
          </w:tcPr>
          <w:p w14:paraId="6B7906C5" w14:textId="0F5AC5C5"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8</w:t>
            </w:r>
          </w:p>
        </w:tc>
        <w:tc>
          <w:tcPr>
            <w:tcW w:w="2604" w:type="dxa"/>
            <w:vAlign w:val="center"/>
          </w:tcPr>
          <w:p w14:paraId="1D05B5B8" w14:textId="497CE615" w:rsidR="00F16BE0" w:rsidRPr="008D29B4" w:rsidRDefault="00F16BE0" w:rsidP="00E52611">
            <w:pPr>
              <w:jc w:val="center"/>
              <w:rPr>
                <w:rFonts w:ascii="Arial LatRus" w:hAnsi="Arial LatRus"/>
                <w:sz w:val="18"/>
                <w:szCs w:val="18"/>
              </w:rPr>
            </w:pPr>
            <w:r w:rsidRPr="001926AB">
              <w:rPr>
                <w:rFonts w:ascii="Arial LatRus" w:hAnsi="Arial LatRus" w:cs="Calibri"/>
                <w:color w:val="000000"/>
                <w:sz w:val="16"/>
                <w:szCs w:val="16"/>
              </w:rPr>
              <w:t>15612180</w:t>
            </w:r>
          </w:p>
        </w:tc>
        <w:tc>
          <w:tcPr>
            <w:tcW w:w="2427" w:type="dxa"/>
            <w:vAlign w:val="center"/>
          </w:tcPr>
          <w:p w14:paraId="7F191AF2" w14:textId="5461B259" w:rsidR="00F16BE0" w:rsidRPr="008D29B4" w:rsidRDefault="00F16BE0" w:rsidP="00E52611">
            <w:pPr>
              <w:rPr>
                <w:rFonts w:ascii="Arial LatRus" w:hAnsi="Arial LatRus"/>
                <w:sz w:val="18"/>
                <w:szCs w:val="18"/>
              </w:rPr>
            </w:pPr>
            <w:r w:rsidRPr="008B51D4">
              <w:rPr>
                <w:rFonts w:ascii="Sylfaen" w:hAnsi="Sylfaen" w:cs="Sylfaen"/>
                <w:color w:val="000000"/>
                <w:sz w:val="20"/>
                <w:szCs w:val="20"/>
              </w:rPr>
              <w:t>բարձր</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տեսա</w:t>
            </w:r>
            <w:r w:rsidRPr="008B51D4">
              <w:rPr>
                <w:rFonts w:ascii="Sylfaen" w:hAnsi="Sylfaen" w:cs="Sylfaen"/>
                <w:color w:val="000000"/>
                <w:sz w:val="20"/>
                <w:szCs w:val="20"/>
                <w:lang w:val="ru-RU"/>
              </w:rPr>
              <w:t>կ</w:t>
            </w:r>
            <w:r w:rsidRPr="008B51D4">
              <w:rPr>
                <w:rFonts w:ascii="Sylfaen" w:hAnsi="Sylfaen" w:cs="Sylfaen"/>
                <w:color w:val="000000"/>
                <w:sz w:val="20"/>
                <w:szCs w:val="20"/>
              </w:rPr>
              <w:t>ի</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ցորենի</w:t>
            </w:r>
            <w:r w:rsidRPr="008B51D4">
              <w:rPr>
                <w:rFonts w:ascii="Arial LatRus" w:hAnsi="Arial LatRus" w:cs="Calibri"/>
                <w:color w:val="000000"/>
                <w:sz w:val="20"/>
                <w:szCs w:val="20"/>
              </w:rPr>
              <w:t xml:space="preserve"> </w:t>
            </w:r>
            <w:r w:rsidRPr="008B51D4">
              <w:rPr>
                <w:rFonts w:ascii="Sylfaen" w:hAnsi="Sylfaen" w:cs="Sylfaen"/>
                <w:color w:val="000000"/>
                <w:sz w:val="20"/>
                <w:szCs w:val="20"/>
              </w:rPr>
              <w:t>ալյուր</w:t>
            </w:r>
          </w:p>
        </w:tc>
        <w:tc>
          <w:tcPr>
            <w:tcW w:w="677" w:type="dxa"/>
          </w:tcPr>
          <w:p w14:paraId="012BC495" w14:textId="76E40DDF"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721359D" w14:textId="16EDB262" w:rsidR="00F16BE0" w:rsidRPr="00A0622C" w:rsidRDefault="00F16BE0" w:rsidP="00E52611">
            <w:pPr>
              <w:jc w:val="center"/>
              <w:rPr>
                <w:sz w:val="18"/>
                <w:szCs w:val="18"/>
              </w:rPr>
            </w:pPr>
          </w:p>
        </w:tc>
        <w:tc>
          <w:tcPr>
            <w:tcW w:w="470" w:type="dxa"/>
          </w:tcPr>
          <w:p w14:paraId="20128554" w14:textId="763CD614" w:rsidR="00F16BE0" w:rsidRPr="00A0622C" w:rsidRDefault="00F16BE0" w:rsidP="00E52611">
            <w:pPr>
              <w:jc w:val="center"/>
              <w:rPr>
                <w:sz w:val="18"/>
                <w:szCs w:val="18"/>
              </w:rPr>
            </w:pPr>
          </w:p>
        </w:tc>
        <w:tc>
          <w:tcPr>
            <w:tcW w:w="470" w:type="dxa"/>
          </w:tcPr>
          <w:p w14:paraId="0191BCD3" w14:textId="7F9E47FE" w:rsidR="00F16BE0" w:rsidRPr="00A0622C" w:rsidRDefault="00F16BE0" w:rsidP="00E52611">
            <w:pPr>
              <w:jc w:val="center"/>
              <w:rPr>
                <w:sz w:val="18"/>
                <w:szCs w:val="18"/>
              </w:rPr>
            </w:pPr>
          </w:p>
        </w:tc>
        <w:tc>
          <w:tcPr>
            <w:tcW w:w="470" w:type="dxa"/>
          </w:tcPr>
          <w:p w14:paraId="4F05A98E" w14:textId="297EC6D3" w:rsidR="00F16BE0" w:rsidRPr="00A0622C" w:rsidRDefault="00F16BE0" w:rsidP="00E52611">
            <w:pPr>
              <w:jc w:val="center"/>
              <w:rPr>
                <w:sz w:val="18"/>
                <w:szCs w:val="18"/>
              </w:rPr>
            </w:pPr>
          </w:p>
        </w:tc>
        <w:tc>
          <w:tcPr>
            <w:tcW w:w="603" w:type="dxa"/>
          </w:tcPr>
          <w:p w14:paraId="274685F1" w14:textId="3B46E2FD" w:rsidR="00F16BE0" w:rsidRPr="00A0622C" w:rsidRDefault="00F16BE0" w:rsidP="00E52611">
            <w:pPr>
              <w:jc w:val="center"/>
              <w:rPr>
                <w:sz w:val="18"/>
                <w:szCs w:val="18"/>
              </w:rPr>
            </w:pPr>
          </w:p>
        </w:tc>
        <w:tc>
          <w:tcPr>
            <w:tcW w:w="583" w:type="dxa"/>
          </w:tcPr>
          <w:p w14:paraId="578D319C" w14:textId="3E902777" w:rsidR="00F16BE0" w:rsidRPr="00A0622C" w:rsidRDefault="00F16BE0" w:rsidP="00E52611">
            <w:pPr>
              <w:jc w:val="center"/>
              <w:rPr>
                <w:sz w:val="18"/>
                <w:szCs w:val="18"/>
              </w:rPr>
            </w:pPr>
          </w:p>
        </w:tc>
        <w:tc>
          <w:tcPr>
            <w:tcW w:w="609" w:type="dxa"/>
          </w:tcPr>
          <w:p w14:paraId="5EB51D50" w14:textId="4536A949"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653278A0" w14:textId="45D7BDAB"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5C4A87E9" w14:textId="500AD226"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324CE42A" w14:textId="34E799C2"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4AD9F606" w14:textId="602A8675"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26C02B0F" w14:textId="59D83C6E"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C59EDE5" w14:textId="77777777" w:rsidTr="00F16BE0">
        <w:trPr>
          <w:cantSplit/>
          <w:trHeight w:val="645"/>
        </w:trPr>
        <w:tc>
          <w:tcPr>
            <w:tcW w:w="2014" w:type="dxa"/>
            <w:vAlign w:val="center"/>
          </w:tcPr>
          <w:p w14:paraId="0B6CC8C7" w14:textId="0864FE2C"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9</w:t>
            </w:r>
          </w:p>
        </w:tc>
        <w:tc>
          <w:tcPr>
            <w:tcW w:w="2604" w:type="dxa"/>
            <w:vAlign w:val="center"/>
          </w:tcPr>
          <w:p w14:paraId="675F3CFA" w14:textId="79EE4CB0" w:rsidR="00F16BE0" w:rsidRPr="008D29B4" w:rsidRDefault="00F16BE0" w:rsidP="00E52611">
            <w:pPr>
              <w:jc w:val="center"/>
              <w:rPr>
                <w:rFonts w:ascii="Arial LatRus" w:hAnsi="Arial LatRus"/>
                <w:sz w:val="18"/>
                <w:szCs w:val="18"/>
              </w:rPr>
            </w:pPr>
            <w:r w:rsidRPr="001926AB">
              <w:rPr>
                <w:rFonts w:ascii="Arial LatRus" w:hAnsi="Arial LatRus" w:cs="Calibri"/>
                <w:color w:val="000000"/>
                <w:sz w:val="16"/>
                <w:szCs w:val="16"/>
                <w:lang w:val="hy-AM"/>
              </w:rPr>
              <w:t>15412200</w:t>
            </w:r>
          </w:p>
        </w:tc>
        <w:tc>
          <w:tcPr>
            <w:tcW w:w="2427" w:type="dxa"/>
            <w:vAlign w:val="center"/>
          </w:tcPr>
          <w:p w14:paraId="4BB335FC" w14:textId="2D20D67C" w:rsidR="00F16BE0" w:rsidRPr="008D29B4" w:rsidRDefault="00F16BE0" w:rsidP="00E52611">
            <w:pPr>
              <w:rPr>
                <w:rFonts w:ascii="Arial LatRus" w:hAnsi="Arial LatRus"/>
                <w:sz w:val="18"/>
                <w:szCs w:val="18"/>
              </w:rPr>
            </w:pPr>
            <w:r w:rsidRPr="008B51D4">
              <w:rPr>
                <w:rFonts w:ascii="Sylfaen" w:hAnsi="Sylfaen" w:cs="Sylfaen"/>
                <w:color w:val="000000"/>
                <w:sz w:val="20"/>
                <w:szCs w:val="20"/>
              </w:rPr>
              <w:t>յուղ</w:t>
            </w:r>
          </w:p>
        </w:tc>
        <w:tc>
          <w:tcPr>
            <w:tcW w:w="677" w:type="dxa"/>
          </w:tcPr>
          <w:p w14:paraId="352AE55B" w14:textId="44A6AE93"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49ADA19C" w14:textId="42BB3503" w:rsidR="00F16BE0" w:rsidRPr="00A0622C" w:rsidRDefault="00F16BE0" w:rsidP="00E52611">
            <w:pPr>
              <w:jc w:val="center"/>
              <w:rPr>
                <w:sz w:val="18"/>
                <w:szCs w:val="18"/>
              </w:rPr>
            </w:pPr>
          </w:p>
        </w:tc>
        <w:tc>
          <w:tcPr>
            <w:tcW w:w="470" w:type="dxa"/>
          </w:tcPr>
          <w:p w14:paraId="251DB770" w14:textId="19AAA651" w:rsidR="00F16BE0" w:rsidRPr="00A0622C" w:rsidRDefault="00F16BE0" w:rsidP="00E52611">
            <w:pPr>
              <w:jc w:val="center"/>
              <w:rPr>
                <w:sz w:val="18"/>
                <w:szCs w:val="18"/>
              </w:rPr>
            </w:pPr>
          </w:p>
        </w:tc>
        <w:tc>
          <w:tcPr>
            <w:tcW w:w="470" w:type="dxa"/>
          </w:tcPr>
          <w:p w14:paraId="00130E65" w14:textId="58F71342" w:rsidR="00F16BE0" w:rsidRPr="00A0622C" w:rsidRDefault="00F16BE0" w:rsidP="00E52611">
            <w:pPr>
              <w:jc w:val="center"/>
              <w:rPr>
                <w:sz w:val="18"/>
                <w:szCs w:val="18"/>
              </w:rPr>
            </w:pPr>
          </w:p>
        </w:tc>
        <w:tc>
          <w:tcPr>
            <w:tcW w:w="470" w:type="dxa"/>
          </w:tcPr>
          <w:p w14:paraId="761BEFD6" w14:textId="54E7BAD3" w:rsidR="00F16BE0" w:rsidRPr="00A0622C" w:rsidRDefault="00F16BE0" w:rsidP="00E52611">
            <w:pPr>
              <w:jc w:val="center"/>
              <w:rPr>
                <w:sz w:val="18"/>
                <w:szCs w:val="18"/>
              </w:rPr>
            </w:pPr>
          </w:p>
        </w:tc>
        <w:tc>
          <w:tcPr>
            <w:tcW w:w="603" w:type="dxa"/>
          </w:tcPr>
          <w:p w14:paraId="28CCD8F6" w14:textId="4F359025" w:rsidR="00F16BE0" w:rsidRPr="00A0622C" w:rsidRDefault="00F16BE0" w:rsidP="00E52611">
            <w:pPr>
              <w:jc w:val="center"/>
              <w:rPr>
                <w:sz w:val="18"/>
                <w:szCs w:val="18"/>
              </w:rPr>
            </w:pPr>
          </w:p>
        </w:tc>
        <w:tc>
          <w:tcPr>
            <w:tcW w:w="583" w:type="dxa"/>
          </w:tcPr>
          <w:p w14:paraId="55AC0BFD" w14:textId="37E1097B" w:rsidR="00F16BE0" w:rsidRPr="00A0622C" w:rsidRDefault="00F16BE0" w:rsidP="00E52611">
            <w:pPr>
              <w:jc w:val="center"/>
              <w:rPr>
                <w:sz w:val="18"/>
                <w:szCs w:val="18"/>
              </w:rPr>
            </w:pPr>
          </w:p>
        </w:tc>
        <w:tc>
          <w:tcPr>
            <w:tcW w:w="609" w:type="dxa"/>
          </w:tcPr>
          <w:p w14:paraId="4454D2B5" w14:textId="690F9321"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052455E1" w14:textId="3FA07404"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5DFF5055" w14:textId="61928D9C"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26B9C48B" w14:textId="5CB8501A"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3FB5BF0B" w14:textId="7C1FF742"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3A6EEBD4" w14:textId="2E014CDC"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5C11979B" w14:textId="77777777" w:rsidTr="00F16BE0">
        <w:trPr>
          <w:cantSplit/>
          <w:trHeight w:val="645"/>
        </w:trPr>
        <w:tc>
          <w:tcPr>
            <w:tcW w:w="2014" w:type="dxa"/>
            <w:vAlign w:val="center"/>
          </w:tcPr>
          <w:p w14:paraId="310847C7" w14:textId="73D1135F"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10</w:t>
            </w:r>
          </w:p>
        </w:tc>
        <w:tc>
          <w:tcPr>
            <w:tcW w:w="2604" w:type="dxa"/>
            <w:vAlign w:val="center"/>
          </w:tcPr>
          <w:p w14:paraId="25B6721D" w14:textId="73D0EFEC"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15421100</w:t>
            </w:r>
          </w:p>
        </w:tc>
        <w:tc>
          <w:tcPr>
            <w:tcW w:w="2427" w:type="dxa"/>
            <w:vAlign w:val="center"/>
          </w:tcPr>
          <w:p w14:paraId="259A0C5A" w14:textId="77777777" w:rsidR="00F16BE0" w:rsidRPr="008B51D4" w:rsidRDefault="00F16BE0" w:rsidP="00F16BE0">
            <w:pPr>
              <w:rPr>
                <w:rFonts w:ascii="Arial LatRus" w:hAnsi="Arial LatRus" w:cs="Calibri"/>
                <w:color w:val="000000"/>
                <w:sz w:val="20"/>
                <w:szCs w:val="20"/>
                <w:lang w:val="hy-AM"/>
              </w:rPr>
            </w:pPr>
            <w:r w:rsidRPr="008B51D4">
              <w:rPr>
                <w:rFonts w:ascii="Sylfaen" w:hAnsi="Sylfaen" w:cs="Sylfaen"/>
                <w:color w:val="000000"/>
                <w:sz w:val="20"/>
                <w:szCs w:val="20"/>
                <w:lang w:val="hy-AM"/>
              </w:rPr>
              <w:t>բուսական</w:t>
            </w:r>
          </w:p>
          <w:p w14:paraId="63448DB0" w14:textId="21D8B276" w:rsidR="00F16BE0" w:rsidRPr="008D29B4" w:rsidRDefault="00F16BE0" w:rsidP="00E52611">
            <w:pPr>
              <w:rPr>
                <w:rFonts w:ascii="Arial LatRus" w:hAnsi="Arial LatRus"/>
                <w:sz w:val="18"/>
                <w:szCs w:val="18"/>
              </w:rPr>
            </w:pPr>
            <w:r w:rsidRPr="008B51D4">
              <w:rPr>
                <w:rFonts w:ascii="Arial LatRus" w:hAnsi="Arial LatRus" w:cs="Calibri"/>
                <w:color w:val="000000"/>
                <w:sz w:val="20"/>
                <w:szCs w:val="20"/>
              </w:rPr>
              <w:t xml:space="preserve"> </w:t>
            </w:r>
            <w:r w:rsidRPr="008B51D4">
              <w:rPr>
                <w:rFonts w:ascii="Sylfaen" w:hAnsi="Sylfaen" w:cs="Sylfaen"/>
                <w:color w:val="000000"/>
                <w:sz w:val="20"/>
                <w:szCs w:val="20"/>
              </w:rPr>
              <w:t>յուղ</w:t>
            </w:r>
            <w:r w:rsidRPr="008B51D4">
              <w:rPr>
                <w:rFonts w:ascii="Arial LatRus" w:hAnsi="Arial LatRus" w:cs="Calibri"/>
                <w:sz w:val="20"/>
                <w:szCs w:val="20"/>
              </w:rPr>
              <w:t xml:space="preserve"> </w:t>
            </w:r>
          </w:p>
        </w:tc>
        <w:tc>
          <w:tcPr>
            <w:tcW w:w="677" w:type="dxa"/>
          </w:tcPr>
          <w:p w14:paraId="57FC79E5" w14:textId="0BD992D9"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BDD21AF" w14:textId="5C85B403" w:rsidR="00F16BE0" w:rsidRPr="00A0622C" w:rsidRDefault="00F16BE0" w:rsidP="00E52611">
            <w:pPr>
              <w:jc w:val="center"/>
              <w:rPr>
                <w:sz w:val="18"/>
                <w:szCs w:val="18"/>
              </w:rPr>
            </w:pPr>
          </w:p>
        </w:tc>
        <w:tc>
          <w:tcPr>
            <w:tcW w:w="470" w:type="dxa"/>
          </w:tcPr>
          <w:p w14:paraId="3D61E1BC" w14:textId="1D9AF3BF" w:rsidR="00F16BE0" w:rsidRPr="00A0622C" w:rsidRDefault="00F16BE0" w:rsidP="00E52611">
            <w:pPr>
              <w:jc w:val="center"/>
              <w:rPr>
                <w:sz w:val="18"/>
                <w:szCs w:val="18"/>
              </w:rPr>
            </w:pPr>
          </w:p>
        </w:tc>
        <w:tc>
          <w:tcPr>
            <w:tcW w:w="470" w:type="dxa"/>
          </w:tcPr>
          <w:p w14:paraId="6F1DB4BF" w14:textId="306B409F" w:rsidR="00F16BE0" w:rsidRPr="00A0622C" w:rsidRDefault="00F16BE0" w:rsidP="00E52611">
            <w:pPr>
              <w:jc w:val="center"/>
              <w:rPr>
                <w:sz w:val="18"/>
                <w:szCs w:val="18"/>
              </w:rPr>
            </w:pPr>
          </w:p>
        </w:tc>
        <w:tc>
          <w:tcPr>
            <w:tcW w:w="470" w:type="dxa"/>
          </w:tcPr>
          <w:p w14:paraId="61AC0037" w14:textId="5C25C7B5" w:rsidR="00F16BE0" w:rsidRPr="00A0622C" w:rsidRDefault="00F16BE0" w:rsidP="00E52611">
            <w:pPr>
              <w:jc w:val="center"/>
              <w:rPr>
                <w:sz w:val="18"/>
                <w:szCs w:val="18"/>
              </w:rPr>
            </w:pPr>
          </w:p>
        </w:tc>
        <w:tc>
          <w:tcPr>
            <w:tcW w:w="603" w:type="dxa"/>
          </w:tcPr>
          <w:p w14:paraId="1E912F80" w14:textId="0D7EFFBE" w:rsidR="00F16BE0" w:rsidRPr="00A0622C" w:rsidRDefault="00F16BE0" w:rsidP="00E52611">
            <w:pPr>
              <w:jc w:val="center"/>
              <w:rPr>
                <w:sz w:val="18"/>
                <w:szCs w:val="18"/>
              </w:rPr>
            </w:pPr>
          </w:p>
        </w:tc>
        <w:tc>
          <w:tcPr>
            <w:tcW w:w="583" w:type="dxa"/>
          </w:tcPr>
          <w:p w14:paraId="42D7FC18" w14:textId="22ED87C9" w:rsidR="00F16BE0" w:rsidRPr="00A0622C" w:rsidRDefault="00F16BE0" w:rsidP="00E52611">
            <w:pPr>
              <w:jc w:val="center"/>
              <w:rPr>
                <w:sz w:val="18"/>
                <w:szCs w:val="18"/>
              </w:rPr>
            </w:pPr>
          </w:p>
        </w:tc>
        <w:tc>
          <w:tcPr>
            <w:tcW w:w="609" w:type="dxa"/>
          </w:tcPr>
          <w:p w14:paraId="72EF0034" w14:textId="0F342531"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55E7C2C6" w14:textId="78B1A9F4"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72817BF" w14:textId="59EB6725"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1823D0DB" w14:textId="6C8BAA55"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31102C90" w14:textId="6CD6B185"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48A6355" w14:textId="5CD75894"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0C797EBC" w14:textId="77777777" w:rsidTr="00F16BE0">
        <w:trPr>
          <w:cantSplit/>
          <w:trHeight w:val="645"/>
        </w:trPr>
        <w:tc>
          <w:tcPr>
            <w:tcW w:w="2014" w:type="dxa"/>
            <w:vAlign w:val="center"/>
          </w:tcPr>
          <w:p w14:paraId="29F20C72" w14:textId="57B8758C"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lastRenderedPageBreak/>
              <w:t>11</w:t>
            </w:r>
          </w:p>
        </w:tc>
        <w:tc>
          <w:tcPr>
            <w:tcW w:w="2604" w:type="dxa"/>
            <w:vAlign w:val="center"/>
          </w:tcPr>
          <w:p w14:paraId="45D443E9" w14:textId="5912582D"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15851100</w:t>
            </w:r>
          </w:p>
        </w:tc>
        <w:tc>
          <w:tcPr>
            <w:tcW w:w="2427" w:type="dxa"/>
            <w:vAlign w:val="center"/>
          </w:tcPr>
          <w:p w14:paraId="7B3E1AF5" w14:textId="7D240777" w:rsidR="00F16BE0" w:rsidRPr="008D29B4" w:rsidRDefault="00F16BE0" w:rsidP="00E52611">
            <w:pPr>
              <w:rPr>
                <w:rFonts w:ascii="Arial LatRus" w:hAnsi="Arial LatRus" w:cs="Arial"/>
                <w:sz w:val="18"/>
                <w:szCs w:val="18"/>
              </w:rPr>
            </w:pPr>
            <w:r w:rsidRPr="008B51D4">
              <w:rPr>
                <w:rFonts w:ascii="Sylfaen" w:hAnsi="Sylfaen" w:cs="Sylfaen"/>
                <w:sz w:val="20"/>
                <w:szCs w:val="20"/>
              </w:rPr>
              <w:t>մակարոն</w:t>
            </w:r>
          </w:p>
        </w:tc>
        <w:tc>
          <w:tcPr>
            <w:tcW w:w="677" w:type="dxa"/>
          </w:tcPr>
          <w:p w14:paraId="189D16A0" w14:textId="3410422E"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5D79C812" w14:textId="18FD94BC" w:rsidR="00F16BE0" w:rsidRPr="00A0622C" w:rsidRDefault="00F16BE0" w:rsidP="00E52611">
            <w:pPr>
              <w:jc w:val="center"/>
              <w:rPr>
                <w:sz w:val="18"/>
                <w:szCs w:val="18"/>
              </w:rPr>
            </w:pPr>
          </w:p>
        </w:tc>
        <w:tc>
          <w:tcPr>
            <w:tcW w:w="470" w:type="dxa"/>
          </w:tcPr>
          <w:p w14:paraId="23FD537A" w14:textId="06A8E8F4" w:rsidR="00F16BE0" w:rsidRPr="00A0622C" w:rsidRDefault="00F16BE0" w:rsidP="00E52611">
            <w:pPr>
              <w:jc w:val="center"/>
              <w:rPr>
                <w:sz w:val="18"/>
                <w:szCs w:val="18"/>
              </w:rPr>
            </w:pPr>
          </w:p>
        </w:tc>
        <w:tc>
          <w:tcPr>
            <w:tcW w:w="470" w:type="dxa"/>
          </w:tcPr>
          <w:p w14:paraId="4878293D" w14:textId="55B472E7" w:rsidR="00F16BE0" w:rsidRPr="00A0622C" w:rsidRDefault="00F16BE0" w:rsidP="00E52611">
            <w:pPr>
              <w:jc w:val="center"/>
              <w:rPr>
                <w:sz w:val="18"/>
                <w:szCs w:val="18"/>
              </w:rPr>
            </w:pPr>
          </w:p>
        </w:tc>
        <w:tc>
          <w:tcPr>
            <w:tcW w:w="470" w:type="dxa"/>
          </w:tcPr>
          <w:p w14:paraId="44D2F2A9" w14:textId="312E3BAF" w:rsidR="00F16BE0" w:rsidRPr="00A0622C" w:rsidRDefault="00F16BE0" w:rsidP="00E52611">
            <w:pPr>
              <w:jc w:val="center"/>
              <w:rPr>
                <w:sz w:val="18"/>
                <w:szCs w:val="18"/>
              </w:rPr>
            </w:pPr>
          </w:p>
        </w:tc>
        <w:tc>
          <w:tcPr>
            <w:tcW w:w="603" w:type="dxa"/>
          </w:tcPr>
          <w:p w14:paraId="6BB40DA4" w14:textId="1033E03D" w:rsidR="00F16BE0" w:rsidRPr="00A0622C" w:rsidRDefault="00F16BE0" w:rsidP="00E52611">
            <w:pPr>
              <w:jc w:val="center"/>
              <w:rPr>
                <w:sz w:val="18"/>
                <w:szCs w:val="18"/>
              </w:rPr>
            </w:pPr>
          </w:p>
        </w:tc>
        <w:tc>
          <w:tcPr>
            <w:tcW w:w="583" w:type="dxa"/>
          </w:tcPr>
          <w:p w14:paraId="757C3B05" w14:textId="1057B7D3" w:rsidR="00F16BE0" w:rsidRPr="00A0622C" w:rsidRDefault="00F16BE0" w:rsidP="00E52611">
            <w:pPr>
              <w:jc w:val="center"/>
              <w:rPr>
                <w:sz w:val="18"/>
                <w:szCs w:val="18"/>
              </w:rPr>
            </w:pPr>
          </w:p>
        </w:tc>
        <w:tc>
          <w:tcPr>
            <w:tcW w:w="609" w:type="dxa"/>
          </w:tcPr>
          <w:p w14:paraId="39F12521" w14:textId="7B4855B3"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32A35A2" w14:textId="7CD02B2E"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5586F1B" w14:textId="29F993C1"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1CAB1DFA" w14:textId="0C152C7C"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6BA9B804" w14:textId="0E3AE3FB"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69055422" w14:textId="7973754B"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567F9D54" w14:textId="77777777" w:rsidTr="00F16BE0">
        <w:trPr>
          <w:cantSplit/>
          <w:trHeight w:val="645"/>
        </w:trPr>
        <w:tc>
          <w:tcPr>
            <w:tcW w:w="2014" w:type="dxa"/>
            <w:vAlign w:val="center"/>
          </w:tcPr>
          <w:p w14:paraId="2BFFB8BB" w14:textId="1E3ABEDD"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12</w:t>
            </w:r>
          </w:p>
        </w:tc>
        <w:tc>
          <w:tcPr>
            <w:tcW w:w="2604" w:type="dxa"/>
            <w:vAlign w:val="center"/>
          </w:tcPr>
          <w:p w14:paraId="0C5EADE3" w14:textId="2767A0EA"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15512000</w:t>
            </w:r>
          </w:p>
        </w:tc>
        <w:tc>
          <w:tcPr>
            <w:tcW w:w="2427" w:type="dxa"/>
            <w:vAlign w:val="center"/>
          </w:tcPr>
          <w:p w14:paraId="274189AD" w14:textId="676F73CA" w:rsidR="00F16BE0" w:rsidRPr="008D29B4" w:rsidRDefault="00F16BE0" w:rsidP="00E52611">
            <w:pPr>
              <w:rPr>
                <w:rFonts w:ascii="Arial LatRus" w:hAnsi="Arial LatRus"/>
                <w:sz w:val="18"/>
                <w:szCs w:val="18"/>
              </w:rPr>
            </w:pPr>
            <w:r w:rsidRPr="008B51D4">
              <w:rPr>
                <w:rFonts w:ascii="Sylfaen" w:hAnsi="Sylfaen" w:cs="Sylfaen"/>
                <w:sz w:val="20"/>
                <w:szCs w:val="20"/>
              </w:rPr>
              <w:t>թթվասեր</w:t>
            </w:r>
          </w:p>
        </w:tc>
        <w:tc>
          <w:tcPr>
            <w:tcW w:w="677" w:type="dxa"/>
          </w:tcPr>
          <w:p w14:paraId="184B6BC5" w14:textId="6E9503DF"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207227B4" w14:textId="1C5668F1" w:rsidR="00F16BE0" w:rsidRPr="00A0622C" w:rsidRDefault="00F16BE0" w:rsidP="00E52611">
            <w:pPr>
              <w:jc w:val="center"/>
              <w:rPr>
                <w:sz w:val="18"/>
                <w:szCs w:val="18"/>
              </w:rPr>
            </w:pPr>
          </w:p>
        </w:tc>
        <w:tc>
          <w:tcPr>
            <w:tcW w:w="470" w:type="dxa"/>
          </w:tcPr>
          <w:p w14:paraId="5669F4A3" w14:textId="1350C306" w:rsidR="00F16BE0" w:rsidRPr="00A0622C" w:rsidRDefault="00F16BE0" w:rsidP="00E52611">
            <w:pPr>
              <w:jc w:val="center"/>
              <w:rPr>
                <w:sz w:val="18"/>
                <w:szCs w:val="18"/>
              </w:rPr>
            </w:pPr>
          </w:p>
        </w:tc>
        <w:tc>
          <w:tcPr>
            <w:tcW w:w="470" w:type="dxa"/>
          </w:tcPr>
          <w:p w14:paraId="39DAFFA9" w14:textId="67B4849F" w:rsidR="00F16BE0" w:rsidRPr="00A0622C" w:rsidRDefault="00F16BE0" w:rsidP="00E52611">
            <w:pPr>
              <w:jc w:val="center"/>
              <w:rPr>
                <w:sz w:val="18"/>
                <w:szCs w:val="18"/>
              </w:rPr>
            </w:pPr>
          </w:p>
        </w:tc>
        <w:tc>
          <w:tcPr>
            <w:tcW w:w="470" w:type="dxa"/>
          </w:tcPr>
          <w:p w14:paraId="218EC632" w14:textId="489A6F81" w:rsidR="00F16BE0" w:rsidRPr="00A0622C" w:rsidRDefault="00F16BE0" w:rsidP="00E52611">
            <w:pPr>
              <w:jc w:val="center"/>
              <w:rPr>
                <w:sz w:val="18"/>
                <w:szCs w:val="18"/>
              </w:rPr>
            </w:pPr>
          </w:p>
        </w:tc>
        <w:tc>
          <w:tcPr>
            <w:tcW w:w="603" w:type="dxa"/>
          </w:tcPr>
          <w:p w14:paraId="7D5630CC" w14:textId="4F5D47DB" w:rsidR="00F16BE0" w:rsidRPr="00A0622C" w:rsidRDefault="00F16BE0" w:rsidP="00E52611">
            <w:pPr>
              <w:jc w:val="center"/>
              <w:rPr>
                <w:sz w:val="18"/>
                <w:szCs w:val="18"/>
              </w:rPr>
            </w:pPr>
          </w:p>
        </w:tc>
        <w:tc>
          <w:tcPr>
            <w:tcW w:w="583" w:type="dxa"/>
          </w:tcPr>
          <w:p w14:paraId="6E9AEAA2" w14:textId="533FBDB2" w:rsidR="00F16BE0" w:rsidRPr="00A0622C" w:rsidRDefault="00F16BE0" w:rsidP="00E52611">
            <w:pPr>
              <w:jc w:val="center"/>
              <w:rPr>
                <w:sz w:val="18"/>
                <w:szCs w:val="18"/>
              </w:rPr>
            </w:pPr>
          </w:p>
        </w:tc>
        <w:tc>
          <w:tcPr>
            <w:tcW w:w="609" w:type="dxa"/>
          </w:tcPr>
          <w:p w14:paraId="482831AD" w14:textId="6FEB023E"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4906982F" w14:textId="1D3F5C49"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1D0910DA" w14:textId="58C00320"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7FD8437F" w14:textId="3C6C5980"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26A26A35" w14:textId="09A2E796"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3FD12B87" w14:textId="5FE87EF1"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5C7B63EC" w14:textId="77777777" w:rsidTr="00F16BE0">
        <w:trPr>
          <w:cantSplit/>
          <w:trHeight w:val="645"/>
        </w:trPr>
        <w:tc>
          <w:tcPr>
            <w:tcW w:w="2014" w:type="dxa"/>
            <w:vAlign w:val="center"/>
          </w:tcPr>
          <w:p w14:paraId="78C37DB3" w14:textId="2F84DF0E"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13</w:t>
            </w:r>
          </w:p>
        </w:tc>
        <w:tc>
          <w:tcPr>
            <w:tcW w:w="2604" w:type="dxa"/>
            <w:vAlign w:val="center"/>
          </w:tcPr>
          <w:p w14:paraId="7EBA223A" w14:textId="708336A3" w:rsidR="00F16BE0" w:rsidRPr="008D29B4" w:rsidRDefault="00F16BE0" w:rsidP="00E52611">
            <w:pPr>
              <w:jc w:val="center"/>
              <w:rPr>
                <w:rFonts w:ascii="Arial LatRus" w:hAnsi="Arial LatRus"/>
                <w:sz w:val="18"/>
                <w:szCs w:val="18"/>
              </w:rPr>
            </w:pPr>
            <w:r w:rsidRPr="001926AB">
              <w:rPr>
                <w:rFonts w:ascii="Arial LatRus" w:hAnsi="Arial LatRus" w:cs="Calibri"/>
                <w:color w:val="000000"/>
                <w:sz w:val="16"/>
                <w:szCs w:val="16"/>
              </w:rPr>
              <w:t>03142510</w:t>
            </w:r>
          </w:p>
        </w:tc>
        <w:tc>
          <w:tcPr>
            <w:tcW w:w="2427" w:type="dxa"/>
            <w:vAlign w:val="center"/>
          </w:tcPr>
          <w:p w14:paraId="45C001FB" w14:textId="05178196" w:rsidR="00F16BE0" w:rsidRPr="008D29B4" w:rsidRDefault="00F16BE0" w:rsidP="00E52611">
            <w:pPr>
              <w:rPr>
                <w:rFonts w:ascii="Arial LatRus" w:hAnsi="Arial LatRus"/>
                <w:sz w:val="18"/>
                <w:szCs w:val="18"/>
              </w:rPr>
            </w:pPr>
            <w:r w:rsidRPr="008B51D4">
              <w:rPr>
                <w:rFonts w:ascii="Sylfaen" w:hAnsi="Sylfaen" w:cs="Sylfaen"/>
                <w:sz w:val="20"/>
                <w:szCs w:val="20"/>
              </w:rPr>
              <w:t>ձու</w:t>
            </w:r>
            <w:r w:rsidRPr="008B51D4">
              <w:rPr>
                <w:rFonts w:ascii="Arial LatRus" w:hAnsi="Arial LatRus" w:cs="Calibri"/>
                <w:sz w:val="20"/>
                <w:szCs w:val="20"/>
              </w:rPr>
              <w:t xml:space="preserve">, 01 </w:t>
            </w:r>
            <w:r w:rsidRPr="008B51D4">
              <w:rPr>
                <w:rFonts w:ascii="Sylfaen" w:hAnsi="Sylfaen" w:cs="Sylfaen"/>
                <w:sz w:val="20"/>
                <w:szCs w:val="20"/>
              </w:rPr>
              <w:t>կարգ</w:t>
            </w:r>
          </w:p>
        </w:tc>
        <w:tc>
          <w:tcPr>
            <w:tcW w:w="677" w:type="dxa"/>
          </w:tcPr>
          <w:p w14:paraId="7218DE36" w14:textId="391CE917"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3F11AA43" w14:textId="0DBB38BF" w:rsidR="00F16BE0" w:rsidRPr="00A0622C" w:rsidRDefault="00F16BE0" w:rsidP="00E52611">
            <w:pPr>
              <w:jc w:val="center"/>
              <w:rPr>
                <w:sz w:val="18"/>
                <w:szCs w:val="18"/>
              </w:rPr>
            </w:pPr>
          </w:p>
        </w:tc>
        <w:tc>
          <w:tcPr>
            <w:tcW w:w="470" w:type="dxa"/>
          </w:tcPr>
          <w:p w14:paraId="23BDB4DE" w14:textId="2D28B52D" w:rsidR="00F16BE0" w:rsidRPr="00A0622C" w:rsidRDefault="00F16BE0" w:rsidP="00E52611">
            <w:pPr>
              <w:jc w:val="center"/>
              <w:rPr>
                <w:sz w:val="18"/>
                <w:szCs w:val="18"/>
              </w:rPr>
            </w:pPr>
          </w:p>
        </w:tc>
        <w:tc>
          <w:tcPr>
            <w:tcW w:w="470" w:type="dxa"/>
          </w:tcPr>
          <w:p w14:paraId="3FD06B09" w14:textId="088338DA" w:rsidR="00F16BE0" w:rsidRPr="00A0622C" w:rsidRDefault="00F16BE0" w:rsidP="00E52611">
            <w:pPr>
              <w:jc w:val="center"/>
              <w:rPr>
                <w:sz w:val="18"/>
                <w:szCs w:val="18"/>
              </w:rPr>
            </w:pPr>
          </w:p>
        </w:tc>
        <w:tc>
          <w:tcPr>
            <w:tcW w:w="470" w:type="dxa"/>
          </w:tcPr>
          <w:p w14:paraId="39A70F90" w14:textId="52A469FF" w:rsidR="00F16BE0" w:rsidRPr="00A0622C" w:rsidRDefault="00F16BE0" w:rsidP="00E52611">
            <w:pPr>
              <w:jc w:val="center"/>
              <w:rPr>
                <w:sz w:val="18"/>
                <w:szCs w:val="18"/>
              </w:rPr>
            </w:pPr>
          </w:p>
        </w:tc>
        <w:tc>
          <w:tcPr>
            <w:tcW w:w="603" w:type="dxa"/>
          </w:tcPr>
          <w:p w14:paraId="590CD23D" w14:textId="5DE26E0A" w:rsidR="00F16BE0" w:rsidRPr="00A0622C" w:rsidRDefault="00F16BE0" w:rsidP="00E52611">
            <w:pPr>
              <w:jc w:val="center"/>
              <w:rPr>
                <w:sz w:val="18"/>
                <w:szCs w:val="18"/>
              </w:rPr>
            </w:pPr>
          </w:p>
        </w:tc>
        <w:tc>
          <w:tcPr>
            <w:tcW w:w="583" w:type="dxa"/>
          </w:tcPr>
          <w:p w14:paraId="5BEA6093" w14:textId="3A049C06" w:rsidR="00F16BE0" w:rsidRPr="00A0622C" w:rsidRDefault="00F16BE0" w:rsidP="00E52611">
            <w:pPr>
              <w:jc w:val="center"/>
              <w:rPr>
                <w:sz w:val="18"/>
                <w:szCs w:val="18"/>
              </w:rPr>
            </w:pPr>
          </w:p>
        </w:tc>
        <w:tc>
          <w:tcPr>
            <w:tcW w:w="609" w:type="dxa"/>
          </w:tcPr>
          <w:p w14:paraId="4987CF41" w14:textId="612B2668"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A26C102" w14:textId="2C85D293"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BC7661C" w14:textId="0FF6A138"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6BA507BA" w14:textId="53086832"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35265651" w14:textId="7874AEE8"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1ACA430F" w14:textId="1BA7442D"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09448FC" w14:textId="77777777" w:rsidTr="00F16BE0">
        <w:trPr>
          <w:cantSplit/>
          <w:trHeight w:val="645"/>
        </w:trPr>
        <w:tc>
          <w:tcPr>
            <w:tcW w:w="2014" w:type="dxa"/>
            <w:vAlign w:val="center"/>
          </w:tcPr>
          <w:p w14:paraId="04B54DE6" w14:textId="47CEA3F9"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14</w:t>
            </w:r>
          </w:p>
        </w:tc>
        <w:tc>
          <w:tcPr>
            <w:tcW w:w="2604" w:type="dxa"/>
            <w:vAlign w:val="center"/>
          </w:tcPr>
          <w:p w14:paraId="3A7A1904" w14:textId="7BFCE873"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15112160</w:t>
            </w:r>
          </w:p>
        </w:tc>
        <w:tc>
          <w:tcPr>
            <w:tcW w:w="2427" w:type="dxa"/>
            <w:vAlign w:val="center"/>
          </w:tcPr>
          <w:p w14:paraId="791E8B96" w14:textId="19C75193" w:rsidR="00F16BE0" w:rsidRPr="008D29B4" w:rsidRDefault="00F16BE0" w:rsidP="00E52611">
            <w:pPr>
              <w:rPr>
                <w:rFonts w:ascii="Arial LatRus" w:hAnsi="Arial LatRus"/>
                <w:sz w:val="18"/>
                <w:szCs w:val="18"/>
              </w:rPr>
            </w:pPr>
            <w:r w:rsidRPr="008B51D4">
              <w:rPr>
                <w:rFonts w:ascii="Sylfaen" w:hAnsi="Sylfaen" w:cs="Sylfaen"/>
                <w:sz w:val="20"/>
                <w:szCs w:val="20"/>
              </w:rPr>
              <w:t xml:space="preserve">հավի </w:t>
            </w:r>
            <w:r w:rsidRPr="008B51D4">
              <w:rPr>
                <w:rFonts w:ascii="Sylfaen" w:hAnsi="Sylfaen" w:cs="Sylfaen"/>
                <w:sz w:val="20"/>
                <w:szCs w:val="20"/>
                <w:lang w:val="ru-RU"/>
              </w:rPr>
              <w:t>միս</w:t>
            </w:r>
            <w:r w:rsidRPr="008B51D4">
              <w:rPr>
                <w:rFonts w:ascii="Arial LatRus" w:hAnsi="Arial LatRus" w:cs="Calibri"/>
                <w:sz w:val="20"/>
                <w:szCs w:val="20"/>
              </w:rPr>
              <w:t xml:space="preserve"> </w:t>
            </w:r>
            <w:r w:rsidRPr="008B51D4">
              <w:rPr>
                <w:rFonts w:ascii="Sylfaen" w:hAnsi="Sylfaen" w:cs="Sylfaen"/>
                <w:sz w:val="20"/>
                <w:szCs w:val="20"/>
              </w:rPr>
              <w:t>սառեցված</w:t>
            </w:r>
          </w:p>
        </w:tc>
        <w:tc>
          <w:tcPr>
            <w:tcW w:w="677" w:type="dxa"/>
          </w:tcPr>
          <w:p w14:paraId="23DDF13B" w14:textId="471FD812"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147C221A" w14:textId="236CBB0E" w:rsidR="00F16BE0" w:rsidRPr="00A0622C" w:rsidRDefault="00F16BE0" w:rsidP="00E52611">
            <w:pPr>
              <w:jc w:val="center"/>
              <w:rPr>
                <w:sz w:val="18"/>
                <w:szCs w:val="18"/>
              </w:rPr>
            </w:pPr>
          </w:p>
        </w:tc>
        <w:tc>
          <w:tcPr>
            <w:tcW w:w="470" w:type="dxa"/>
          </w:tcPr>
          <w:p w14:paraId="793505BA" w14:textId="02F59BF5" w:rsidR="00F16BE0" w:rsidRPr="00A0622C" w:rsidRDefault="00F16BE0" w:rsidP="00E52611">
            <w:pPr>
              <w:jc w:val="center"/>
              <w:rPr>
                <w:sz w:val="18"/>
                <w:szCs w:val="18"/>
              </w:rPr>
            </w:pPr>
          </w:p>
        </w:tc>
        <w:tc>
          <w:tcPr>
            <w:tcW w:w="470" w:type="dxa"/>
          </w:tcPr>
          <w:p w14:paraId="022998F3" w14:textId="3F1E281C" w:rsidR="00F16BE0" w:rsidRPr="00A0622C" w:rsidRDefault="00F16BE0" w:rsidP="00E52611">
            <w:pPr>
              <w:jc w:val="center"/>
              <w:rPr>
                <w:sz w:val="18"/>
                <w:szCs w:val="18"/>
              </w:rPr>
            </w:pPr>
          </w:p>
        </w:tc>
        <w:tc>
          <w:tcPr>
            <w:tcW w:w="470" w:type="dxa"/>
          </w:tcPr>
          <w:p w14:paraId="10DD56CE" w14:textId="26FFD1BE" w:rsidR="00F16BE0" w:rsidRPr="00A0622C" w:rsidRDefault="00F16BE0" w:rsidP="00E52611">
            <w:pPr>
              <w:jc w:val="center"/>
              <w:rPr>
                <w:sz w:val="18"/>
                <w:szCs w:val="18"/>
              </w:rPr>
            </w:pPr>
          </w:p>
        </w:tc>
        <w:tc>
          <w:tcPr>
            <w:tcW w:w="603" w:type="dxa"/>
          </w:tcPr>
          <w:p w14:paraId="1657DCFB" w14:textId="647CE8E7" w:rsidR="00F16BE0" w:rsidRPr="00A0622C" w:rsidRDefault="00F16BE0" w:rsidP="00E52611">
            <w:pPr>
              <w:jc w:val="center"/>
              <w:rPr>
                <w:sz w:val="18"/>
                <w:szCs w:val="18"/>
              </w:rPr>
            </w:pPr>
          </w:p>
        </w:tc>
        <w:tc>
          <w:tcPr>
            <w:tcW w:w="583" w:type="dxa"/>
          </w:tcPr>
          <w:p w14:paraId="43C53FE2" w14:textId="627CB01B" w:rsidR="00F16BE0" w:rsidRPr="00A0622C" w:rsidRDefault="00F16BE0" w:rsidP="00E52611">
            <w:pPr>
              <w:jc w:val="center"/>
              <w:rPr>
                <w:sz w:val="18"/>
                <w:szCs w:val="18"/>
              </w:rPr>
            </w:pPr>
          </w:p>
        </w:tc>
        <w:tc>
          <w:tcPr>
            <w:tcW w:w="609" w:type="dxa"/>
          </w:tcPr>
          <w:p w14:paraId="01308B82" w14:textId="3F69A146"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3E64BBDD" w14:textId="4FAC9CB4"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987EB9F" w14:textId="41A92217"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2E670C01" w14:textId="269D8D49"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424442A7" w14:textId="4C26A488"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4FBDD4A9" w14:textId="11A8FD52"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337CDFA8" w14:textId="77777777" w:rsidTr="00F16BE0">
        <w:trPr>
          <w:cantSplit/>
          <w:trHeight w:val="645"/>
        </w:trPr>
        <w:tc>
          <w:tcPr>
            <w:tcW w:w="2014" w:type="dxa"/>
            <w:vAlign w:val="center"/>
          </w:tcPr>
          <w:p w14:paraId="13C0D37A" w14:textId="70C51F24"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15</w:t>
            </w:r>
          </w:p>
        </w:tc>
        <w:tc>
          <w:tcPr>
            <w:tcW w:w="2604" w:type="dxa"/>
            <w:vAlign w:val="center"/>
          </w:tcPr>
          <w:p w14:paraId="677DA052" w14:textId="5EDFCA50"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15131631</w:t>
            </w:r>
          </w:p>
        </w:tc>
        <w:tc>
          <w:tcPr>
            <w:tcW w:w="2427" w:type="dxa"/>
            <w:vAlign w:val="center"/>
          </w:tcPr>
          <w:p w14:paraId="597C620C" w14:textId="125A3EDB" w:rsidR="00F16BE0" w:rsidRPr="008D29B4" w:rsidRDefault="00F16BE0" w:rsidP="00E52611">
            <w:pPr>
              <w:rPr>
                <w:rFonts w:ascii="Arial LatRus" w:hAnsi="Arial LatRus"/>
                <w:sz w:val="18"/>
                <w:szCs w:val="18"/>
              </w:rPr>
            </w:pPr>
            <w:r w:rsidRPr="008B51D4">
              <w:rPr>
                <w:rFonts w:ascii="Sylfaen" w:hAnsi="Sylfaen" w:cs="Sylfaen"/>
                <w:sz w:val="20"/>
                <w:szCs w:val="20"/>
              </w:rPr>
              <w:t>մսի</w:t>
            </w:r>
            <w:r w:rsidRPr="008B51D4">
              <w:rPr>
                <w:rFonts w:ascii="Arial LatRus" w:hAnsi="Arial LatRus" w:cs="Calibri"/>
                <w:sz w:val="20"/>
                <w:szCs w:val="20"/>
              </w:rPr>
              <w:t xml:space="preserve"> </w:t>
            </w:r>
            <w:r w:rsidRPr="008B51D4">
              <w:rPr>
                <w:rFonts w:ascii="Sylfaen" w:hAnsi="Sylfaen" w:cs="Sylfaen"/>
                <w:sz w:val="20"/>
                <w:szCs w:val="20"/>
              </w:rPr>
              <w:t>պահածո</w:t>
            </w:r>
            <w:r w:rsidRPr="008B51D4">
              <w:rPr>
                <w:rFonts w:ascii="Arial LatRus" w:hAnsi="Arial LatRus" w:cs="Calibri"/>
                <w:sz w:val="20"/>
                <w:szCs w:val="20"/>
              </w:rPr>
              <w:t xml:space="preserve">  /</w:t>
            </w:r>
            <w:r w:rsidRPr="008B51D4">
              <w:rPr>
                <w:rFonts w:ascii="Sylfaen" w:hAnsi="Sylfaen" w:cs="Sylfaen"/>
                <w:sz w:val="20"/>
                <w:szCs w:val="20"/>
              </w:rPr>
              <w:t>տավարի</w:t>
            </w:r>
            <w:r w:rsidRPr="008B51D4">
              <w:rPr>
                <w:rFonts w:ascii="Arial LatRus" w:hAnsi="Arial LatRus" w:cs="Calibri"/>
                <w:sz w:val="20"/>
                <w:szCs w:val="20"/>
              </w:rPr>
              <w:t>/</w:t>
            </w:r>
          </w:p>
        </w:tc>
        <w:tc>
          <w:tcPr>
            <w:tcW w:w="677" w:type="dxa"/>
          </w:tcPr>
          <w:p w14:paraId="13CA54A8" w14:textId="0EAEBF2B"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541E72E4" w14:textId="64A21EC8" w:rsidR="00F16BE0" w:rsidRPr="00A0622C" w:rsidRDefault="00F16BE0" w:rsidP="00E52611">
            <w:pPr>
              <w:jc w:val="center"/>
              <w:rPr>
                <w:sz w:val="18"/>
                <w:szCs w:val="18"/>
              </w:rPr>
            </w:pPr>
          </w:p>
        </w:tc>
        <w:tc>
          <w:tcPr>
            <w:tcW w:w="470" w:type="dxa"/>
          </w:tcPr>
          <w:p w14:paraId="2F2A8812" w14:textId="32BBAB29" w:rsidR="00F16BE0" w:rsidRPr="00A0622C" w:rsidRDefault="00F16BE0" w:rsidP="00E52611">
            <w:pPr>
              <w:jc w:val="center"/>
              <w:rPr>
                <w:sz w:val="18"/>
                <w:szCs w:val="18"/>
              </w:rPr>
            </w:pPr>
          </w:p>
        </w:tc>
        <w:tc>
          <w:tcPr>
            <w:tcW w:w="470" w:type="dxa"/>
          </w:tcPr>
          <w:p w14:paraId="0DB2DBF4" w14:textId="093AE04D" w:rsidR="00F16BE0" w:rsidRPr="00A0622C" w:rsidRDefault="00F16BE0" w:rsidP="00E52611">
            <w:pPr>
              <w:jc w:val="center"/>
              <w:rPr>
                <w:sz w:val="18"/>
                <w:szCs w:val="18"/>
              </w:rPr>
            </w:pPr>
          </w:p>
        </w:tc>
        <w:tc>
          <w:tcPr>
            <w:tcW w:w="470" w:type="dxa"/>
          </w:tcPr>
          <w:p w14:paraId="21ACE913" w14:textId="654AFF8E" w:rsidR="00F16BE0" w:rsidRPr="00A0622C" w:rsidRDefault="00F16BE0" w:rsidP="00E52611">
            <w:pPr>
              <w:jc w:val="center"/>
              <w:rPr>
                <w:sz w:val="18"/>
                <w:szCs w:val="18"/>
              </w:rPr>
            </w:pPr>
          </w:p>
        </w:tc>
        <w:tc>
          <w:tcPr>
            <w:tcW w:w="603" w:type="dxa"/>
          </w:tcPr>
          <w:p w14:paraId="017631AF" w14:textId="40ADC428" w:rsidR="00F16BE0" w:rsidRPr="00A0622C" w:rsidRDefault="00F16BE0" w:rsidP="00E52611">
            <w:pPr>
              <w:jc w:val="center"/>
              <w:rPr>
                <w:sz w:val="18"/>
                <w:szCs w:val="18"/>
              </w:rPr>
            </w:pPr>
          </w:p>
        </w:tc>
        <w:tc>
          <w:tcPr>
            <w:tcW w:w="583" w:type="dxa"/>
          </w:tcPr>
          <w:p w14:paraId="2E5CA765" w14:textId="1D50D2A5" w:rsidR="00F16BE0" w:rsidRPr="00A0622C" w:rsidRDefault="00F16BE0" w:rsidP="00E52611">
            <w:pPr>
              <w:jc w:val="center"/>
              <w:rPr>
                <w:sz w:val="18"/>
                <w:szCs w:val="18"/>
              </w:rPr>
            </w:pPr>
          </w:p>
        </w:tc>
        <w:tc>
          <w:tcPr>
            <w:tcW w:w="609" w:type="dxa"/>
          </w:tcPr>
          <w:p w14:paraId="338E9699" w14:textId="56BAE628"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003446D0" w14:textId="6FE2CA64"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708D3F83" w14:textId="17C711AC"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75CA71A5" w14:textId="03BDF1B8"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7276D0E2" w14:textId="6D30A254"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3385760" w14:textId="3FD1BC8E"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14A7EBB3" w14:textId="77777777" w:rsidTr="00F16BE0">
        <w:trPr>
          <w:cantSplit/>
          <w:trHeight w:val="645"/>
        </w:trPr>
        <w:tc>
          <w:tcPr>
            <w:tcW w:w="2014" w:type="dxa"/>
            <w:vAlign w:val="center"/>
          </w:tcPr>
          <w:p w14:paraId="589D0B71" w14:textId="07D37FFD"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16</w:t>
            </w:r>
          </w:p>
        </w:tc>
        <w:tc>
          <w:tcPr>
            <w:tcW w:w="2604" w:type="dxa"/>
            <w:vAlign w:val="center"/>
          </w:tcPr>
          <w:p w14:paraId="1BCCDEF8" w14:textId="08FD9A65"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15551600</w:t>
            </w:r>
          </w:p>
        </w:tc>
        <w:tc>
          <w:tcPr>
            <w:tcW w:w="2427" w:type="dxa"/>
            <w:vAlign w:val="center"/>
          </w:tcPr>
          <w:p w14:paraId="1D929FAC" w14:textId="4342E822" w:rsidR="00F16BE0" w:rsidRPr="008D29B4" w:rsidRDefault="00F16BE0" w:rsidP="00E52611">
            <w:pPr>
              <w:rPr>
                <w:rFonts w:ascii="Arial LatRus" w:hAnsi="Arial LatRus"/>
                <w:sz w:val="18"/>
                <w:szCs w:val="18"/>
              </w:rPr>
            </w:pPr>
            <w:r w:rsidRPr="008B51D4">
              <w:rPr>
                <w:rFonts w:ascii="Sylfaen" w:hAnsi="Sylfaen" w:cs="Sylfaen"/>
                <w:sz w:val="20"/>
                <w:szCs w:val="20"/>
              </w:rPr>
              <w:t>մածուն</w:t>
            </w:r>
          </w:p>
        </w:tc>
        <w:tc>
          <w:tcPr>
            <w:tcW w:w="677" w:type="dxa"/>
          </w:tcPr>
          <w:p w14:paraId="1D043937" w14:textId="3E57C67A"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4613C181" w14:textId="122EE56C" w:rsidR="00F16BE0" w:rsidRPr="00A0622C" w:rsidRDefault="00F16BE0" w:rsidP="00E52611">
            <w:pPr>
              <w:jc w:val="center"/>
              <w:rPr>
                <w:sz w:val="18"/>
                <w:szCs w:val="18"/>
              </w:rPr>
            </w:pPr>
          </w:p>
        </w:tc>
        <w:tc>
          <w:tcPr>
            <w:tcW w:w="470" w:type="dxa"/>
          </w:tcPr>
          <w:p w14:paraId="7EF3597C" w14:textId="7CACF48E" w:rsidR="00F16BE0" w:rsidRPr="00A0622C" w:rsidRDefault="00F16BE0" w:rsidP="00E52611">
            <w:pPr>
              <w:jc w:val="center"/>
              <w:rPr>
                <w:sz w:val="18"/>
                <w:szCs w:val="18"/>
              </w:rPr>
            </w:pPr>
          </w:p>
        </w:tc>
        <w:tc>
          <w:tcPr>
            <w:tcW w:w="470" w:type="dxa"/>
          </w:tcPr>
          <w:p w14:paraId="58BCF244" w14:textId="14F10080" w:rsidR="00F16BE0" w:rsidRPr="00A0622C" w:rsidRDefault="00F16BE0" w:rsidP="00E52611">
            <w:pPr>
              <w:jc w:val="center"/>
              <w:rPr>
                <w:sz w:val="18"/>
                <w:szCs w:val="18"/>
              </w:rPr>
            </w:pPr>
          </w:p>
        </w:tc>
        <w:tc>
          <w:tcPr>
            <w:tcW w:w="470" w:type="dxa"/>
          </w:tcPr>
          <w:p w14:paraId="63A6FD3B" w14:textId="74B3131C" w:rsidR="00F16BE0" w:rsidRPr="00A0622C" w:rsidRDefault="00F16BE0" w:rsidP="00E52611">
            <w:pPr>
              <w:jc w:val="center"/>
              <w:rPr>
                <w:sz w:val="18"/>
                <w:szCs w:val="18"/>
              </w:rPr>
            </w:pPr>
          </w:p>
        </w:tc>
        <w:tc>
          <w:tcPr>
            <w:tcW w:w="603" w:type="dxa"/>
          </w:tcPr>
          <w:p w14:paraId="184DBB2B" w14:textId="6C2F7BF3" w:rsidR="00F16BE0" w:rsidRPr="00A0622C" w:rsidRDefault="00F16BE0" w:rsidP="00E52611">
            <w:pPr>
              <w:jc w:val="center"/>
              <w:rPr>
                <w:sz w:val="18"/>
                <w:szCs w:val="18"/>
              </w:rPr>
            </w:pPr>
          </w:p>
        </w:tc>
        <w:tc>
          <w:tcPr>
            <w:tcW w:w="583" w:type="dxa"/>
          </w:tcPr>
          <w:p w14:paraId="79122853" w14:textId="3A83C529" w:rsidR="00F16BE0" w:rsidRPr="00A0622C" w:rsidRDefault="00F16BE0" w:rsidP="00E52611">
            <w:pPr>
              <w:jc w:val="center"/>
              <w:rPr>
                <w:sz w:val="18"/>
                <w:szCs w:val="18"/>
              </w:rPr>
            </w:pPr>
          </w:p>
        </w:tc>
        <w:tc>
          <w:tcPr>
            <w:tcW w:w="609" w:type="dxa"/>
          </w:tcPr>
          <w:p w14:paraId="48A1F1D6" w14:textId="0F613CBE"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07C777FC" w14:textId="353E63D0"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0A52BED7" w14:textId="3AF0E3DA"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236FEBBD" w14:textId="37737DED"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7B37CE4" w14:textId="385044D4"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BCAF864" w14:textId="4CB4C863"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3C45CAD5" w14:textId="77777777" w:rsidTr="00F16BE0">
        <w:trPr>
          <w:cantSplit/>
          <w:trHeight w:val="645"/>
        </w:trPr>
        <w:tc>
          <w:tcPr>
            <w:tcW w:w="2014" w:type="dxa"/>
            <w:vAlign w:val="center"/>
          </w:tcPr>
          <w:p w14:paraId="0909DD90" w14:textId="6701DF39"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17</w:t>
            </w:r>
          </w:p>
        </w:tc>
        <w:tc>
          <w:tcPr>
            <w:tcW w:w="2604" w:type="dxa"/>
            <w:vAlign w:val="center"/>
          </w:tcPr>
          <w:p w14:paraId="5A85A53E" w14:textId="4275708C"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032211117</w:t>
            </w:r>
          </w:p>
        </w:tc>
        <w:tc>
          <w:tcPr>
            <w:tcW w:w="2427" w:type="dxa"/>
            <w:vAlign w:val="center"/>
          </w:tcPr>
          <w:p w14:paraId="542123BF" w14:textId="6EE28C48" w:rsidR="00F16BE0" w:rsidRPr="008D29B4" w:rsidRDefault="00F16BE0" w:rsidP="00E52611">
            <w:pPr>
              <w:rPr>
                <w:rFonts w:ascii="Arial LatRus" w:hAnsi="Arial LatRus"/>
                <w:sz w:val="18"/>
                <w:szCs w:val="18"/>
              </w:rPr>
            </w:pPr>
            <w:r w:rsidRPr="008B51D4">
              <w:rPr>
                <w:rFonts w:ascii="Sylfaen" w:hAnsi="Sylfaen" w:cs="Sylfaen"/>
                <w:sz w:val="20"/>
                <w:szCs w:val="20"/>
              </w:rPr>
              <w:t>ոլոռ</w:t>
            </w:r>
          </w:p>
        </w:tc>
        <w:tc>
          <w:tcPr>
            <w:tcW w:w="677" w:type="dxa"/>
          </w:tcPr>
          <w:p w14:paraId="166549A1" w14:textId="7CF2274B"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46C666E7" w14:textId="3E9193D1" w:rsidR="00F16BE0" w:rsidRPr="00A0622C" w:rsidRDefault="00F16BE0" w:rsidP="00E52611">
            <w:pPr>
              <w:jc w:val="center"/>
              <w:rPr>
                <w:sz w:val="18"/>
                <w:szCs w:val="18"/>
              </w:rPr>
            </w:pPr>
          </w:p>
        </w:tc>
        <w:tc>
          <w:tcPr>
            <w:tcW w:w="470" w:type="dxa"/>
          </w:tcPr>
          <w:p w14:paraId="44667559" w14:textId="388E1A3E" w:rsidR="00F16BE0" w:rsidRPr="00A0622C" w:rsidRDefault="00F16BE0" w:rsidP="00E52611">
            <w:pPr>
              <w:jc w:val="center"/>
              <w:rPr>
                <w:sz w:val="18"/>
                <w:szCs w:val="18"/>
              </w:rPr>
            </w:pPr>
          </w:p>
        </w:tc>
        <w:tc>
          <w:tcPr>
            <w:tcW w:w="470" w:type="dxa"/>
          </w:tcPr>
          <w:p w14:paraId="29B0B179" w14:textId="7AF232A7" w:rsidR="00F16BE0" w:rsidRPr="00A0622C" w:rsidRDefault="00F16BE0" w:rsidP="00E52611">
            <w:pPr>
              <w:jc w:val="center"/>
              <w:rPr>
                <w:sz w:val="18"/>
                <w:szCs w:val="18"/>
              </w:rPr>
            </w:pPr>
          </w:p>
        </w:tc>
        <w:tc>
          <w:tcPr>
            <w:tcW w:w="470" w:type="dxa"/>
          </w:tcPr>
          <w:p w14:paraId="7A953623" w14:textId="6D01D917" w:rsidR="00F16BE0" w:rsidRPr="00A0622C" w:rsidRDefault="00F16BE0" w:rsidP="00E52611">
            <w:pPr>
              <w:jc w:val="center"/>
              <w:rPr>
                <w:sz w:val="18"/>
                <w:szCs w:val="18"/>
              </w:rPr>
            </w:pPr>
          </w:p>
        </w:tc>
        <w:tc>
          <w:tcPr>
            <w:tcW w:w="603" w:type="dxa"/>
          </w:tcPr>
          <w:p w14:paraId="494ACBFC" w14:textId="011A6784" w:rsidR="00F16BE0" w:rsidRPr="00A0622C" w:rsidRDefault="00F16BE0" w:rsidP="00E52611">
            <w:pPr>
              <w:jc w:val="center"/>
              <w:rPr>
                <w:sz w:val="18"/>
                <w:szCs w:val="18"/>
              </w:rPr>
            </w:pPr>
          </w:p>
        </w:tc>
        <w:tc>
          <w:tcPr>
            <w:tcW w:w="583" w:type="dxa"/>
          </w:tcPr>
          <w:p w14:paraId="55805258" w14:textId="2C242133" w:rsidR="00F16BE0" w:rsidRPr="00A0622C" w:rsidRDefault="00F16BE0" w:rsidP="00E52611">
            <w:pPr>
              <w:jc w:val="center"/>
              <w:rPr>
                <w:sz w:val="18"/>
                <w:szCs w:val="18"/>
              </w:rPr>
            </w:pPr>
          </w:p>
        </w:tc>
        <w:tc>
          <w:tcPr>
            <w:tcW w:w="609" w:type="dxa"/>
          </w:tcPr>
          <w:p w14:paraId="36E3E4F8" w14:textId="05619B7A"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5FD3C041" w14:textId="7D66FE47"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5983665D" w14:textId="74FA3D6B"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20FAD514" w14:textId="5B897646"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51CD2B31" w14:textId="4F1A0324"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46FEE937" w14:textId="3596284A"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1EE0C9ED" w14:textId="77777777" w:rsidTr="00F16BE0">
        <w:trPr>
          <w:cantSplit/>
          <w:trHeight w:val="645"/>
        </w:trPr>
        <w:tc>
          <w:tcPr>
            <w:tcW w:w="2014" w:type="dxa"/>
            <w:vAlign w:val="center"/>
          </w:tcPr>
          <w:p w14:paraId="5C831DC7" w14:textId="3E19BEA3"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18</w:t>
            </w:r>
          </w:p>
        </w:tc>
        <w:tc>
          <w:tcPr>
            <w:tcW w:w="2604" w:type="dxa"/>
            <w:vAlign w:val="center"/>
          </w:tcPr>
          <w:p w14:paraId="2D1A3150" w14:textId="05A2C3A2"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15331153</w:t>
            </w:r>
          </w:p>
        </w:tc>
        <w:tc>
          <w:tcPr>
            <w:tcW w:w="2427" w:type="dxa"/>
            <w:vAlign w:val="center"/>
          </w:tcPr>
          <w:p w14:paraId="60E2919E" w14:textId="07B9DCF3" w:rsidR="00F16BE0" w:rsidRPr="008D29B4" w:rsidRDefault="00F16BE0" w:rsidP="00E52611">
            <w:pPr>
              <w:rPr>
                <w:rFonts w:ascii="Arial LatRus" w:hAnsi="Arial LatRus"/>
                <w:sz w:val="18"/>
                <w:szCs w:val="18"/>
              </w:rPr>
            </w:pPr>
            <w:r w:rsidRPr="008B51D4">
              <w:rPr>
                <w:rFonts w:ascii="Sylfaen" w:hAnsi="Sylfaen" w:cs="Sylfaen"/>
                <w:sz w:val="20"/>
                <w:szCs w:val="20"/>
              </w:rPr>
              <w:t>ոսպ</w:t>
            </w:r>
          </w:p>
        </w:tc>
        <w:tc>
          <w:tcPr>
            <w:tcW w:w="677" w:type="dxa"/>
          </w:tcPr>
          <w:p w14:paraId="6EF94625" w14:textId="46A0461D"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6C04DAEC" w14:textId="77121247" w:rsidR="00F16BE0" w:rsidRPr="00A0622C" w:rsidRDefault="00F16BE0" w:rsidP="00E52611">
            <w:pPr>
              <w:jc w:val="center"/>
              <w:rPr>
                <w:sz w:val="18"/>
                <w:szCs w:val="18"/>
              </w:rPr>
            </w:pPr>
          </w:p>
        </w:tc>
        <w:tc>
          <w:tcPr>
            <w:tcW w:w="470" w:type="dxa"/>
          </w:tcPr>
          <w:p w14:paraId="114F75B7" w14:textId="5577FC2C" w:rsidR="00F16BE0" w:rsidRPr="00A0622C" w:rsidRDefault="00F16BE0" w:rsidP="00E52611">
            <w:pPr>
              <w:jc w:val="center"/>
              <w:rPr>
                <w:sz w:val="18"/>
                <w:szCs w:val="18"/>
              </w:rPr>
            </w:pPr>
          </w:p>
        </w:tc>
        <w:tc>
          <w:tcPr>
            <w:tcW w:w="470" w:type="dxa"/>
          </w:tcPr>
          <w:p w14:paraId="3063A933" w14:textId="1975C0F3" w:rsidR="00F16BE0" w:rsidRPr="00A0622C" w:rsidRDefault="00F16BE0" w:rsidP="00E52611">
            <w:pPr>
              <w:jc w:val="center"/>
              <w:rPr>
                <w:sz w:val="18"/>
                <w:szCs w:val="18"/>
              </w:rPr>
            </w:pPr>
          </w:p>
        </w:tc>
        <w:tc>
          <w:tcPr>
            <w:tcW w:w="470" w:type="dxa"/>
          </w:tcPr>
          <w:p w14:paraId="7A5EDA72" w14:textId="27022C99" w:rsidR="00F16BE0" w:rsidRPr="00A0622C" w:rsidRDefault="00F16BE0" w:rsidP="00E52611">
            <w:pPr>
              <w:jc w:val="center"/>
              <w:rPr>
                <w:sz w:val="18"/>
                <w:szCs w:val="18"/>
              </w:rPr>
            </w:pPr>
          </w:p>
        </w:tc>
        <w:tc>
          <w:tcPr>
            <w:tcW w:w="603" w:type="dxa"/>
          </w:tcPr>
          <w:p w14:paraId="23EF4E36" w14:textId="4D2F349C" w:rsidR="00F16BE0" w:rsidRPr="00A0622C" w:rsidRDefault="00F16BE0" w:rsidP="00E52611">
            <w:pPr>
              <w:jc w:val="center"/>
              <w:rPr>
                <w:sz w:val="18"/>
                <w:szCs w:val="18"/>
              </w:rPr>
            </w:pPr>
          </w:p>
        </w:tc>
        <w:tc>
          <w:tcPr>
            <w:tcW w:w="583" w:type="dxa"/>
          </w:tcPr>
          <w:p w14:paraId="2E983EC4" w14:textId="71E083DA" w:rsidR="00F16BE0" w:rsidRPr="00A0622C" w:rsidRDefault="00F16BE0" w:rsidP="00E52611">
            <w:pPr>
              <w:jc w:val="center"/>
              <w:rPr>
                <w:sz w:val="18"/>
                <w:szCs w:val="18"/>
              </w:rPr>
            </w:pPr>
          </w:p>
        </w:tc>
        <w:tc>
          <w:tcPr>
            <w:tcW w:w="609" w:type="dxa"/>
          </w:tcPr>
          <w:p w14:paraId="21ACB42E" w14:textId="7D6B4A24"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9890D6B" w14:textId="10390BC4"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19D4B15E" w14:textId="48E41C49"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0FA5216B" w14:textId="02CBB5BC"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4CFFB72C" w14:textId="2CCF10AC"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092300C2" w14:textId="3061DC0B"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31F65B59" w14:textId="77777777" w:rsidTr="00F16BE0">
        <w:trPr>
          <w:cantSplit/>
          <w:trHeight w:val="645"/>
        </w:trPr>
        <w:tc>
          <w:tcPr>
            <w:tcW w:w="2014" w:type="dxa"/>
            <w:vAlign w:val="center"/>
          </w:tcPr>
          <w:p w14:paraId="30AF4C76" w14:textId="35272613"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19</w:t>
            </w:r>
          </w:p>
        </w:tc>
        <w:tc>
          <w:tcPr>
            <w:tcW w:w="2604" w:type="dxa"/>
            <w:vAlign w:val="center"/>
          </w:tcPr>
          <w:p w14:paraId="501509A8" w14:textId="41E2CFC5"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03211300</w:t>
            </w:r>
          </w:p>
        </w:tc>
        <w:tc>
          <w:tcPr>
            <w:tcW w:w="2427" w:type="dxa"/>
            <w:vAlign w:val="center"/>
          </w:tcPr>
          <w:p w14:paraId="5220541D" w14:textId="634028EA" w:rsidR="00F16BE0" w:rsidRPr="008D29B4" w:rsidRDefault="00F16BE0" w:rsidP="00E52611">
            <w:pPr>
              <w:rPr>
                <w:rFonts w:ascii="Arial LatRus" w:hAnsi="Arial LatRus"/>
                <w:sz w:val="18"/>
                <w:szCs w:val="18"/>
              </w:rPr>
            </w:pPr>
            <w:r w:rsidRPr="008B51D4">
              <w:rPr>
                <w:rFonts w:ascii="Sylfaen" w:hAnsi="Sylfaen" w:cs="Sylfaen"/>
                <w:sz w:val="20"/>
                <w:szCs w:val="20"/>
              </w:rPr>
              <w:t>բրինձ</w:t>
            </w:r>
          </w:p>
        </w:tc>
        <w:tc>
          <w:tcPr>
            <w:tcW w:w="677" w:type="dxa"/>
          </w:tcPr>
          <w:p w14:paraId="3D47AD75" w14:textId="73878533"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1D641F1" w14:textId="35310363" w:rsidR="00F16BE0" w:rsidRPr="00A0622C" w:rsidRDefault="00F16BE0" w:rsidP="00E52611">
            <w:pPr>
              <w:jc w:val="center"/>
              <w:rPr>
                <w:sz w:val="18"/>
                <w:szCs w:val="18"/>
              </w:rPr>
            </w:pPr>
          </w:p>
        </w:tc>
        <w:tc>
          <w:tcPr>
            <w:tcW w:w="470" w:type="dxa"/>
          </w:tcPr>
          <w:p w14:paraId="13AC6543" w14:textId="202E8F02" w:rsidR="00F16BE0" w:rsidRPr="00A0622C" w:rsidRDefault="00F16BE0" w:rsidP="00E52611">
            <w:pPr>
              <w:jc w:val="center"/>
              <w:rPr>
                <w:sz w:val="18"/>
                <w:szCs w:val="18"/>
              </w:rPr>
            </w:pPr>
          </w:p>
        </w:tc>
        <w:tc>
          <w:tcPr>
            <w:tcW w:w="470" w:type="dxa"/>
          </w:tcPr>
          <w:p w14:paraId="57B58359" w14:textId="7ED08295" w:rsidR="00F16BE0" w:rsidRPr="00A0622C" w:rsidRDefault="00F16BE0" w:rsidP="00E52611">
            <w:pPr>
              <w:jc w:val="center"/>
              <w:rPr>
                <w:sz w:val="18"/>
                <w:szCs w:val="18"/>
              </w:rPr>
            </w:pPr>
          </w:p>
        </w:tc>
        <w:tc>
          <w:tcPr>
            <w:tcW w:w="470" w:type="dxa"/>
          </w:tcPr>
          <w:p w14:paraId="697CCD2A" w14:textId="55216FF2" w:rsidR="00F16BE0" w:rsidRPr="00A0622C" w:rsidRDefault="00F16BE0" w:rsidP="00E52611">
            <w:pPr>
              <w:jc w:val="center"/>
              <w:rPr>
                <w:sz w:val="18"/>
                <w:szCs w:val="18"/>
              </w:rPr>
            </w:pPr>
          </w:p>
        </w:tc>
        <w:tc>
          <w:tcPr>
            <w:tcW w:w="603" w:type="dxa"/>
          </w:tcPr>
          <w:p w14:paraId="73D7AA4F" w14:textId="33DD8AC5" w:rsidR="00F16BE0" w:rsidRPr="00A0622C" w:rsidRDefault="00F16BE0" w:rsidP="00E52611">
            <w:pPr>
              <w:jc w:val="center"/>
              <w:rPr>
                <w:sz w:val="18"/>
                <w:szCs w:val="18"/>
              </w:rPr>
            </w:pPr>
          </w:p>
        </w:tc>
        <w:tc>
          <w:tcPr>
            <w:tcW w:w="583" w:type="dxa"/>
          </w:tcPr>
          <w:p w14:paraId="33AD81AD" w14:textId="0B541606" w:rsidR="00F16BE0" w:rsidRPr="00A0622C" w:rsidRDefault="00F16BE0" w:rsidP="00E52611">
            <w:pPr>
              <w:jc w:val="center"/>
              <w:rPr>
                <w:sz w:val="18"/>
                <w:szCs w:val="18"/>
              </w:rPr>
            </w:pPr>
          </w:p>
        </w:tc>
        <w:tc>
          <w:tcPr>
            <w:tcW w:w="609" w:type="dxa"/>
          </w:tcPr>
          <w:p w14:paraId="22548FC2" w14:textId="7EEF403B"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211BCB03" w14:textId="3DF7A471"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247FB25" w14:textId="34D32F6E"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5E7A981A" w14:textId="400EDF05"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2029F93C" w14:textId="1CA0B93F"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054B39D5" w14:textId="680FD641"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9BA4A1F" w14:textId="77777777" w:rsidTr="00F16BE0">
        <w:trPr>
          <w:cantSplit/>
          <w:trHeight w:val="645"/>
        </w:trPr>
        <w:tc>
          <w:tcPr>
            <w:tcW w:w="2014" w:type="dxa"/>
            <w:vAlign w:val="center"/>
          </w:tcPr>
          <w:p w14:paraId="531B3D4C" w14:textId="40630504"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20</w:t>
            </w:r>
          </w:p>
        </w:tc>
        <w:tc>
          <w:tcPr>
            <w:tcW w:w="2604" w:type="dxa"/>
            <w:vAlign w:val="center"/>
          </w:tcPr>
          <w:p w14:paraId="570B6FE3" w14:textId="4F0A1F1C"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15616000</w:t>
            </w:r>
          </w:p>
        </w:tc>
        <w:tc>
          <w:tcPr>
            <w:tcW w:w="2427" w:type="dxa"/>
            <w:vAlign w:val="center"/>
          </w:tcPr>
          <w:p w14:paraId="6CD04B27" w14:textId="2331DCDD" w:rsidR="00F16BE0" w:rsidRPr="008D29B4" w:rsidRDefault="00F16BE0" w:rsidP="00E52611">
            <w:pPr>
              <w:rPr>
                <w:rFonts w:ascii="Arial LatRus" w:hAnsi="Arial LatRus"/>
                <w:sz w:val="18"/>
                <w:szCs w:val="18"/>
              </w:rPr>
            </w:pPr>
            <w:r w:rsidRPr="008B51D4">
              <w:rPr>
                <w:rFonts w:ascii="Sylfaen" w:hAnsi="Sylfaen" w:cs="Sylfaen"/>
                <w:sz w:val="20"/>
                <w:szCs w:val="20"/>
              </w:rPr>
              <w:t>հնդկաձավար</w:t>
            </w:r>
          </w:p>
        </w:tc>
        <w:tc>
          <w:tcPr>
            <w:tcW w:w="677" w:type="dxa"/>
          </w:tcPr>
          <w:p w14:paraId="0DE00265" w14:textId="5D8BA4E7"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65C88D78" w14:textId="46BB29B0" w:rsidR="00F16BE0" w:rsidRPr="00A0622C" w:rsidRDefault="00F16BE0" w:rsidP="00E52611">
            <w:pPr>
              <w:jc w:val="center"/>
              <w:rPr>
                <w:sz w:val="18"/>
                <w:szCs w:val="18"/>
              </w:rPr>
            </w:pPr>
          </w:p>
        </w:tc>
        <w:tc>
          <w:tcPr>
            <w:tcW w:w="470" w:type="dxa"/>
          </w:tcPr>
          <w:p w14:paraId="59E817F3" w14:textId="25E7BFF0" w:rsidR="00F16BE0" w:rsidRPr="00A0622C" w:rsidRDefault="00F16BE0" w:rsidP="00E52611">
            <w:pPr>
              <w:jc w:val="center"/>
              <w:rPr>
                <w:sz w:val="18"/>
                <w:szCs w:val="18"/>
              </w:rPr>
            </w:pPr>
          </w:p>
        </w:tc>
        <w:tc>
          <w:tcPr>
            <w:tcW w:w="470" w:type="dxa"/>
          </w:tcPr>
          <w:p w14:paraId="37EB9993" w14:textId="375A7FDB" w:rsidR="00F16BE0" w:rsidRPr="00A0622C" w:rsidRDefault="00F16BE0" w:rsidP="00E52611">
            <w:pPr>
              <w:jc w:val="center"/>
              <w:rPr>
                <w:sz w:val="18"/>
                <w:szCs w:val="18"/>
              </w:rPr>
            </w:pPr>
          </w:p>
        </w:tc>
        <w:tc>
          <w:tcPr>
            <w:tcW w:w="470" w:type="dxa"/>
          </w:tcPr>
          <w:p w14:paraId="646F5D23" w14:textId="4A62476A" w:rsidR="00F16BE0" w:rsidRPr="00A0622C" w:rsidRDefault="00F16BE0" w:rsidP="00E52611">
            <w:pPr>
              <w:jc w:val="center"/>
              <w:rPr>
                <w:sz w:val="18"/>
                <w:szCs w:val="18"/>
              </w:rPr>
            </w:pPr>
          </w:p>
        </w:tc>
        <w:tc>
          <w:tcPr>
            <w:tcW w:w="603" w:type="dxa"/>
          </w:tcPr>
          <w:p w14:paraId="1F550586" w14:textId="40063D16" w:rsidR="00F16BE0" w:rsidRPr="00A0622C" w:rsidRDefault="00F16BE0" w:rsidP="00E52611">
            <w:pPr>
              <w:jc w:val="center"/>
              <w:rPr>
                <w:sz w:val="18"/>
                <w:szCs w:val="18"/>
              </w:rPr>
            </w:pPr>
          </w:p>
        </w:tc>
        <w:tc>
          <w:tcPr>
            <w:tcW w:w="583" w:type="dxa"/>
          </w:tcPr>
          <w:p w14:paraId="1BC1982F" w14:textId="345BC7A1" w:rsidR="00F16BE0" w:rsidRPr="00A0622C" w:rsidRDefault="00F16BE0" w:rsidP="00E52611">
            <w:pPr>
              <w:jc w:val="center"/>
              <w:rPr>
                <w:sz w:val="18"/>
                <w:szCs w:val="18"/>
              </w:rPr>
            </w:pPr>
          </w:p>
        </w:tc>
        <w:tc>
          <w:tcPr>
            <w:tcW w:w="609" w:type="dxa"/>
          </w:tcPr>
          <w:p w14:paraId="6CF806E2" w14:textId="723F0FCE"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022CF4B5" w14:textId="6BE56709"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11B466C0" w14:textId="7B24C530"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50D6808F" w14:textId="3F1F95C6"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500ED041" w14:textId="54C8C981"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63583370" w14:textId="04C80EC3"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65E97240" w14:textId="77777777" w:rsidTr="00F16BE0">
        <w:trPr>
          <w:cantSplit/>
          <w:trHeight w:val="645"/>
        </w:trPr>
        <w:tc>
          <w:tcPr>
            <w:tcW w:w="2014" w:type="dxa"/>
            <w:vAlign w:val="center"/>
          </w:tcPr>
          <w:p w14:paraId="0ABA5976" w14:textId="611B48D5"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21</w:t>
            </w:r>
          </w:p>
        </w:tc>
        <w:tc>
          <w:tcPr>
            <w:tcW w:w="2604" w:type="dxa"/>
            <w:vAlign w:val="center"/>
          </w:tcPr>
          <w:p w14:paraId="2A06C14F" w14:textId="3D43AB52"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15872400</w:t>
            </w:r>
          </w:p>
        </w:tc>
        <w:tc>
          <w:tcPr>
            <w:tcW w:w="2427" w:type="dxa"/>
            <w:vAlign w:val="center"/>
          </w:tcPr>
          <w:p w14:paraId="6032CB70" w14:textId="54D2D566" w:rsidR="00F16BE0" w:rsidRPr="008D29B4" w:rsidRDefault="00F16BE0" w:rsidP="00E52611">
            <w:pPr>
              <w:rPr>
                <w:rFonts w:ascii="Arial LatRus" w:hAnsi="Arial LatRus"/>
                <w:sz w:val="18"/>
                <w:szCs w:val="18"/>
              </w:rPr>
            </w:pPr>
            <w:r w:rsidRPr="008B51D4">
              <w:rPr>
                <w:rFonts w:ascii="Sylfaen" w:hAnsi="Sylfaen" w:cs="Sylfaen"/>
                <w:sz w:val="20"/>
                <w:szCs w:val="20"/>
              </w:rPr>
              <w:t>աղ</w:t>
            </w:r>
            <w:r w:rsidRPr="008B51D4">
              <w:rPr>
                <w:rFonts w:ascii="Arial LatRus" w:hAnsi="Arial LatRus" w:cs="Calibri"/>
                <w:sz w:val="20"/>
                <w:szCs w:val="20"/>
              </w:rPr>
              <w:t xml:space="preserve">, </w:t>
            </w:r>
            <w:r w:rsidRPr="008B51D4">
              <w:rPr>
                <w:rFonts w:ascii="Sylfaen" w:hAnsi="Sylfaen" w:cs="Sylfaen"/>
                <w:sz w:val="20"/>
                <w:szCs w:val="20"/>
                <w:lang w:val="ru-RU"/>
              </w:rPr>
              <w:t>յոդացված</w:t>
            </w:r>
          </w:p>
        </w:tc>
        <w:tc>
          <w:tcPr>
            <w:tcW w:w="677" w:type="dxa"/>
          </w:tcPr>
          <w:p w14:paraId="17B37C6E" w14:textId="15D36579"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5BB93B49" w14:textId="70D4379D" w:rsidR="00F16BE0" w:rsidRPr="00A0622C" w:rsidRDefault="00F16BE0" w:rsidP="00E52611">
            <w:pPr>
              <w:jc w:val="center"/>
              <w:rPr>
                <w:sz w:val="18"/>
                <w:szCs w:val="18"/>
              </w:rPr>
            </w:pPr>
          </w:p>
        </w:tc>
        <w:tc>
          <w:tcPr>
            <w:tcW w:w="470" w:type="dxa"/>
          </w:tcPr>
          <w:p w14:paraId="6C24499E" w14:textId="6F823265" w:rsidR="00F16BE0" w:rsidRPr="00A0622C" w:rsidRDefault="00F16BE0" w:rsidP="00E52611">
            <w:pPr>
              <w:jc w:val="center"/>
              <w:rPr>
                <w:sz w:val="18"/>
                <w:szCs w:val="18"/>
              </w:rPr>
            </w:pPr>
          </w:p>
        </w:tc>
        <w:tc>
          <w:tcPr>
            <w:tcW w:w="470" w:type="dxa"/>
          </w:tcPr>
          <w:p w14:paraId="47291408" w14:textId="4AC4807E" w:rsidR="00F16BE0" w:rsidRPr="00A0622C" w:rsidRDefault="00F16BE0" w:rsidP="00E52611">
            <w:pPr>
              <w:jc w:val="center"/>
              <w:rPr>
                <w:sz w:val="18"/>
                <w:szCs w:val="18"/>
              </w:rPr>
            </w:pPr>
          </w:p>
        </w:tc>
        <w:tc>
          <w:tcPr>
            <w:tcW w:w="470" w:type="dxa"/>
          </w:tcPr>
          <w:p w14:paraId="0DF24476" w14:textId="671C7BC1" w:rsidR="00F16BE0" w:rsidRPr="00A0622C" w:rsidRDefault="00F16BE0" w:rsidP="00E52611">
            <w:pPr>
              <w:jc w:val="center"/>
              <w:rPr>
                <w:sz w:val="18"/>
                <w:szCs w:val="18"/>
              </w:rPr>
            </w:pPr>
          </w:p>
        </w:tc>
        <w:tc>
          <w:tcPr>
            <w:tcW w:w="603" w:type="dxa"/>
          </w:tcPr>
          <w:p w14:paraId="22391645" w14:textId="167D7C76" w:rsidR="00F16BE0" w:rsidRPr="00A0622C" w:rsidRDefault="00F16BE0" w:rsidP="00E52611">
            <w:pPr>
              <w:jc w:val="center"/>
              <w:rPr>
                <w:sz w:val="18"/>
                <w:szCs w:val="18"/>
              </w:rPr>
            </w:pPr>
          </w:p>
        </w:tc>
        <w:tc>
          <w:tcPr>
            <w:tcW w:w="583" w:type="dxa"/>
          </w:tcPr>
          <w:p w14:paraId="03181FC6" w14:textId="153B1411" w:rsidR="00F16BE0" w:rsidRPr="00A0622C" w:rsidRDefault="00F16BE0" w:rsidP="00E52611">
            <w:pPr>
              <w:jc w:val="center"/>
              <w:rPr>
                <w:sz w:val="18"/>
                <w:szCs w:val="18"/>
              </w:rPr>
            </w:pPr>
          </w:p>
        </w:tc>
        <w:tc>
          <w:tcPr>
            <w:tcW w:w="609" w:type="dxa"/>
          </w:tcPr>
          <w:p w14:paraId="4F87A614" w14:textId="1BC45C1B"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21FB1B1F" w14:textId="58935F2D"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94C342D" w14:textId="17D6815B"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3B7A79DD" w14:textId="32F05FFB"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64A1F31E" w14:textId="500FE82B"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33F8ABF4" w14:textId="046EE05B"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6A10A92B" w14:textId="77777777" w:rsidTr="00F16BE0">
        <w:trPr>
          <w:cantSplit/>
          <w:trHeight w:val="645"/>
        </w:trPr>
        <w:tc>
          <w:tcPr>
            <w:tcW w:w="2014" w:type="dxa"/>
            <w:vAlign w:val="center"/>
          </w:tcPr>
          <w:p w14:paraId="47D0ED72" w14:textId="4DB6746E"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22</w:t>
            </w:r>
          </w:p>
        </w:tc>
        <w:tc>
          <w:tcPr>
            <w:tcW w:w="2604" w:type="dxa"/>
            <w:vAlign w:val="center"/>
          </w:tcPr>
          <w:p w14:paraId="35321358" w14:textId="1613DF98"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lang w:val="hy-AM"/>
              </w:rPr>
              <w:t>1533310</w:t>
            </w:r>
            <w:r w:rsidRPr="001926AB">
              <w:rPr>
                <w:rFonts w:ascii="Arial LatRus" w:hAnsi="Arial LatRus" w:cs="Calibri"/>
                <w:sz w:val="16"/>
                <w:szCs w:val="16"/>
              </w:rPr>
              <w:t>0</w:t>
            </w:r>
          </w:p>
        </w:tc>
        <w:tc>
          <w:tcPr>
            <w:tcW w:w="2427" w:type="dxa"/>
            <w:vAlign w:val="center"/>
          </w:tcPr>
          <w:p w14:paraId="5D1CE425" w14:textId="1C21F5D3" w:rsidR="00F16BE0" w:rsidRPr="008D29B4" w:rsidRDefault="00F16BE0" w:rsidP="00E52611">
            <w:pPr>
              <w:rPr>
                <w:rFonts w:ascii="Arial LatRus" w:hAnsi="Arial LatRus"/>
                <w:sz w:val="18"/>
                <w:szCs w:val="18"/>
              </w:rPr>
            </w:pPr>
            <w:r w:rsidRPr="008B51D4">
              <w:rPr>
                <w:rFonts w:ascii="Sylfaen" w:hAnsi="Sylfaen" w:cs="Sylfaen"/>
                <w:sz w:val="20"/>
                <w:szCs w:val="20"/>
                <w:lang w:eastAsia="ru-RU"/>
              </w:rPr>
              <w:t>տ</w:t>
            </w:r>
            <w:r w:rsidRPr="008B51D4">
              <w:rPr>
                <w:rFonts w:ascii="Sylfaen" w:hAnsi="Sylfaen" w:cs="Sylfaen"/>
                <w:sz w:val="20"/>
                <w:szCs w:val="20"/>
                <w:lang w:val="hy-AM" w:eastAsia="ru-RU"/>
              </w:rPr>
              <w:t>ոմատի</w:t>
            </w:r>
            <w:r w:rsidRPr="008B51D4">
              <w:rPr>
                <w:rFonts w:ascii="Arial LatRus" w:hAnsi="Arial LatRus" w:cs="Sylfaen"/>
                <w:sz w:val="20"/>
                <w:szCs w:val="20"/>
                <w:lang w:eastAsia="ru-RU"/>
              </w:rPr>
              <w:t xml:space="preserve"> </w:t>
            </w:r>
            <w:r w:rsidRPr="008B51D4">
              <w:rPr>
                <w:rFonts w:ascii="Sylfaen" w:hAnsi="Sylfaen" w:cs="Sylfaen"/>
                <w:sz w:val="20"/>
                <w:szCs w:val="20"/>
                <w:lang w:val="hy-AM" w:eastAsia="ru-RU"/>
              </w:rPr>
              <w:t>մածուկ</w:t>
            </w:r>
          </w:p>
        </w:tc>
        <w:tc>
          <w:tcPr>
            <w:tcW w:w="677" w:type="dxa"/>
          </w:tcPr>
          <w:p w14:paraId="38693CBA" w14:textId="556B3A58"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384B8AE1" w14:textId="62038904" w:rsidR="00F16BE0" w:rsidRPr="00A0622C" w:rsidRDefault="00F16BE0" w:rsidP="00E52611">
            <w:pPr>
              <w:jc w:val="center"/>
              <w:rPr>
                <w:sz w:val="18"/>
                <w:szCs w:val="18"/>
              </w:rPr>
            </w:pPr>
          </w:p>
        </w:tc>
        <w:tc>
          <w:tcPr>
            <w:tcW w:w="470" w:type="dxa"/>
          </w:tcPr>
          <w:p w14:paraId="451BB560" w14:textId="5B803F26" w:rsidR="00F16BE0" w:rsidRPr="00A0622C" w:rsidRDefault="00F16BE0" w:rsidP="00E52611">
            <w:pPr>
              <w:jc w:val="center"/>
              <w:rPr>
                <w:sz w:val="18"/>
                <w:szCs w:val="18"/>
              </w:rPr>
            </w:pPr>
          </w:p>
        </w:tc>
        <w:tc>
          <w:tcPr>
            <w:tcW w:w="470" w:type="dxa"/>
          </w:tcPr>
          <w:p w14:paraId="530A0355" w14:textId="46DB05F4" w:rsidR="00F16BE0" w:rsidRPr="00A0622C" w:rsidRDefault="00F16BE0" w:rsidP="00E52611">
            <w:pPr>
              <w:jc w:val="center"/>
              <w:rPr>
                <w:sz w:val="18"/>
                <w:szCs w:val="18"/>
              </w:rPr>
            </w:pPr>
          </w:p>
        </w:tc>
        <w:tc>
          <w:tcPr>
            <w:tcW w:w="470" w:type="dxa"/>
          </w:tcPr>
          <w:p w14:paraId="422EBD74" w14:textId="48C4F440" w:rsidR="00F16BE0" w:rsidRPr="00A0622C" w:rsidRDefault="00F16BE0" w:rsidP="00E52611">
            <w:pPr>
              <w:jc w:val="center"/>
              <w:rPr>
                <w:sz w:val="18"/>
                <w:szCs w:val="18"/>
              </w:rPr>
            </w:pPr>
          </w:p>
        </w:tc>
        <w:tc>
          <w:tcPr>
            <w:tcW w:w="603" w:type="dxa"/>
          </w:tcPr>
          <w:p w14:paraId="1626E25C" w14:textId="2B0A64AC" w:rsidR="00F16BE0" w:rsidRPr="00A0622C" w:rsidRDefault="00F16BE0" w:rsidP="00E52611">
            <w:pPr>
              <w:jc w:val="center"/>
              <w:rPr>
                <w:sz w:val="18"/>
                <w:szCs w:val="18"/>
              </w:rPr>
            </w:pPr>
          </w:p>
        </w:tc>
        <w:tc>
          <w:tcPr>
            <w:tcW w:w="583" w:type="dxa"/>
          </w:tcPr>
          <w:p w14:paraId="6CC6A761" w14:textId="186663AB" w:rsidR="00F16BE0" w:rsidRPr="00A0622C" w:rsidRDefault="00F16BE0" w:rsidP="00E52611">
            <w:pPr>
              <w:jc w:val="center"/>
              <w:rPr>
                <w:sz w:val="18"/>
                <w:szCs w:val="18"/>
              </w:rPr>
            </w:pPr>
          </w:p>
        </w:tc>
        <w:tc>
          <w:tcPr>
            <w:tcW w:w="609" w:type="dxa"/>
          </w:tcPr>
          <w:p w14:paraId="1C102AC7" w14:textId="50EE51E6"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3345D58E" w14:textId="6D1D5BC9"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191E8A72" w14:textId="18CF697F"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43B1F36F" w14:textId="1DD45852"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CD4AFC2" w14:textId="053E3747"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2667756D" w14:textId="0100DAF2"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61EF5FAF" w14:textId="77777777" w:rsidTr="00F16BE0">
        <w:trPr>
          <w:cantSplit/>
          <w:trHeight w:val="645"/>
        </w:trPr>
        <w:tc>
          <w:tcPr>
            <w:tcW w:w="2014" w:type="dxa"/>
            <w:vAlign w:val="center"/>
          </w:tcPr>
          <w:p w14:paraId="1C36B6E8" w14:textId="01FEA95F"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23</w:t>
            </w:r>
          </w:p>
        </w:tc>
        <w:tc>
          <w:tcPr>
            <w:tcW w:w="2604" w:type="dxa"/>
            <w:vAlign w:val="center"/>
          </w:tcPr>
          <w:p w14:paraId="7A13A56A" w14:textId="1DAEC547"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15617000</w:t>
            </w:r>
          </w:p>
        </w:tc>
        <w:tc>
          <w:tcPr>
            <w:tcW w:w="2427" w:type="dxa"/>
            <w:vAlign w:val="center"/>
          </w:tcPr>
          <w:p w14:paraId="5EBDCA1E" w14:textId="3BF43BEB" w:rsidR="00F16BE0" w:rsidRPr="008D29B4" w:rsidRDefault="00F16BE0" w:rsidP="00E52611">
            <w:pPr>
              <w:rPr>
                <w:rFonts w:ascii="Arial LatRus" w:hAnsi="Arial LatRus"/>
                <w:sz w:val="18"/>
                <w:szCs w:val="18"/>
              </w:rPr>
            </w:pPr>
            <w:r w:rsidRPr="008B51D4">
              <w:rPr>
                <w:rFonts w:ascii="Sylfaen" w:hAnsi="Sylfaen" w:cs="Sylfaen"/>
                <w:sz w:val="20"/>
                <w:szCs w:val="20"/>
              </w:rPr>
              <w:t>ցորենաձավար</w:t>
            </w:r>
          </w:p>
        </w:tc>
        <w:tc>
          <w:tcPr>
            <w:tcW w:w="677" w:type="dxa"/>
          </w:tcPr>
          <w:p w14:paraId="31FFCF6B" w14:textId="52746442"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3DC512A3" w14:textId="3C501CBA" w:rsidR="00F16BE0" w:rsidRPr="00A0622C" w:rsidRDefault="00F16BE0" w:rsidP="00E52611">
            <w:pPr>
              <w:jc w:val="center"/>
              <w:rPr>
                <w:sz w:val="18"/>
                <w:szCs w:val="18"/>
              </w:rPr>
            </w:pPr>
          </w:p>
        </w:tc>
        <w:tc>
          <w:tcPr>
            <w:tcW w:w="470" w:type="dxa"/>
          </w:tcPr>
          <w:p w14:paraId="4C68DE17" w14:textId="458C8ED3" w:rsidR="00F16BE0" w:rsidRPr="00A0622C" w:rsidRDefault="00F16BE0" w:rsidP="00E52611">
            <w:pPr>
              <w:jc w:val="center"/>
              <w:rPr>
                <w:sz w:val="18"/>
                <w:szCs w:val="18"/>
              </w:rPr>
            </w:pPr>
          </w:p>
        </w:tc>
        <w:tc>
          <w:tcPr>
            <w:tcW w:w="470" w:type="dxa"/>
          </w:tcPr>
          <w:p w14:paraId="6E1D0141" w14:textId="42EE284B" w:rsidR="00F16BE0" w:rsidRPr="00A0622C" w:rsidRDefault="00F16BE0" w:rsidP="00E52611">
            <w:pPr>
              <w:jc w:val="center"/>
              <w:rPr>
                <w:sz w:val="18"/>
                <w:szCs w:val="18"/>
              </w:rPr>
            </w:pPr>
          </w:p>
        </w:tc>
        <w:tc>
          <w:tcPr>
            <w:tcW w:w="470" w:type="dxa"/>
          </w:tcPr>
          <w:p w14:paraId="69C5FFD7" w14:textId="659C9432" w:rsidR="00F16BE0" w:rsidRPr="00A0622C" w:rsidRDefault="00F16BE0" w:rsidP="00E52611">
            <w:pPr>
              <w:jc w:val="center"/>
              <w:rPr>
                <w:sz w:val="18"/>
                <w:szCs w:val="18"/>
              </w:rPr>
            </w:pPr>
          </w:p>
        </w:tc>
        <w:tc>
          <w:tcPr>
            <w:tcW w:w="603" w:type="dxa"/>
          </w:tcPr>
          <w:p w14:paraId="6BF4C43A" w14:textId="3A22D6F0" w:rsidR="00F16BE0" w:rsidRPr="00A0622C" w:rsidRDefault="00F16BE0" w:rsidP="00E52611">
            <w:pPr>
              <w:jc w:val="center"/>
              <w:rPr>
                <w:sz w:val="18"/>
                <w:szCs w:val="18"/>
              </w:rPr>
            </w:pPr>
          </w:p>
        </w:tc>
        <w:tc>
          <w:tcPr>
            <w:tcW w:w="583" w:type="dxa"/>
          </w:tcPr>
          <w:p w14:paraId="2818DF35" w14:textId="3CAC5417" w:rsidR="00F16BE0" w:rsidRPr="00A0622C" w:rsidRDefault="00F16BE0" w:rsidP="00E52611">
            <w:pPr>
              <w:jc w:val="center"/>
              <w:rPr>
                <w:sz w:val="18"/>
                <w:szCs w:val="18"/>
              </w:rPr>
            </w:pPr>
          </w:p>
        </w:tc>
        <w:tc>
          <w:tcPr>
            <w:tcW w:w="609" w:type="dxa"/>
          </w:tcPr>
          <w:p w14:paraId="5D37AABA" w14:textId="19F11DDB"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3B9D7D6F" w14:textId="447ACDFD"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23E1D954" w14:textId="6461F9AA"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2A5B225D" w14:textId="17CF887A"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05422221" w14:textId="72753ED8"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5240562" w14:textId="642D3A75"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5AE9A3D1" w14:textId="77777777" w:rsidTr="00F16BE0">
        <w:trPr>
          <w:cantSplit/>
          <w:trHeight w:val="645"/>
        </w:trPr>
        <w:tc>
          <w:tcPr>
            <w:tcW w:w="2014" w:type="dxa"/>
            <w:vAlign w:val="center"/>
          </w:tcPr>
          <w:p w14:paraId="3736A9AC" w14:textId="039F1D99"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24</w:t>
            </w:r>
          </w:p>
        </w:tc>
        <w:tc>
          <w:tcPr>
            <w:tcW w:w="2604" w:type="dxa"/>
            <w:vAlign w:val="center"/>
          </w:tcPr>
          <w:p w14:paraId="4717F0F1" w14:textId="3365BCD2" w:rsidR="00F16BE0" w:rsidRPr="008D29B4" w:rsidRDefault="00F16BE0" w:rsidP="00E52611">
            <w:pPr>
              <w:jc w:val="center"/>
              <w:rPr>
                <w:rFonts w:ascii="Arial LatRus" w:hAnsi="Arial LatRus"/>
                <w:sz w:val="18"/>
                <w:szCs w:val="18"/>
              </w:rPr>
            </w:pPr>
            <w:r w:rsidRPr="001926AB">
              <w:rPr>
                <w:rFonts w:ascii="Arial LatRus" w:hAnsi="Arial LatRus"/>
                <w:sz w:val="16"/>
                <w:szCs w:val="16"/>
              </w:rPr>
              <w:t>15619000</w:t>
            </w:r>
          </w:p>
        </w:tc>
        <w:tc>
          <w:tcPr>
            <w:tcW w:w="2427" w:type="dxa"/>
            <w:vAlign w:val="center"/>
          </w:tcPr>
          <w:p w14:paraId="7C8335FF" w14:textId="494646AF" w:rsidR="00F16BE0" w:rsidRPr="008D29B4" w:rsidRDefault="00F16BE0" w:rsidP="00E52611">
            <w:pPr>
              <w:rPr>
                <w:rFonts w:ascii="Arial LatRus" w:hAnsi="Arial LatRus"/>
                <w:sz w:val="18"/>
                <w:szCs w:val="18"/>
              </w:rPr>
            </w:pPr>
            <w:r w:rsidRPr="008B51D4">
              <w:rPr>
                <w:rFonts w:ascii="Sylfaen" w:hAnsi="Sylfaen" w:cs="Sylfaen"/>
                <w:sz w:val="20"/>
                <w:szCs w:val="20"/>
                <w:lang w:val="ru-RU"/>
              </w:rPr>
              <w:t>հաճարաձավար</w:t>
            </w:r>
          </w:p>
        </w:tc>
        <w:tc>
          <w:tcPr>
            <w:tcW w:w="677" w:type="dxa"/>
          </w:tcPr>
          <w:p w14:paraId="50BB7FC8" w14:textId="48F0068C"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4421F725" w14:textId="64476FE5" w:rsidR="00F16BE0" w:rsidRPr="00A0622C" w:rsidRDefault="00F16BE0" w:rsidP="00E52611">
            <w:pPr>
              <w:jc w:val="center"/>
              <w:rPr>
                <w:sz w:val="18"/>
                <w:szCs w:val="18"/>
              </w:rPr>
            </w:pPr>
          </w:p>
        </w:tc>
        <w:tc>
          <w:tcPr>
            <w:tcW w:w="470" w:type="dxa"/>
          </w:tcPr>
          <w:p w14:paraId="661317F6" w14:textId="11A78FE1" w:rsidR="00F16BE0" w:rsidRPr="00A0622C" w:rsidRDefault="00F16BE0" w:rsidP="00E52611">
            <w:pPr>
              <w:jc w:val="center"/>
              <w:rPr>
                <w:sz w:val="18"/>
                <w:szCs w:val="18"/>
              </w:rPr>
            </w:pPr>
          </w:p>
        </w:tc>
        <w:tc>
          <w:tcPr>
            <w:tcW w:w="470" w:type="dxa"/>
          </w:tcPr>
          <w:p w14:paraId="058B2A30" w14:textId="5DA4ADAC" w:rsidR="00F16BE0" w:rsidRPr="00A0622C" w:rsidRDefault="00F16BE0" w:rsidP="00E52611">
            <w:pPr>
              <w:jc w:val="center"/>
              <w:rPr>
                <w:sz w:val="18"/>
                <w:szCs w:val="18"/>
              </w:rPr>
            </w:pPr>
          </w:p>
        </w:tc>
        <w:tc>
          <w:tcPr>
            <w:tcW w:w="470" w:type="dxa"/>
          </w:tcPr>
          <w:p w14:paraId="46DE238B" w14:textId="5B8D7A96" w:rsidR="00F16BE0" w:rsidRPr="00A0622C" w:rsidRDefault="00F16BE0" w:rsidP="00E52611">
            <w:pPr>
              <w:jc w:val="center"/>
              <w:rPr>
                <w:sz w:val="18"/>
                <w:szCs w:val="18"/>
              </w:rPr>
            </w:pPr>
          </w:p>
        </w:tc>
        <w:tc>
          <w:tcPr>
            <w:tcW w:w="603" w:type="dxa"/>
          </w:tcPr>
          <w:p w14:paraId="53065680" w14:textId="69A78B07" w:rsidR="00F16BE0" w:rsidRPr="00A0622C" w:rsidRDefault="00F16BE0" w:rsidP="00E52611">
            <w:pPr>
              <w:jc w:val="center"/>
              <w:rPr>
                <w:sz w:val="18"/>
                <w:szCs w:val="18"/>
              </w:rPr>
            </w:pPr>
          </w:p>
        </w:tc>
        <w:tc>
          <w:tcPr>
            <w:tcW w:w="583" w:type="dxa"/>
          </w:tcPr>
          <w:p w14:paraId="35313F86" w14:textId="686AF0DF" w:rsidR="00F16BE0" w:rsidRPr="00A0622C" w:rsidRDefault="00F16BE0" w:rsidP="00E52611">
            <w:pPr>
              <w:jc w:val="center"/>
              <w:rPr>
                <w:sz w:val="18"/>
                <w:szCs w:val="18"/>
              </w:rPr>
            </w:pPr>
          </w:p>
        </w:tc>
        <w:tc>
          <w:tcPr>
            <w:tcW w:w="609" w:type="dxa"/>
          </w:tcPr>
          <w:p w14:paraId="3D5EB50C" w14:textId="6D4E0FE6"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5545E21" w14:textId="27447621"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0AC10D9" w14:textId="7DBB2629"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240F2E39" w14:textId="03B8CC52"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756D0EEE" w14:textId="37D1B2D9"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73E2B293" w14:textId="29F4D107"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62FAC8F" w14:textId="77777777" w:rsidTr="00F16BE0">
        <w:trPr>
          <w:cantSplit/>
          <w:trHeight w:val="645"/>
        </w:trPr>
        <w:tc>
          <w:tcPr>
            <w:tcW w:w="2014" w:type="dxa"/>
            <w:vAlign w:val="center"/>
          </w:tcPr>
          <w:p w14:paraId="503E70DA" w14:textId="6BF54EE8"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25</w:t>
            </w:r>
          </w:p>
        </w:tc>
        <w:tc>
          <w:tcPr>
            <w:tcW w:w="2604" w:type="dxa"/>
            <w:vAlign w:val="center"/>
          </w:tcPr>
          <w:p w14:paraId="067C3291" w14:textId="2001988E" w:rsidR="00F16BE0" w:rsidRPr="008D29B4" w:rsidRDefault="00F16BE0" w:rsidP="00E52611">
            <w:pPr>
              <w:jc w:val="center"/>
              <w:rPr>
                <w:rFonts w:ascii="Arial LatRus" w:hAnsi="Arial LatRus"/>
                <w:sz w:val="18"/>
                <w:szCs w:val="18"/>
              </w:rPr>
            </w:pPr>
            <w:r w:rsidRPr="001926AB">
              <w:rPr>
                <w:rFonts w:ascii="Arial LatRus" w:hAnsi="Arial LatRus"/>
                <w:sz w:val="16"/>
                <w:szCs w:val="16"/>
              </w:rPr>
              <w:t>15321000</w:t>
            </w:r>
          </w:p>
        </w:tc>
        <w:tc>
          <w:tcPr>
            <w:tcW w:w="2427" w:type="dxa"/>
            <w:vAlign w:val="center"/>
          </w:tcPr>
          <w:p w14:paraId="65AC9035" w14:textId="3BFBB220" w:rsidR="00F16BE0" w:rsidRPr="008D29B4" w:rsidRDefault="00F16BE0" w:rsidP="00E52611">
            <w:pPr>
              <w:rPr>
                <w:rFonts w:ascii="Arial LatRus" w:hAnsi="Arial LatRus"/>
                <w:sz w:val="18"/>
                <w:szCs w:val="18"/>
              </w:rPr>
            </w:pPr>
            <w:r w:rsidRPr="008B51D4">
              <w:rPr>
                <w:rFonts w:ascii="Sylfaen" w:hAnsi="Sylfaen" w:cs="Sylfaen"/>
                <w:color w:val="000000"/>
                <w:sz w:val="20"/>
                <w:szCs w:val="20"/>
                <w:lang w:eastAsia="ru-RU"/>
              </w:rPr>
              <w:t>պատրաստի</w:t>
            </w:r>
            <w:r w:rsidRPr="008B51D4">
              <w:rPr>
                <w:rFonts w:ascii="Arial LatRus" w:hAnsi="Arial LatRus" w:cs="Sylfaen"/>
                <w:color w:val="000000"/>
                <w:sz w:val="20"/>
                <w:szCs w:val="20"/>
                <w:lang w:eastAsia="ru-RU"/>
              </w:rPr>
              <w:t xml:space="preserve"> </w:t>
            </w:r>
            <w:r w:rsidRPr="008B51D4">
              <w:rPr>
                <w:rFonts w:ascii="Sylfaen" w:hAnsi="Sylfaen" w:cs="Sylfaen"/>
                <w:color w:val="000000"/>
                <w:sz w:val="20"/>
                <w:szCs w:val="20"/>
                <w:lang w:eastAsia="ru-RU"/>
              </w:rPr>
              <w:t>օգտագործման</w:t>
            </w:r>
            <w:r w:rsidRPr="008B51D4">
              <w:rPr>
                <w:rFonts w:ascii="Arial LatRus" w:hAnsi="Arial LatRus" w:cs="Sylfaen"/>
                <w:color w:val="000000"/>
                <w:sz w:val="20"/>
                <w:szCs w:val="20"/>
                <w:lang w:eastAsia="ru-RU"/>
              </w:rPr>
              <w:t xml:space="preserve"> </w:t>
            </w:r>
            <w:r w:rsidRPr="008B51D4">
              <w:rPr>
                <w:rFonts w:ascii="Sylfaen" w:hAnsi="Sylfaen" w:cs="Sylfaen"/>
                <w:color w:val="000000"/>
                <w:sz w:val="20"/>
                <w:szCs w:val="20"/>
                <w:lang w:val="ru-RU" w:eastAsia="ru-RU"/>
              </w:rPr>
              <w:t>մրգային</w:t>
            </w:r>
            <w:r w:rsidRPr="008B51D4">
              <w:rPr>
                <w:rFonts w:ascii="Arial LatRus" w:hAnsi="Arial LatRus" w:cs="Sylfaen"/>
                <w:color w:val="000000"/>
                <w:sz w:val="20"/>
                <w:szCs w:val="20"/>
                <w:lang w:eastAsia="ru-RU"/>
              </w:rPr>
              <w:t xml:space="preserve"> </w:t>
            </w:r>
            <w:r w:rsidRPr="008B51D4">
              <w:rPr>
                <w:rFonts w:ascii="Sylfaen" w:hAnsi="Sylfaen" w:cs="Sylfaen"/>
                <w:color w:val="000000"/>
                <w:sz w:val="20"/>
                <w:szCs w:val="20"/>
                <w:lang w:eastAsia="ru-RU"/>
              </w:rPr>
              <w:t>հյութ</w:t>
            </w:r>
          </w:p>
        </w:tc>
        <w:tc>
          <w:tcPr>
            <w:tcW w:w="677" w:type="dxa"/>
          </w:tcPr>
          <w:p w14:paraId="28252F8D" w14:textId="1A7B85B0"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359DF616" w14:textId="310C1012" w:rsidR="00F16BE0" w:rsidRPr="00A0622C" w:rsidRDefault="00F16BE0" w:rsidP="00E52611">
            <w:pPr>
              <w:jc w:val="center"/>
              <w:rPr>
                <w:sz w:val="18"/>
                <w:szCs w:val="18"/>
              </w:rPr>
            </w:pPr>
          </w:p>
        </w:tc>
        <w:tc>
          <w:tcPr>
            <w:tcW w:w="470" w:type="dxa"/>
          </w:tcPr>
          <w:p w14:paraId="07F676DF" w14:textId="5B463FD7" w:rsidR="00F16BE0" w:rsidRPr="00A0622C" w:rsidRDefault="00F16BE0" w:rsidP="00E52611">
            <w:pPr>
              <w:jc w:val="center"/>
              <w:rPr>
                <w:sz w:val="18"/>
                <w:szCs w:val="18"/>
              </w:rPr>
            </w:pPr>
          </w:p>
        </w:tc>
        <w:tc>
          <w:tcPr>
            <w:tcW w:w="470" w:type="dxa"/>
          </w:tcPr>
          <w:p w14:paraId="153B0A6D" w14:textId="5C26E5AF" w:rsidR="00F16BE0" w:rsidRPr="00A0622C" w:rsidRDefault="00F16BE0" w:rsidP="00E52611">
            <w:pPr>
              <w:jc w:val="center"/>
              <w:rPr>
                <w:sz w:val="18"/>
                <w:szCs w:val="18"/>
              </w:rPr>
            </w:pPr>
          </w:p>
        </w:tc>
        <w:tc>
          <w:tcPr>
            <w:tcW w:w="470" w:type="dxa"/>
          </w:tcPr>
          <w:p w14:paraId="150BC108" w14:textId="52DBFA87" w:rsidR="00F16BE0" w:rsidRPr="00A0622C" w:rsidRDefault="00F16BE0" w:rsidP="00E52611">
            <w:pPr>
              <w:jc w:val="center"/>
              <w:rPr>
                <w:sz w:val="18"/>
                <w:szCs w:val="18"/>
              </w:rPr>
            </w:pPr>
          </w:p>
        </w:tc>
        <w:tc>
          <w:tcPr>
            <w:tcW w:w="603" w:type="dxa"/>
          </w:tcPr>
          <w:p w14:paraId="7EF903AE" w14:textId="495EBF41" w:rsidR="00F16BE0" w:rsidRPr="00A0622C" w:rsidRDefault="00F16BE0" w:rsidP="00E52611">
            <w:pPr>
              <w:jc w:val="center"/>
              <w:rPr>
                <w:sz w:val="18"/>
                <w:szCs w:val="18"/>
              </w:rPr>
            </w:pPr>
          </w:p>
        </w:tc>
        <w:tc>
          <w:tcPr>
            <w:tcW w:w="583" w:type="dxa"/>
          </w:tcPr>
          <w:p w14:paraId="320F17C2" w14:textId="239C9722" w:rsidR="00F16BE0" w:rsidRPr="00A0622C" w:rsidRDefault="00F16BE0" w:rsidP="00E52611">
            <w:pPr>
              <w:jc w:val="center"/>
              <w:rPr>
                <w:sz w:val="18"/>
                <w:szCs w:val="18"/>
              </w:rPr>
            </w:pPr>
          </w:p>
        </w:tc>
        <w:tc>
          <w:tcPr>
            <w:tcW w:w="609" w:type="dxa"/>
          </w:tcPr>
          <w:p w14:paraId="080F3689" w14:textId="0012DCBB"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4AABDD11" w14:textId="22FD45CE"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E4CB0F7" w14:textId="623F7BE7"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1F2DBAC4" w14:textId="5275BB92"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3862AC2C" w14:textId="50ACC2F5"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3C73EBF3" w14:textId="77D1991F"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26FC638F" w14:textId="77777777" w:rsidTr="00F16BE0">
        <w:trPr>
          <w:cantSplit/>
          <w:trHeight w:val="462"/>
        </w:trPr>
        <w:tc>
          <w:tcPr>
            <w:tcW w:w="2014" w:type="dxa"/>
            <w:vAlign w:val="center"/>
          </w:tcPr>
          <w:p w14:paraId="2DFBB747" w14:textId="48E31055"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lastRenderedPageBreak/>
              <w:t>26</w:t>
            </w:r>
          </w:p>
        </w:tc>
        <w:tc>
          <w:tcPr>
            <w:tcW w:w="2604" w:type="dxa"/>
            <w:vAlign w:val="center"/>
          </w:tcPr>
          <w:p w14:paraId="2CB2E3A7" w14:textId="0D08EFEF"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15842110</w:t>
            </w:r>
          </w:p>
        </w:tc>
        <w:tc>
          <w:tcPr>
            <w:tcW w:w="2427" w:type="dxa"/>
            <w:vAlign w:val="center"/>
          </w:tcPr>
          <w:p w14:paraId="65D454BC" w14:textId="53DB4140" w:rsidR="00F16BE0" w:rsidRPr="008D29B4" w:rsidRDefault="00F16BE0" w:rsidP="00E52611">
            <w:pPr>
              <w:rPr>
                <w:rFonts w:ascii="Arial LatRus" w:hAnsi="Arial LatRus"/>
                <w:sz w:val="18"/>
                <w:szCs w:val="18"/>
              </w:rPr>
            </w:pPr>
            <w:r w:rsidRPr="008B51D4">
              <w:rPr>
                <w:rFonts w:ascii="Sylfaen" w:hAnsi="Sylfaen" w:cs="Sylfaen"/>
                <w:sz w:val="20"/>
                <w:szCs w:val="20"/>
              </w:rPr>
              <w:t>շոկոլադապատ</w:t>
            </w:r>
            <w:r w:rsidRPr="008B51D4">
              <w:rPr>
                <w:rFonts w:ascii="Arial LatRus" w:hAnsi="Arial LatRus" w:cs="Calibri"/>
                <w:sz w:val="20"/>
                <w:szCs w:val="20"/>
              </w:rPr>
              <w:t xml:space="preserve"> </w:t>
            </w:r>
            <w:r w:rsidRPr="008B51D4">
              <w:rPr>
                <w:rFonts w:ascii="Sylfaen" w:hAnsi="Sylfaen" w:cs="Sylfaen"/>
                <w:sz w:val="20"/>
                <w:szCs w:val="20"/>
              </w:rPr>
              <w:t>կոնֆետներ</w:t>
            </w:r>
          </w:p>
        </w:tc>
        <w:tc>
          <w:tcPr>
            <w:tcW w:w="677" w:type="dxa"/>
          </w:tcPr>
          <w:p w14:paraId="1DC38CB0" w14:textId="065546F3"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71F8EDFD" w14:textId="52144BCB" w:rsidR="00F16BE0" w:rsidRPr="00A0622C" w:rsidRDefault="00F16BE0" w:rsidP="00E52611">
            <w:pPr>
              <w:jc w:val="center"/>
              <w:rPr>
                <w:sz w:val="18"/>
                <w:szCs w:val="18"/>
              </w:rPr>
            </w:pPr>
          </w:p>
        </w:tc>
        <w:tc>
          <w:tcPr>
            <w:tcW w:w="470" w:type="dxa"/>
          </w:tcPr>
          <w:p w14:paraId="75CEE9A2" w14:textId="5C660D2D" w:rsidR="00F16BE0" w:rsidRPr="00A0622C" w:rsidRDefault="00F16BE0" w:rsidP="00E52611">
            <w:pPr>
              <w:jc w:val="center"/>
              <w:rPr>
                <w:sz w:val="18"/>
                <w:szCs w:val="18"/>
              </w:rPr>
            </w:pPr>
          </w:p>
        </w:tc>
        <w:tc>
          <w:tcPr>
            <w:tcW w:w="470" w:type="dxa"/>
          </w:tcPr>
          <w:p w14:paraId="1DE5ED41" w14:textId="215531D9" w:rsidR="00F16BE0" w:rsidRPr="00A0622C" w:rsidRDefault="00F16BE0" w:rsidP="00E52611">
            <w:pPr>
              <w:jc w:val="center"/>
              <w:rPr>
                <w:sz w:val="18"/>
                <w:szCs w:val="18"/>
              </w:rPr>
            </w:pPr>
          </w:p>
        </w:tc>
        <w:tc>
          <w:tcPr>
            <w:tcW w:w="470" w:type="dxa"/>
          </w:tcPr>
          <w:p w14:paraId="18CBA4C4" w14:textId="08257DBB" w:rsidR="00F16BE0" w:rsidRPr="00A0622C" w:rsidRDefault="00F16BE0" w:rsidP="00E52611">
            <w:pPr>
              <w:jc w:val="center"/>
              <w:rPr>
                <w:sz w:val="18"/>
                <w:szCs w:val="18"/>
              </w:rPr>
            </w:pPr>
          </w:p>
        </w:tc>
        <w:tc>
          <w:tcPr>
            <w:tcW w:w="603" w:type="dxa"/>
          </w:tcPr>
          <w:p w14:paraId="577CB7FC" w14:textId="162E454E" w:rsidR="00F16BE0" w:rsidRPr="00A0622C" w:rsidRDefault="00F16BE0" w:rsidP="00E52611">
            <w:pPr>
              <w:jc w:val="center"/>
              <w:rPr>
                <w:sz w:val="18"/>
                <w:szCs w:val="18"/>
              </w:rPr>
            </w:pPr>
          </w:p>
        </w:tc>
        <w:tc>
          <w:tcPr>
            <w:tcW w:w="583" w:type="dxa"/>
          </w:tcPr>
          <w:p w14:paraId="66AB3502" w14:textId="36D14AC5" w:rsidR="00F16BE0" w:rsidRPr="00A0622C" w:rsidRDefault="00F16BE0" w:rsidP="00E52611">
            <w:pPr>
              <w:jc w:val="center"/>
              <w:rPr>
                <w:sz w:val="18"/>
                <w:szCs w:val="18"/>
              </w:rPr>
            </w:pPr>
          </w:p>
        </w:tc>
        <w:tc>
          <w:tcPr>
            <w:tcW w:w="609" w:type="dxa"/>
          </w:tcPr>
          <w:p w14:paraId="511D6E3C" w14:textId="6CA0EBEA"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11ACBD6" w14:textId="085C16A6"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2C0ABAFE" w14:textId="04565E80"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32B46BA1" w14:textId="00797B71"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4E91D2A8" w14:textId="2F2D04B3"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4B4B68B2" w14:textId="1AA301E8"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3D95E9B9" w14:textId="77777777" w:rsidTr="00F16BE0">
        <w:trPr>
          <w:cantSplit/>
          <w:trHeight w:val="568"/>
        </w:trPr>
        <w:tc>
          <w:tcPr>
            <w:tcW w:w="2014" w:type="dxa"/>
            <w:vAlign w:val="center"/>
          </w:tcPr>
          <w:p w14:paraId="3B843832" w14:textId="7AF56779"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27</w:t>
            </w:r>
          </w:p>
        </w:tc>
        <w:tc>
          <w:tcPr>
            <w:tcW w:w="2604" w:type="dxa"/>
            <w:vAlign w:val="center"/>
          </w:tcPr>
          <w:p w14:paraId="5A6CA86F" w14:textId="2612E50A"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15842310</w:t>
            </w:r>
          </w:p>
        </w:tc>
        <w:tc>
          <w:tcPr>
            <w:tcW w:w="2427" w:type="dxa"/>
            <w:vAlign w:val="center"/>
          </w:tcPr>
          <w:p w14:paraId="1586951A" w14:textId="3FC61FEB" w:rsidR="00F16BE0" w:rsidRPr="008D29B4" w:rsidRDefault="00F16BE0" w:rsidP="00E52611">
            <w:pPr>
              <w:rPr>
                <w:rFonts w:ascii="Arial LatRus" w:hAnsi="Arial LatRus"/>
                <w:sz w:val="18"/>
                <w:szCs w:val="18"/>
              </w:rPr>
            </w:pPr>
            <w:r w:rsidRPr="008B51D4">
              <w:rPr>
                <w:rFonts w:ascii="Sylfaen" w:hAnsi="Sylfaen" w:cs="Sylfaen"/>
                <w:sz w:val="20"/>
                <w:szCs w:val="20"/>
              </w:rPr>
              <w:t>կարամել</w:t>
            </w:r>
          </w:p>
        </w:tc>
        <w:tc>
          <w:tcPr>
            <w:tcW w:w="677" w:type="dxa"/>
          </w:tcPr>
          <w:p w14:paraId="6712B3B3" w14:textId="08E49B7A"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5384CF24" w14:textId="052C3B05" w:rsidR="00F16BE0" w:rsidRPr="00A0622C" w:rsidRDefault="00F16BE0" w:rsidP="00E52611">
            <w:pPr>
              <w:jc w:val="center"/>
              <w:rPr>
                <w:sz w:val="18"/>
                <w:szCs w:val="18"/>
              </w:rPr>
            </w:pPr>
          </w:p>
        </w:tc>
        <w:tc>
          <w:tcPr>
            <w:tcW w:w="470" w:type="dxa"/>
          </w:tcPr>
          <w:p w14:paraId="290B6E3F" w14:textId="35EDF712" w:rsidR="00F16BE0" w:rsidRPr="00A0622C" w:rsidRDefault="00F16BE0" w:rsidP="00E52611">
            <w:pPr>
              <w:jc w:val="center"/>
              <w:rPr>
                <w:sz w:val="18"/>
                <w:szCs w:val="18"/>
              </w:rPr>
            </w:pPr>
          </w:p>
        </w:tc>
        <w:tc>
          <w:tcPr>
            <w:tcW w:w="470" w:type="dxa"/>
          </w:tcPr>
          <w:p w14:paraId="36913C61" w14:textId="305B3431" w:rsidR="00F16BE0" w:rsidRPr="00A0622C" w:rsidRDefault="00F16BE0" w:rsidP="00E52611">
            <w:pPr>
              <w:jc w:val="center"/>
              <w:rPr>
                <w:sz w:val="18"/>
                <w:szCs w:val="18"/>
              </w:rPr>
            </w:pPr>
          </w:p>
        </w:tc>
        <w:tc>
          <w:tcPr>
            <w:tcW w:w="470" w:type="dxa"/>
          </w:tcPr>
          <w:p w14:paraId="7CC638BD" w14:textId="0D19C304" w:rsidR="00F16BE0" w:rsidRPr="00A0622C" w:rsidRDefault="00F16BE0" w:rsidP="00E52611">
            <w:pPr>
              <w:jc w:val="center"/>
              <w:rPr>
                <w:sz w:val="18"/>
                <w:szCs w:val="18"/>
              </w:rPr>
            </w:pPr>
          </w:p>
        </w:tc>
        <w:tc>
          <w:tcPr>
            <w:tcW w:w="603" w:type="dxa"/>
          </w:tcPr>
          <w:p w14:paraId="5B7BB341" w14:textId="46BAF36F" w:rsidR="00F16BE0" w:rsidRPr="00A0622C" w:rsidRDefault="00F16BE0" w:rsidP="00E52611">
            <w:pPr>
              <w:jc w:val="center"/>
              <w:rPr>
                <w:sz w:val="18"/>
                <w:szCs w:val="18"/>
              </w:rPr>
            </w:pPr>
          </w:p>
        </w:tc>
        <w:tc>
          <w:tcPr>
            <w:tcW w:w="583" w:type="dxa"/>
          </w:tcPr>
          <w:p w14:paraId="3398A38C" w14:textId="6FAC796B" w:rsidR="00F16BE0" w:rsidRPr="00A0622C" w:rsidRDefault="00F16BE0" w:rsidP="00E52611">
            <w:pPr>
              <w:jc w:val="center"/>
              <w:rPr>
                <w:sz w:val="18"/>
                <w:szCs w:val="18"/>
              </w:rPr>
            </w:pPr>
          </w:p>
        </w:tc>
        <w:tc>
          <w:tcPr>
            <w:tcW w:w="609" w:type="dxa"/>
          </w:tcPr>
          <w:p w14:paraId="01C71106" w14:textId="7841A742"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4CE4BA84" w14:textId="52FD0183"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7DD441A7" w14:textId="7A6C1BAC"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52E7A37F" w14:textId="4BD08583"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B78147C" w14:textId="7BAB0E6A"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68B68840" w14:textId="129F9240"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27E92BA4" w14:textId="77777777" w:rsidTr="00F16BE0">
        <w:trPr>
          <w:cantSplit/>
          <w:trHeight w:val="548"/>
        </w:trPr>
        <w:tc>
          <w:tcPr>
            <w:tcW w:w="2014" w:type="dxa"/>
            <w:vAlign w:val="center"/>
          </w:tcPr>
          <w:p w14:paraId="3B343C51" w14:textId="172C05A9"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28</w:t>
            </w:r>
          </w:p>
        </w:tc>
        <w:tc>
          <w:tcPr>
            <w:tcW w:w="2604" w:type="dxa"/>
            <w:vAlign w:val="center"/>
          </w:tcPr>
          <w:p w14:paraId="5DFACEA8" w14:textId="0CE08C9F"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15821500</w:t>
            </w:r>
          </w:p>
        </w:tc>
        <w:tc>
          <w:tcPr>
            <w:tcW w:w="2427" w:type="dxa"/>
            <w:vAlign w:val="center"/>
          </w:tcPr>
          <w:p w14:paraId="79D6FE0F" w14:textId="3C4DFE7A" w:rsidR="00F16BE0" w:rsidRPr="008D29B4" w:rsidRDefault="00F16BE0" w:rsidP="00E52611">
            <w:pPr>
              <w:rPr>
                <w:rFonts w:ascii="Arial LatRus" w:hAnsi="Arial LatRus"/>
                <w:sz w:val="18"/>
                <w:szCs w:val="18"/>
              </w:rPr>
            </w:pPr>
            <w:r w:rsidRPr="008B51D4">
              <w:rPr>
                <w:rFonts w:ascii="Sylfaen" w:hAnsi="Sylfaen" w:cs="Sylfaen"/>
                <w:sz w:val="20"/>
                <w:szCs w:val="20"/>
              </w:rPr>
              <w:t>վաֆլի</w:t>
            </w:r>
          </w:p>
        </w:tc>
        <w:tc>
          <w:tcPr>
            <w:tcW w:w="677" w:type="dxa"/>
          </w:tcPr>
          <w:p w14:paraId="47DD8F64" w14:textId="1D7F332D"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19D2D89B" w14:textId="3429F73C" w:rsidR="00F16BE0" w:rsidRPr="00A0622C" w:rsidRDefault="00F16BE0" w:rsidP="00E52611">
            <w:pPr>
              <w:jc w:val="center"/>
              <w:rPr>
                <w:sz w:val="18"/>
                <w:szCs w:val="18"/>
              </w:rPr>
            </w:pPr>
          </w:p>
        </w:tc>
        <w:tc>
          <w:tcPr>
            <w:tcW w:w="470" w:type="dxa"/>
          </w:tcPr>
          <w:p w14:paraId="48CC6DA7" w14:textId="26CA263F" w:rsidR="00F16BE0" w:rsidRPr="00A0622C" w:rsidRDefault="00F16BE0" w:rsidP="00E52611">
            <w:pPr>
              <w:jc w:val="center"/>
              <w:rPr>
                <w:sz w:val="18"/>
                <w:szCs w:val="18"/>
              </w:rPr>
            </w:pPr>
          </w:p>
        </w:tc>
        <w:tc>
          <w:tcPr>
            <w:tcW w:w="470" w:type="dxa"/>
          </w:tcPr>
          <w:p w14:paraId="6597741C" w14:textId="1927CC02" w:rsidR="00F16BE0" w:rsidRPr="00A0622C" w:rsidRDefault="00F16BE0" w:rsidP="00E52611">
            <w:pPr>
              <w:jc w:val="center"/>
              <w:rPr>
                <w:sz w:val="18"/>
                <w:szCs w:val="18"/>
              </w:rPr>
            </w:pPr>
          </w:p>
        </w:tc>
        <w:tc>
          <w:tcPr>
            <w:tcW w:w="470" w:type="dxa"/>
          </w:tcPr>
          <w:p w14:paraId="7E4E4B35" w14:textId="4891B70A" w:rsidR="00F16BE0" w:rsidRPr="00A0622C" w:rsidRDefault="00F16BE0" w:rsidP="00E52611">
            <w:pPr>
              <w:jc w:val="center"/>
              <w:rPr>
                <w:sz w:val="18"/>
                <w:szCs w:val="18"/>
              </w:rPr>
            </w:pPr>
          </w:p>
        </w:tc>
        <w:tc>
          <w:tcPr>
            <w:tcW w:w="603" w:type="dxa"/>
          </w:tcPr>
          <w:p w14:paraId="1CA825D2" w14:textId="2947F514" w:rsidR="00F16BE0" w:rsidRPr="00A0622C" w:rsidRDefault="00F16BE0" w:rsidP="00E52611">
            <w:pPr>
              <w:jc w:val="center"/>
              <w:rPr>
                <w:sz w:val="18"/>
                <w:szCs w:val="18"/>
              </w:rPr>
            </w:pPr>
          </w:p>
        </w:tc>
        <w:tc>
          <w:tcPr>
            <w:tcW w:w="583" w:type="dxa"/>
          </w:tcPr>
          <w:p w14:paraId="79BF9C9D" w14:textId="0CE0DB41" w:rsidR="00F16BE0" w:rsidRPr="00A0622C" w:rsidRDefault="00F16BE0" w:rsidP="00E52611">
            <w:pPr>
              <w:jc w:val="center"/>
              <w:rPr>
                <w:sz w:val="18"/>
                <w:szCs w:val="18"/>
              </w:rPr>
            </w:pPr>
          </w:p>
        </w:tc>
        <w:tc>
          <w:tcPr>
            <w:tcW w:w="609" w:type="dxa"/>
          </w:tcPr>
          <w:p w14:paraId="46E81D22" w14:textId="74153679"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51B282FB" w14:textId="2CE52BC8"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857CB06" w14:textId="55A29F32"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6B1477F9" w14:textId="6295D26A"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0B4B80A6" w14:textId="6CA7F8C6"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6A931713" w14:textId="276AB13E"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64433B9" w14:textId="77777777" w:rsidTr="00F16BE0">
        <w:trPr>
          <w:cantSplit/>
          <w:trHeight w:val="556"/>
        </w:trPr>
        <w:tc>
          <w:tcPr>
            <w:tcW w:w="2014" w:type="dxa"/>
            <w:vAlign w:val="center"/>
          </w:tcPr>
          <w:p w14:paraId="373BF018" w14:textId="048F9A4D"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29</w:t>
            </w:r>
          </w:p>
        </w:tc>
        <w:tc>
          <w:tcPr>
            <w:tcW w:w="2604" w:type="dxa"/>
            <w:vAlign w:val="center"/>
          </w:tcPr>
          <w:p w14:paraId="1176A76E" w14:textId="0DF8A318"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15811180</w:t>
            </w:r>
          </w:p>
        </w:tc>
        <w:tc>
          <w:tcPr>
            <w:tcW w:w="2427" w:type="dxa"/>
            <w:vAlign w:val="center"/>
          </w:tcPr>
          <w:p w14:paraId="1001F138" w14:textId="044F1EE1" w:rsidR="00F16BE0" w:rsidRPr="008D29B4" w:rsidRDefault="00F16BE0" w:rsidP="00E52611">
            <w:pPr>
              <w:rPr>
                <w:rFonts w:ascii="Arial LatRus" w:hAnsi="Arial LatRus"/>
                <w:sz w:val="18"/>
                <w:szCs w:val="18"/>
              </w:rPr>
            </w:pPr>
            <w:r w:rsidRPr="008B51D4">
              <w:rPr>
                <w:rFonts w:ascii="Sylfaen" w:hAnsi="Sylfaen" w:cs="Sylfaen"/>
                <w:sz w:val="20"/>
                <w:szCs w:val="20"/>
              </w:rPr>
              <w:t>թխվածքաբլթներ</w:t>
            </w:r>
          </w:p>
        </w:tc>
        <w:tc>
          <w:tcPr>
            <w:tcW w:w="677" w:type="dxa"/>
          </w:tcPr>
          <w:p w14:paraId="358FA50C" w14:textId="7C94C325"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62BB7D92" w14:textId="1F6D0D72" w:rsidR="00F16BE0" w:rsidRPr="00A0622C" w:rsidRDefault="00F16BE0" w:rsidP="00E52611">
            <w:pPr>
              <w:jc w:val="center"/>
              <w:rPr>
                <w:sz w:val="18"/>
                <w:szCs w:val="18"/>
              </w:rPr>
            </w:pPr>
          </w:p>
        </w:tc>
        <w:tc>
          <w:tcPr>
            <w:tcW w:w="470" w:type="dxa"/>
          </w:tcPr>
          <w:p w14:paraId="4DCD3D6E" w14:textId="305A9E06" w:rsidR="00F16BE0" w:rsidRPr="00A0622C" w:rsidRDefault="00F16BE0" w:rsidP="00E52611">
            <w:pPr>
              <w:jc w:val="center"/>
              <w:rPr>
                <w:sz w:val="18"/>
                <w:szCs w:val="18"/>
              </w:rPr>
            </w:pPr>
          </w:p>
        </w:tc>
        <w:tc>
          <w:tcPr>
            <w:tcW w:w="470" w:type="dxa"/>
          </w:tcPr>
          <w:p w14:paraId="55BA744F" w14:textId="780D469B" w:rsidR="00F16BE0" w:rsidRPr="00A0622C" w:rsidRDefault="00F16BE0" w:rsidP="00E52611">
            <w:pPr>
              <w:jc w:val="center"/>
              <w:rPr>
                <w:sz w:val="18"/>
                <w:szCs w:val="18"/>
              </w:rPr>
            </w:pPr>
          </w:p>
        </w:tc>
        <w:tc>
          <w:tcPr>
            <w:tcW w:w="470" w:type="dxa"/>
          </w:tcPr>
          <w:p w14:paraId="6D0CE23F" w14:textId="155EFC99" w:rsidR="00F16BE0" w:rsidRPr="00A0622C" w:rsidRDefault="00F16BE0" w:rsidP="00E52611">
            <w:pPr>
              <w:jc w:val="center"/>
              <w:rPr>
                <w:sz w:val="18"/>
                <w:szCs w:val="18"/>
              </w:rPr>
            </w:pPr>
          </w:p>
        </w:tc>
        <w:tc>
          <w:tcPr>
            <w:tcW w:w="603" w:type="dxa"/>
          </w:tcPr>
          <w:p w14:paraId="22508C24" w14:textId="66F663C9" w:rsidR="00F16BE0" w:rsidRPr="00A0622C" w:rsidRDefault="00F16BE0" w:rsidP="00E52611">
            <w:pPr>
              <w:jc w:val="center"/>
              <w:rPr>
                <w:sz w:val="18"/>
                <w:szCs w:val="18"/>
              </w:rPr>
            </w:pPr>
          </w:p>
        </w:tc>
        <w:tc>
          <w:tcPr>
            <w:tcW w:w="583" w:type="dxa"/>
          </w:tcPr>
          <w:p w14:paraId="071D014C" w14:textId="48FE830D" w:rsidR="00F16BE0" w:rsidRPr="00A0622C" w:rsidRDefault="00F16BE0" w:rsidP="00E52611">
            <w:pPr>
              <w:jc w:val="center"/>
              <w:rPr>
                <w:sz w:val="18"/>
                <w:szCs w:val="18"/>
              </w:rPr>
            </w:pPr>
          </w:p>
        </w:tc>
        <w:tc>
          <w:tcPr>
            <w:tcW w:w="609" w:type="dxa"/>
          </w:tcPr>
          <w:p w14:paraId="7EC76745" w14:textId="533CA634"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42D1B7C7" w14:textId="00A219C7"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028434EC" w14:textId="1B858FB5"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24EEFD3B" w14:textId="4D184B86"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7F757C73" w14:textId="44A6A6F5"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9344B93" w14:textId="1E99314D"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13FBF354" w14:textId="77777777" w:rsidTr="00F16BE0">
        <w:trPr>
          <w:cantSplit/>
          <w:trHeight w:val="550"/>
        </w:trPr>
        <w:tc>
          <w:tcPr>
            <w:tcW w:w="2014" w:type="dxa"/>
            <w:vAlign w:val="center"/>
          </w:tcPr>
          <w:p w14:paraId="41811A92" w14:textId="0AEAAA3C"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30</w:t>
            </w:r>
          </w:p>
        </w:tc>
        <w:tc>
          <w:tcPr>
            <w:tcW w:w="2604" w:type="dxa"/>
            <w:vAlign w:val="center"/>
          </w:tcPr>
          <w:p w14:paraId="10E52F21" w14:textId="5389E462" w:rsidR="00F16BE0" w:rsidRPr="008D29B4" w:rsidRDefault="00F16BE0" w:rsidP="00E52611">
            <w:pPr>
              <w:jc w:val="center"/>
              <w:rPr>
                <w:rFonts w:ascii="Arial LatRus" w:hAnsi="Arial LatRus"/>
                <w:sz w:val="18"/>
                <w:szCs w:val="18"/>
              </w:rPr>
            </w:pPr>
            <w:r w:rsidRPr="001926AB">
              <w:rPr>
                <w:rFonts w:ascii="Arial LatRus" w:hAnsi="Arial LatRus"/>
                <w:sz w:val="16"/>
                <w:szCs w:val="16"/>
              </w:rPr>
              <w:t>15331168</w:t>
            </w:r>
          </w:p>
        </w:tc>
        <w:tc>
          <w:tcPr>
            <w:tcW w:w="2427" w:type="dxa"/>
            <w:vAlign w:val="center"/>
          </w:tcPr>
          <w:p w14:paraId="434DC188" w14:textId="0C9C17C0" w:rsidR="00F16BE0" w:rsidRPr="008D29B4" w:rsidRDefault="00F16BE0" w:rsidP="00E52611">
            <w:pPr>
              <w:rPr>
                <w:rFonts w:ascii="Arial LatRus" w:hAnsi="Arial LatRus"/>
                <w:sz w:val="18"/>
                <w:szCs w:val="18"/>
              </w:rPr>
            </w:pPr>
            <w:r w:rsidRPr="008B51D4">
              <w:rPr>
                <w:rFonts w:ascii="Sylfaen" w:hAnsi="Sylfaen" w:cs="Sylfaen"/>
                <w:sz w:val="20"/>
                <w:szCs w:val="20"/>
                <w:lang w:val="ru-RU"/>
              </w:rPr>
              <w:t>սմբուկ</w:t>
            </w:r>
          </w:p>
        </w:tc>
        <w:tc>
          <w:tcPr>
            <w:tcW w:w="677" w:type="dxa"/>
          </w:tcPr>
          <w:p w14:paraId="19064F42" w14:textId="3D938B3D"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221B4A14" w14:textId="76629C38" w:rsidR="00F16BE0" w:rsidRPr="00A0622C" w:rsidRDefault="00F16BE0" w:rsidP="00E52611">
            <w:pPr>
              <w:jc w:val="center"/>
              <w:rPr>
                <w:sz w:val="18"/>
                <w:szCs w:val="18"/>
              </w:rPr>
            </w:pPr>
          </w:p>
        </w:tc>
        <w:tc>
          <w:tcPr>
            <w:tcW w:w="470" w:type="dxa"/>
          </w:tcPr>
          <w:p w14:paraId="0BF5B676" w14:textId="76B41A51" w:rsidR="00F16BE0" w:rsidRPr="00A0622C" w:rsidRDefault="00F16BE0" w:rsidP="00E52611">
            <w:pPr>
              <w:jc w:val="center"/>
              <w:rPr>
                <w:sz w:val="18"/>
                <w:szCs w:val="18"/>
              </w:rPr>
            </w:pPr>
          </w:p>
        </w:tc>
        <w:tc>
          <w:tcPr>
            <w:tcW w:w="470" w:type="dxa"/>
          </w:tcPr>
          <w:p w14:paraId="6C65947F" w14:textId="6FC86ABF" w:rsidR="00F16BE0" w:rsidRPr="00A0622C" w:rsidRDefault="00F16BE0" w:rsidP="00E52611">
            <w:pPr>
              <w:jc w:val="center"/>
              <w:rPr>
                <w:sz w:val="18"/>
                <w:szCs w:val="18"/>
              </w:rPr>
            </w:pPr>
          </w:p>
        </w:tc>
        <w:tc>
          <w:tcPr>
            <w:tcW w:w="470" w:type="dxa"/>
          </w:tcPr>
          <w:p w14:paraId="0FFEBEDB" w14:textId="115B1F32" w:rsidR="00F16BE0" w:rsidRPr="00A0622C" w:rsidRDefault="00F16BE0" w:rsidP="00E52611">
            <w:pPr>
              <w:jc w:val="center"/>
              <w:rPr>
                <w:sz w:val="18"/>
                <w:szCs w:val="18"/>
              </w:rPr>
            </w:pPr>
          </w:p>
        </w:tc>
        <w:tc>
          <w:tcPr>
            <w:tcW w:w="603" w:type="dxa"/>
          </w:tcPr>
          <w:p w14:paraId="3AEC8EA2" w14:textId="441C6BAA" w:rsidR="00F16BE0" w:rsidRPr="00A0622C" w:rsidRDefault="00F16BE0" w:rsidP="00E52611">
            <w:pPr>
              <w:jc w:val="center"/>
              <w:rPr>
                <w:sz w:val="18"/>
                <w:szCs w:val="18"/>
              </w:rPr>
            </w:pPr>
          </w:p>
        </w:tc>
        <w:tc>
          <w:tcPr>
            <w:tcW w:w="583" w:type="dxa"/>
          </w:tcPr>
          <w:p w14:paraId="2028A3BC" w14:textId="35A989E8" w:rsidR="00F16BE0" w:rsidRPr="00A0622C" w:rsidRDefault="00F16BE0" w:rsidP="00E52611">
            <w:pPr>
              <w:jc w:val="center"/>
              <w:rPr>
                <w:sz w:val="18"/>
                <w:szCs w:val="18"/>
              </w:rPr>
            </w:pPr>
          </w:p>
        </w:tc>
        <w:tc>
          <w:tcPr>
            <w:tcW w:w="609" w:type="dxa"/>
          </w:tcPr>
          <w:p w14:paraId="521E36B1" w14:textId="30B6C05D"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6C250482" w14:textId="574EE3AD"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632AD1C1" w14:textId="65052E1F"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7CBDD3EB" w14:textId="7F80B5C9"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977D369" w14:textId="0D5938D6"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24F6327F" w14:textId="41EA5448"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7E612D79" w14:textId="77777777" w:rsidTr="00F16BE0">
        <w:trPr>
          <w:cantSplit/>
          <w:trHeight w:val="520"/>
        </w:trPr>
        <w:tc>
          <w:tcPr>
            <w:tcW w:w="2014" w:type="dxa"/>
            <w:vAlign w:val="center"/>
          </w:tcPr>
          <w:p w14:paraId="43B2920A" w14:textId="6DFBC2DC"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31</w:t>
            </w:r>
          </w:p>
        </w:tc>
        <w:tc>
          <w:tcPr>
            <w:tcW w:w="2604" w:type="dxa"/>
            <w:vAlign w:val="center"/>
          </w:tcPr>
          <w:p w14:paraId="34997023" w14:textId="432116E4"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15331161</w:t>
            </w:r>
          </w:p>
        </w:tc>
        <w:tc>
          <w:tcPr>
            <w:tcW w:w="2427" w:type="dxa"/>
            <w:vAlign w:val="center"/>
          </w:tcPr>
          <w:p w14:paraId="7D6FB4C5" w14:textId="026727A9" w:rsidR="00F16BE0" w:rsidRPr="008D29B4" w:rsidRDefault="00F16BE0" w:rsidP="00E52611">
            <w:pPr>
              <w:rPr>
                <w:rFonts w:ascii="Arial LatRus" w:hAnsi="Arial LatRus"/>
                <w:sz w:val="18"/>
                <w:szCs w:val="18"/>
              </w:rPr>
            </w:pPr>
            <w:r w:rsidRPr="008B51D4">
              <w:rPr>
                <w:rFonts w:ascii="Sylfaen" w:hAnsi="Sylfaen" w:cs="Sylfaen"/>
                <w:sz w:val="20"/>
                <w:szCs w:val="20"/>
              </w:rPr>
              <w:t>սոխ</w:t>
            </w:r>
            <w:r w:rsidRPr="008B51D4">
              <w:rPr>
                <w:rFonts w:ascii="Arial LatRus" w:hAnsi="Arial LatRus" w:cs="Calibri"/>
                <w:sz w:val="20"/>
                <w:szCs w:val="20"/>
              </w:rPr>
              <w:t xml:space="preserve"> /</w:t>
            </w:r>
            <w:r w:rsidRPr="008B51D4">
              <w:rPr>
                <w:rFonts w:ascii="Sylfaen" w:hAnsi="Sylfaen" w:cs="Sylfaen"/>
                <w:sz w:val="20"/>
                <w:szCs w:val="20"/>
              </w:rPr>
              <w:t>գլուխ</w:t>
            </w:r>
            <w:r w:rsidRPr="008B51D4">
              <w:rPr>
                <w:rFonts w:ascii="Arial LatRus" w:hAnsi="Arial LatRus" w:cs="Calibri"/>
                <w:sz w:val="20"/>
                <w:szCs w:val="20"/>
              </w:rPr>
              <w:t>/</w:t>
            </w:r>
          </w:p>
        </w:tc>
        <w:tc>
          <w:tcPr>
            <w:tcW w:w="677" w:type="dxa"/>
          </w:tcPr>
          <w:p w14:paraId="4176E366" w14:textId="62658E86"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8FEA762" w14:textId="7BD49CD5" w:rsidR="00F16BE0" w:rsidRPr="00A0622C" w:rsidRDefault="00F16BE0" w:rsidP="00E52611">
            <w:pPr>
              <w:jc w:val="center"/>
              <w:rPr>
                <w:sz w:val="18"/>
                <w:szCs w:val="18"/>
              </w:rPr>
            </w:pPr>
          </w:p>
        </w:tc>
        <w:tc>
          <w:tcPr>
            <w:tcW w:w="470" w:type="dxa"/>
          </w:tcPr>
          <w:p w14:paraId="2C682096" w14:textId="5E04DE64" w:rsidR="00F16BE0" w:rsidRPr="00A0622C" w:rsidRDefault="00F16BE0" w:rsidP="00E52611">
            <w:pPr>
              <w:jc w:val="center"/>
              <w:rPr>
                <w:sz w:val="18"/>
                <w:szCs w:val="18"/>
              </w:rPr>
            </w:pPr>
          </w:p>
        </w:tc>
        <w:tc>
          <w:tcPr>
            <w:tcW w:w="470" w:type="dxa"/>
          </w:tcPr>
          <w:p w14:paraId="31B6E6FF" w14:textId="468100B4" w:rsidR="00F16BE0" w:rsidRPr="00A0622C" w:rsidRDefault="00F16BE0" w:rsidP="00E52611">
            <w:pPr>
              <w:jc w:val="center"/>
              <w:rPr>
                <w:sz w:val="18"/>
                <w:szCs w:val="18"/>
              </w:rPr>
            </w:pPr>
          </w:p>
        </w:tc>
        <w:tc>
          <w:tcPr>
            <w:tcW w:w="470" w:type="dxa"/>
          </w:tcPr>
          <w:p w14:paraId="50C88992" w14:textId="1B37CB5A" w:rsidR="00F16BE0" w:rsidRPr="00A0622C" w:rsidRDefault="00F16BE0" w:rsidP="00E52611">
            <w:pPr>
              <w:jc w:val="center"/>
              <w:rPr>
                <w:sz w:val="18"/>
                <w:szCs w:val="18"/>
              </w:rPr>
            </w:pPr>
          </w:p>
        </w:tc>
        <w:tc>
          <w:tcPr>
            <w:tcW w:w="603" w:type="dxa"/>
          </w:tcPr>
          <w:p w14:paraId="38528413" w14:textId="420A2B9C" w:rsidR="00F16BE0" w:rsidRPr="00A0622C" w:rsidRDefault="00F16BE0" w:rsidP="00E52611">
            <w:pPr>
              <w:jc w:val="center"/>
              <w:rPr>
                <w:sz w:val="18"/>
                <w:szCs w:val="18"/>
              </w:rPr>
            </w:pPr>
          </w:p>
        </w:tc>
        <w:tc>
          <w:tcPr>
            <w:tcW w:w="583" w:type="dxa"/>
          </w:tcPr>
          <w:p w14:paraId="50A1A52B" w14:textId="401007DB" w:rsidR="00F16BE0" w:rsidRPr="00A0622C" w:rsidRDefault="00F16BE0" w:rsidP="00E52611">
            <w:pPr>
              <w:jc w:val="center"/>
              <w:rPr>
                <w:sz w:val="18"/>
                <w:szCs w:val="18"/>
              </w:rPr>
            </w:pPr>
          </w:p>
        </w:tc>
        <w:tc>
          <w:tcPr>
            <w:tcW w:w="609" w:type="dxa"/>
          </w:tcPr>
          <w:p w14:paraId="644A3B69" w14:textId="0711D316"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0ED60E5A" w14:textId="73ECCB7C"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4F1590E" w14:textId="70CB74C1"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79F23710" w14:textId="00877EBB"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5C375DDE" w14:textId="75F9F104"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318EDA1" w14:textId="6B2B8A73"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32EA399F" w14:textId="77777777" w:rsidTr="00F16BE0">
        <w:trPr>
          <w:cantSplit/>
          <w:trHeight w:val="645"/>
        </w:trPr>
        <w:tc>
          <w:tcPr>
            <w:tcW w:w="2014" w:type="dxa"/>
            <w:vAlign w:val="center"/>
          </w:tcPr>
          <w:p w14:paraId="711A820D" w14:textId="3E15E76E"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32</w:t>
            </w:r>
          </w:p>
        </w:tc>
        <w:tc>
          <w:tcPr>
            <w:tcW w:w="2604" w:type="dxa"/>
            <w:vAlign w:val="center"/>
          </w:tcPr>
          <w:p w14:paraId="20FC19BF" w14:textId="14E0D69F"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15311100</w:t>
            </w:r>
          </w:p>
        </w:tc>
        <w:tc>
          <w:tcPr>
            <w:tcW w:w="2427" w:type="dxa"/>
            <w:vAlign w:val="center"/>
          </w:tcPr>
          <w:p w14:paraId="027472F5" w14:textId="6E94F638" w:rsidR="00F16BE0" w:rsidRPr="008D29B4" w:rsidRDefault="00F16BE0" w:rsidP="00E52611">
            <w:pPr>
              <w:rPr>
                <w:rFonts w:ascii="Arial LatRus" w:hAnsi="Arial LatRus"/>
                <w:sz w:val="18"/>
                <w:szCs w:val="18"/>
              </w:rPr>
            </w:pPr>
            <w:r w:rsidRPr="008B51D4">
              <w:rPr>
                <w:rFonts w:ascii="Sylfaen" w:hAnsi="Sylfaen" w:cs="Sylfaen"/>
                <w:sz w:val="20"/>
                <w:szCs w:val="20"/>
              </w:rPr>
              <w:t>կարտոֆիլ</w:t>
            </w:r>
          </w:p>
        </w:tc>
        <w:tc>
          <w:tcPr>
            <w:tcW w:w="677" w:type="dxa"/>
          </w:tcPr>
          <w:p w14:paraId="486AC7D1" w14:textId="2D9D4A6C"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43807A37" w14:textId="5B660A87" w:rsidR="00F16BE0" w:rsidRPr="00A0622C" w:rsidRDefault="00F16BE0" w:rsidP="00E52611">
            <w:pPr>
              <w:jc w:val="center"/>
              <w:rPr>
                <w:sz w:val="18"/>
                <w:szCs w:val="18"/>
              </w:rPr>
            </w:pPr>
          </w:p>
        </w:tc>
        <w:tc>
          <w:tcPr>
            <w:tcW w:w="470" w:type="dxa"/>
          </w:tcPr>
          <w:p w14:paraId="32DD5FEE" w14:textId="313F106E" w:rsidR="00F16BE0" w:rsidRPr="00A0622C" w:rsidRDefault="00F16BE0" w:rsidP="00E52611">
            <w:pPr>
              <w:jc w:val="center"/>
              <w:rPr>
                <w:sz w:val="18"/>
                <w:szCs w:val="18"/>
              </w:rPr>
            </w:pPr>
          </w:p>
        </w:tc>
        <w:tc>
          <w:tcPr>
            <w:tcW w:w="470" w:type="dxa"/>
          </w:tcPr>
          <w:p w14:paraId="71B60007" w14:textId="001E9B79" w:rsidR="00F16BE0" w:rsidRPr="00A0622C" w:rsidRDefault="00F16BE0" w:rsidP="00E52611">
            <w:pPr>
              <w:jc w:val="center"/>
              <w:rPr>
                <w:sz w:val="18"/>
                <w:szCs w:val="18"/>
              </w:rPr>
            </w:pPr>
          </w:p>
        </w:tc>
        <w:tc>
          <w:tcPr>
            <w:tcW w:w="470" w:type="dxa"/>
          </w:tcPr>
          <w:p w14:paraId="6E2C1330" w14:textId="3BC49897" w:rsidR="00F16BE0" w:rsidRPr="00A0622C" w:rsidRDefault="00F16BE0" w:rsidP="00E52611">
            <w:pPr>
              <w:jc w:val="center"/>
              <w:rPr>
                <w:sz w:val="18"/>
                <w:szCs w:val="18"/>
              </w:rPr>
            </w:pPr>
          </w:p>
        </w:tc>
        <w:tc>
          <w:tcPr>
            <w:tcW w:w="603" w:type="dxa"/>
          </w:tcPr>
          <w:p w14:paraId="2BE90203" w14:textId="3A57221D" w:rsidR="00F16BE0" w:rsidRPr="00A0622C" w:rsidRDefault="00F16BE0" w:rsidP="00E52611">
            <w:pPr>
              <w:jc w:val="center"/>
              <w:rPr>
                <w:sz w:val="18"/>
                <w:szCs w:val="18"/>
              </w:rPr>
            </w:pPr>
          </w:p>
        </w:tc>
        <w:tc>
          <w:tcPr>
            <w:tcW w:w="583" w:type="dxa"/>
          </w:tcPr>
          <w:p w14:paraId="24FF0462" w14:textId="269196E9" w:rsidR="00F16BE0" w:rsidRPr="00A0622C" w:rsidRDefault="00F16BE0" w:rsidP="00E52611">
            <w:pPr>
              <w:jc w:val="center"/>
              <w:rPr>
                <w:sz w:val="18"/>
                <w:szCs w:val="18"/>
              </w:rPr>
            </w:pPr>
          </w:p>
        </w:tc>
        <w:tc>
          <w:tcPr>
            <w:tcW w:w="609" w:type="dxa"/>
          </w:tcPr>
          <w:p w14:paraId="6657EE87" w14:textId="6A04B5B8"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5666A375" w14:textId="40689823"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A99A75B" w14:textId="529C2942"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33B61E75" w14:textId="104CBE60"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6CBB4485" w14:textId="335FD077"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6740903C" w14:textId="470D5ACC"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974E1C4" w14:textId="77777777" w:rsidTr="00F16BE0">
        <w:trPr>
          <w:cantSplit/>
          <w:trHeight w:val="645"/>
        </w:trPr>
        <w:tc>
          <w:tcPr>
            <w:tcW w:w="2014" w:type="dxa"/>
            <w:vAlign w:val="center"/>
          </w:tcPr>
          <w:p w14:paraId="5EB14AD9" w14:textId="7401F5CF"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33</w:t>
            </w:r>
          </w:p>
        </w:tc>
        <w:tc>
          <w:tcPr>
            <w:tcW w:w="2604" w:type="dxa"/>
            <w:vAlign w:val="center"/>
          </w:tcPr>
          <w:p w14:paraId="5291489D" w14:textId="54CC948B"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03221410</w:t>
            </w:r>
          </w:p>
        </w:tc>
        <w:tc>
          <w:tcPr>
            <w:tcW w:w="2427" w:type="dxa"/>
            <w:vAlign w:val="center"/>
          </w:tcPr>
          <w:p w14:paraId="2A9B8A73" w14:textId="7EA6CF14" w:rsidR="00F16BE0" w:rsidRPr="008D29B4" w:rsidRDefault="00F16BE0" w:rsidP="00E52611">
            <w:pPr>
              <w:rPr>
                <w:rFonts w:ascii="Arial LatRus" w:hAnsi="Arial LatRus"/>
                <w:sz w:val="18"/>
                <w:szCs w:val="18"/>
              </w:rPr>
            </w:pPr>
            <w:r w:rsidRPr="008B51D4">
              <w:rPr>
                <w:rFonts w:ascii="Sylfaen" w:hAnsi="Sylfaen" w:cs="Sylfaen"/>
                <w:sz w:val="20"/>
                <w:szCs w:val="20"/>
              </w:rPr>
              <w:t>կաղամբ</w:t>
            </w:r>
            <w:r w:rsidRPr="008B51D4">
              <w:rPr>
                <w:rFonts w:ascii="Arial LatRus" w:hAnsi="Arial LatRus" w:cs="Calibri"/>
                <w:sz w:val="20"/>
                <w:szCs w:val="20"/>
              </w:rPr>
              <w:t xml:space="preserve"> </w:t>
            </w:r>
          </w:p>
        </w:tc>
        <w:tc>
          <w:tcPr>
            <w:tcW w:w="677" w:type="dxa"/>
          </w:tcPr>
          <w:p w14:paraId="2C1B2855" w14:textId="34EF5A29"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28E71474" w14:textId="53C7F92C" w:rsidR="00F16BE0" w:rsidRPr="00A0622C" w:rsidRDefault="00F16BE0" w:rsidP="00E52611">
            <w:pPr>
              <w:jc w:val="center"/>
              <w:rPr>
                <w:sz w:val="18"/>
                <w:szCs w:val="18"/>
              </w:rPr>
            </w:pPr>
          </w:p>
        </w:tc>
        <w:tc>
          <w:tcPr>
            <w:tcW w:w="470" w:type="dxa"/>
          </w:tcPr>
          <w:p w14:paraId="44087C3C" w14:textId="32892E74" w:rsidR="00F16BE0" w:rsidRPr="00A0622C" w:rsidRDefault="00F16BE0" w:rsidP="00E52611">
            <w:pPr>
              <w:jc w:val="center"/>
              <w:rPr>
                <w:sz w:val="18"/>
                <w:szCs w:val="18"/>
              </w:rPr>
            </w:pPr>
          </w:p>
        </w:tc>
        <w:tc>
          <w:tcPr>
            <w:tcW w:w="470" w:type="dxa"/>
          </w:tcPr>
          <w:p w14:paraId="1492D853" w14:textId="3C9B72A0" w:rsidR="00F16BE0" w:rsidRPr="00A0622C" w:rsidRDefault="00F16BE0" w:rsidP="00E52611">
            <w:pPr>
              <w:jc w:val="center"/>
              <w:rPr>
                <w:sz w:val="18"/>
                <w:szCs w:val="18"/>
              </w:rPr>
            </w:pPr>
          </w:p>
        </w:tc>
        <w:tc>
          <w:tcPr>
            <w:tcW w:w="470" w:type="dxa"/>
          </w:tcPr>
          <w:p w14:paraId="6081A96A" w14:textId="34F881E1" w:rsidR="00F16BE0" w:rsidRPr="00A0622C" w:rsidRDefault="00F16BE0" w:rsidP="00E52611">
            <w:pPr>
              <w:jc w:val="center"/>
              <w:rPr>
                <w:sz w:val="18"/>
                <w:szCs w:val="18"/>
              </w:rPr>
            </w:pPr>
          </w:p>
        </w:tc>
        <w:tc>
          <w:tcPr>
            <w:tcW w:w="603" w:type="dxa"/>
          </w:tcPr>
          <w:p w14:paraId="694D295D" w14:textId="6DECEACC" w:rsidR="00F16BE0" w:rsidRPr="00A0622C" w:rsidRDefault="00F16BE0" w:rsidP="00E52611">
            <w:pPr>
              <w:jc w:val="center"/>
              <w:rPr>
                <w:sz w:val="18"/>
                <w:szCs w:val="18"/>
              </w:rPr>
            </w:pPr>
          </w:p>
        </w:tc>
        <w:tc>
          <w:tcPr>
            <w:tcW w:w="583" w:type="dxa"/>
          </w:tcPr>
          <w:p w14:paraId="5038B72A" w14:textId="74AEB89A" w:rsidR="00F16BE0" w:rsidRPr="00A0622C" w:rsidRDefault="00F16BE0" w:rsidP="00E52611">
            <w:pPr>
              <w:jc w:val="center"/>
              <w:rPr>
                <w:sz w:val="18"/>
                <w:szCs w:val="18"/>
              </w:rPr>
            </w:pPr>
          </w:p>
        </w:tc>
        <w:tc>
          <w:tcPr>
            <w:tcW w:w="609" w:type="dxa"/>
          </w:tcPr>
          <w:p w14:paraId="2AD7B30E" w14:textId="2BDE4818"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2FFCF009" w14:textId="23EA4651"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15915BD8" w14:textId="069AD7F4"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047D2764" w14:textId="37343E5D"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505CEA77" w14:textId="15E8A82F"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179BA77B" w14:textId="314C88D7"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7D335FC5" w14:textId="77777777" w:rsidTr="00F16BE0">
        <w:trPr>
          <w:cantSplit/>
          <w:trHeight w:val="645"/>
        </w:trPr>
        <w:tc>
          <w:tcPr>
            <w:tcW w:w="2014" w:type="dxa"/>
            <w:vAlign w:val="center"/>
          </w:tcPr>
          <w:p w14:paraId="2405EC01" w14:textId="55387DEF"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34</w:t>
            </w:r>
          </w:p>
        </w:tc>
        <w:tc>
          <w:tcPr>
            <w:tcW w:w="2604" w:type="dxa"/>
            <w:vAlign w:val="center"/>
          </w:tcPr>
          <w:p w14:paraId="123BA700" w14:textId="16514B52"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03221100</w:t>
            </w:r>
          </w:p>
        </w:tc>
        <w:tc>
          <w:tcPr>
            <w:tcW w:w="2427" w:type="dxa"/>
            <w:vAlign w:val="center"/>
          </w:tcPr>
          <w:p w14:paraId="15826D2A" w14:textId="286488F2" w:rsidR="00F16BE0" w:rsidRPr="008D29B4" w:rsidRDefault="00F16BE0" w:rsidP="00E52611">
            <w:pPr>
              <w:rPr>
                <w:rFonts w:ascii="Arial LatRus" w:hAnsi="Arial LatRus"/>
                <w:sz w:val="18"/>
                <w:szCs w:val="18"/>
              </w:rPr>
            </w:pPr>
            <w:r w:rsidRPr="008B51D4">
              <w:rPr>
                <w:rFonts w:ascii="Sylfaen" w:hAnsi="Sylfaen" w:cs="Sylfaen"/>
                <w:sz w:val="20"/>
                <w:szCs w:val="20"/>
              </w:rPr>
              <w:t>բազուկ</w:t>
            </w:r>
          </w:p>
        </w:tc>
        <w:tc>
          <w:tcPr>
            <w:tcW w:w="677" w:type="dxa"/>
          </w:tcPr>
          <w:p w14:paraId="47A2A6A5" w14:textId="58A08A11"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45DFDF3C" w14:textId="3224A896" w:rsidR="00F16BE0" w:rsidRPr="00A0622C" w:rsidRDefault="00F16BE0" w:rsidP="00E52611">
            <w:pPr>
              <w:jc w:val="center"/>
              <w:rPr>
                <w:sz w:val="18"/>
                <w:szCs w:val="18"/>
              </w:rPr>
            </w:pPr>
          </w:p>
        </w:tc>
        <w:tc>
          <w:tcPr>
            <w:tcW w:w="470" w:type="dxa"/>
          </w:tcPr>
          <w:p w14:paraId="3883CBBA" w14:textId="1D1E6566" w:rsidR="00F16BE0" w:rsidRPr="00A0622C" w:rsidRDefault="00F16BE0" w:rsidP="00E52611">
            <w:pPr>
              <w:jc w:val="center"/>
              <w:rPr>
                <w:sz w:val="18"/>
                <w:szCs w:val="18"/>
              </w:rPr>
            </w:pPr>
          </w:p>
        </w:tc>
        <w:tc>
          <w:tcPr>
            <w:tcW w:w="470" w:type="dxa"/>
          </w:tcPr>
          <w:p w14:paraId="332B6AA0" w14:textId="3A1D9D0A" w:rsidR="00F16BE0" w:rsidRPr="00A0622C" w:rsidRDefault="00F16BE0" w:rsidP="00E52611">
            <w:pPr>
              <w:jc w:val="center"/>
              <w:rPr>
                <w:sz w:val="18"/>
                <w:szCs w:val="18"/>
              </w:rPr>
            </w:pPr>
          </w:p>
        </w:tc>
        <w:tc>
          <w:tcPr>
            <w:tcW w:w="470" w:type="dxa"/>
          </w:tcPr>
          <w:p w14:paraId="23A63D9D" w14:textId="20A020F8" w:rsidR="00F16BE0" w:rsidRPr="00A0622C" w:rsidRDefault="00F16BE0" w:rsidP="00E52611">
            <w:pPr>
              <w:jc w:val="center"/>
              <w:rPr>
                <w:sz w:val="18"/>
                <w:szCs w:val="18"/>
              </w:rPr>
            </w:pPr>
          </w:p>
        </w:tc>
        <w:tc>
          <w:tcPr>
            <w:tcW w:w="603" w:type="dxa"/>
          </w:tcPr>
          <w:p w14:paraId="3B96806F" w14:textId="07248F75" w:rsidR="00F16BE0" w:rsidRPr="00A0622C" w:rsidRDefault="00F16BE0" w:rsidP="00E52611">
            <w:pPr>
              <w:jc w:val="center"/>
              <w:rPr>
                <w:sz w:val="18"/>
                <w:szCs w:val="18"/>
              </w:rPr>
            </w:pPr>
          </w:p>
        </w:tc>
        <w:tc>
          <w:tcPr>
            <w:tcW w:w="583" w:type="dxa"/>
          </w:tcPr>
          <w:p w14:paraId="17C9F858" w14:textId="39AEEF71" w:rsidR="00F16BE0" w:rsidRPr="00A0622C" w:rsidRDefault="00F16BE0" w:rsidP="00E52611">
            <w:pPr>
              <w:jc w:val="center"/>
              <w:rPr>
                <w:sz w:val="18"/>
                <w:szCs w:val="18"/>
              </w:rPr>
            </w:pPr>
          </w:p>
        </w:tc>
        <w:tc>
          <w:tcPr>
            <w:tcW w:w="609" w:type="dxa"/>
          </w:tcPr>
          <w:p w14:paraId="3A490F87" w14:textId="4DEDEE23"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1FE5736E" w14:textId="0C519DAC"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089FE14" w14:textId="404C8FF3"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08E52B2C" w14:textId="7F98C1BD"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5AB5EBA8" w14:textId="0EC68EAD"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101E8079" w14:textId="55AE4A8F"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7C8DED11" w14:textId="77777777" w:rsidTr="00F16BE0">
        <w:trPr>
          <w:cantSplit/>
          <w:trHeight w:val="645"/>
        </w:trPr>
        <w:tc>
          <w:tcPr>
            <w:tcW w:w="2014" w:type="dxa"/>
            <w:vAlign w:val="center"/>
          </w:tcPr>
          <w:p w14:paraId="36EE0326" w14:textId="2AA3B172"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35</w:t>
            </w:r>
          </w:p>
        </w:tc>
        <w:tc>
          <w:tcPr>
            <w:tcW w:w="2604" w:type="dxa"/>
            <w:vAlign w:val="center"/>
          </w:tcPr>
          <w:p w14:paraId="63FBA8F0" w14:textId="485BAA07"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03221110</w:t>
            </w:r>
          </w:p>
        </w:tc>
        <w:tc>
          <w:tcPr>
            <w:tcW w:w="2427" w:type="dxa"/>
            <w:vAlign w:val="center"/>
          </w:tcPr>
          <w:p w14:paraId="488CDAC0" w14:textId="531F79C1" w:rsidR="00F16BE0" w:rsidRPr="008D29B4" w:rsidRDefault="00F16BE0" w:rsidP="00E52611">
            <w:pPr>
              <w:rPr>
                <w:rFonts w:ascii="Arial LatRus" w:hAnsi="Arial LatRus" w:cs="Arial"/>
                <w:sz w:val="18"/>
                <w:szCs w:val="18"/>
              </w:rPr>
            </w:pPr>
            <w:r w:rsidRPr="008B51D4">
              <w:rPr>
                <w:rFonts w:ascii="Sylfaen" w:hAnsi="Sylfaen" w:cs="Sylfaen"/>
                <w:sz w:val="20"/>
                <w:szCs w:val="20"/>
              </w:rPr>
              <w:t>գազար</w:t>
            </w:r>
          </w:p>
        </w:tc>
        <w:tc>
          <w:tcPr>
            <w:tcW w:w="677" w:type="dxa"/>
          </w:tcPr>
          <w:p w14:paraId="5EB0D03D" w14:textId="35190243"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4031A1DB" w14:textId="0741C41E" w:rsidR="00F16BE0" w:rsidRPr="00A0622C" w:rsidRDefault="00F16BE0" w:rsidP="00E52611">
            <w:pPr>
              <w:jc w:val="center"/>
              <w:rPr>
                <w:sz w:val="18"/>
                <w:szCs w:val="18"/>
              </w:rPr>
            </w:pPr>
          </w:p>
        </w:tc>
        <w:tc>
          <w:tcPr>
            <w:tcW w:w="470" w:type="dxa"/>
          </w:tcPr>
          <w:p w14:paraId="4B1B2566" w14:textId="08D8FBD5" w:rsidR="00F16BE0" w:rsidRPr="00A0622C" w:rsidRDefault="00F16BE0" w:rsidP="00E52611">
            <w:pPr>
              <w:jc w:val="center"/>
              <w:rPr>
                <w:sz w:val="18"/>
                <w:szCs w:val="18"/>
              </w:rPr>
            </w:pPr>
          </w:p>
        </w:tc>
        <w:tc>
          <w:tcPr>
            <w:tcW w:w="470" w:type="dxa"/>
          </w:tcPr>
          <w:p w14:paraId="6B76A7E6" w14:textId="51A02C86" w:rsidR="00F16BE0" w:rsidRPr="00A0622C" w:rsidRDefault="00F16BE0" w:rsidP="00E52611">
            <w:pPr>
              <w:jc w:val="center"/>
              <w:rPr>
                <w:sz w:val="18"/>
                <w:szCs w:val="18"/>
              </w:rPr>
            </w:pPr>
          </w:p>
        </w:tc>
        <w:tc>
          <w:tcPr>
            <w:tcW w:w="470" w:type="dxa"/>
          </w:tcPr>
          <w:p w14:paraId="42140755" w14:textId="05E231E1" w:rsidR="00F16BE0" w:rsidRPr="00A0622C" w:rsidRDefault="00F16BE0" w:rsidP="00E52611">
            <w:pPr>
              <w:jc w:val="center"/>
              <w:rPr>
                <w:sz w:val="18"/>
                <w:szCs w:val="18"/>
              </w:rPr>
            </w:pPr>
          </w:p>
        </w:tc>
        <w:tc>
          <w:tcPr>
            <w:tcW w:w="603" w:type="dxa"/>
          </w:tcPr>
          <w:p w14:paraId="156A2D8F" w14:textId="7B0EE7DE" w:rsidR="00F16BE0" w:rsidRPr="00A0622C" w:rsidRDefault="00F16BE0" w:rsidP="00E52611">
            <w:pPr>
              <w:jc w:val="center"/>
              <w:rPr>
                <w:sz w:val="18"/>
                <w:szCs w:val="18"/>
              </w:rPr>
            </w:pPr>
          </w:p>
        </w:tc>
        <w:tc>
          <w:tcPr>
            <w:tcW w:w="583" w:type="dxa"/>
          </w:tcPr>
          <w:p w14:paraId="25628D16" w14:textId="4364549D" w:rsidR="00F16BE0" w:rsidRPr="00A0622C" w:rsidRDefault="00F16BE0" w:rsidP="00E52611">
            <w:pPr>
              <w:jc w:val="center"/>
              <w:rPr>
                <w:sz w:val="18"/>
                <w:szCs w:val="18"/>
              </w:rPr>
            </w:pPr>
          </w:p>
        </w:tc>
        <w:tc>
          <w:tcPr>
            <w:tcW w:w="609" w:type="dxa"/>
          </w:tcPr>
          <w:p w14:paraId="50CB3911" w14:textId="7E2DD2CF"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1F59243C" w14:textId="17157195"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9CFCA38" w14:textId="6D49EE8E"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738D9790" w14:textId="01CE2CDD"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9FC6B9F" w14:textId="3B06BC79"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03B9736E" w14:textId="259B9993"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0EC65A91" w14:textId="77777777" w:rsidTr="00F16BE0">
        <w:trPr>
          <w:cantSplit/>
          <w:trHeight w:val="645"/>
        </w:trPr>
        <w:tc>
          <w:tcPr>
            <w:tcW w:w="2014" w:type="dxa"/>
            <w:vAlign w:val="center"/>
          </w:tcPr>
          <w:p w14:paraId="6BCCA886" w14:textId="743C6D96"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36</w:t>
            </w:r>
          </w:p>
        </w:tc>
        <w:tc>
          <w:tcPr>
            <w:tcW w:w="2604" w:type="dxa"/>
            <w:vAlign w:val="center"/>
          </w:tcPr>
          <w:p w14:paraId="256A068E" w14:textId="6AA78CB9"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15331167</w:t>
            </w:r>
          </w:p>
        </w:tc>
        <w:tc>
          <w:tcPr>
            <w:tcW w:w="2427" w:type="dxa"/>
            <w:vAlign w:val="center"/>
          </w:tcPr>
          <w:p w14:paraId="6F8A4263" w14:textId="6746DA53" w:rsidR="00F16BE0" w:rsidRPr="008D29B4" w:rsidRDefault="00F16BE0" w:rsidP="00E52611">
            <w:pPr>
              <w:rPr>
                <w:rFonts w:ascii="Arial LatRus" w:hAnsi="Arial LatRus"/>
                <w:sz w:val="18"/>
                <w:szCs w:val="18"/>
                <w:lang w:val="hy-AM"/>
              </w:rPr>
            </w:pPr>
            <w:r w:rsidRPr="008B51D4">
              <w:rPr>
                <w:rFonts w:ascii="Sylfaen" w:hAnsi="Sylfaen" w:cs="Sylfaen"/>
                <w:sz w:val="20"/>
                <w:szCs w:val="20"/>
              </w:rPr>
              <w:t>կանաչի</w:t>
            </w:r>
            <w:r w:rsidRPr="008B51D4">
              <w:rPr>
                <w:rFonts w:ascii="Arial LatRus" w:hAnsi="Arial LatRus" w:cs="Calibri"/>
                <w:sz w:val="20"/>
                <w:szCs w:val="20"/>
              </w:rPr>
              <w:t xml:space="preserve"> </w:t>
            </w:r>
          </w:p>
        </w:tc>
        <w:tc>
          <w:tcPr>
            <w:tcW w:w="677" w:type="dxa"/>
          </w:tcPr>
          <w:p w14:paraId="2621B0C6" w14:textId="2EAA63D7"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7587697A" w14:textId="251B31B8" w:rsidR="00F16BE0" w:rsidRPr="00A0622C" w:rsidRDefault="00F16BE0" w:rsidP="00E52611">
            <w:pPr>
              <w:jc w:val="center"/>
              <w:rPr>
                <w:sz w:val="18"/>
                <w:szCs w:val="18"/>
              </w:rPr>
            </w:pPr>
          </w:p>
        </w:tc>
        <w:tc>
          <w:tcPr>
            <w:tcW w:w="470" w:type="dxa"/>
          </w:tcPr>
          <w:p w14:paraId="66E66D72" w14:textId="2C1B0F00" w:rsidR="00F16BE0" w:rsidRPr="00A0622C" w:rsidRDefault="00F16BE0" w:rsidP="00E52611">
            <w:pPr>
              <w:jc w:val="center"/>
              <w:rPr>
                <w:sz w:val="18"/>
                <w:szCs w:val="18"/>
              </w:rPr>
            </w:pPr>
          </w:p>
        </w:tc>
        <w:tc>
          <w:tcPr>
            <w:tcW w:w="470" w:type="dxa"/>
          </w:tcPr>
          <w:p w14:paraId="31019FA2" w14:textId="5A13290F" w:rsidR="00F16BE0" w:rsidRPr="00A0622C" w:rsidRDefault="00F16BE0" w:rsidP="00E52611">
            <w:pPr>
              <w:jc w:val="center"/>
              <w:rPr>
                <w:sz w:val="18"/>
                <w:szCs w:val="18"/>
              </w:rPr>
            </w:pPr>
          </w:p>
        </w:tc>
        <w:tc>
          <w:tcPr>
            <w:tcW w:w="470" w:type="dxa"/>
          </w:tcPr>
          <w:p w14:paraId="2655CEF0" w14:textId="26099E85" w:rsidR="00F16BE0" w:rsidRPr="00A0622C" w:rsidRDefault="00F16BE0" w:rsidP="00E52611">
            <w:pPr>
              <w:jc w:val="center"/>
              <w:rPr>
                <w:sz w:val="18"/>
                <w:szCs w:val="18"/>
              </w:rPr>
            </w:pPr>
          </w:p>
        </w:tc>
        <w:tc>
          <w:tcPr>
            <w:tcW w:w="603" w:type="dxa"/>
          </w:tcPr>
          <w:p w14:paraId="44F092CC" w14:textId="7B1D1709" w:rsidR="00F16BE0" w:rsidRPr="00A0622C" w:rsidRDefault="00F16BE0" w:rsidP="00E52611">
            <w:pPr>
              <w:jc w:val="center"/>
              <w:rPr>
                <w:sz w:val="18"/>
                <w:szCs w:val="18"/>
              </w:rPr>
            </w:pPr>
          </w:p>
        </w:tc>
        <w:tc>
          <w:tcPr>
            <w:tcW w:w="583" w:type="dxa"/>
          </w:tcPr>
          <w:p w14:paraId="5C3C6C22" w14:textId="010D6D0C" w:rsidR="00F16BE0" w:rsidRPr="00A0622C" w:rsidRDefault="00F16BE0" w:rsidP="00E52611">
            <w:pPr>
              <w:jc w:val="center"/>
              <w:rPr>
                <w:sz w:val="18"/>
                <w:szCs w:val="18"/>
              </w:rPr>
            </w:pPr>
          </w:p>
        </w:tc>
        <w:tc>
          <w:tcPr>
            <w:tcW w:w="609" w:type="dxa"/>
          </w:tcPr>
          <w:p w14:paraId="150D2DE5" w14:textId="74881984"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35A65FFE" w14:textId="7515CC9A"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ABD56C9" w14:textId="09D0EB26"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5CB729BF" w14:textId="7143873C"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79C95E39" w14:textId="34299C4F"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3D30A8BE" w14:textId="29BE3D99"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5AB27215" w14:textId="77777777" w:rsidTr="00F16BE0">
        <w:trPr>
          <w:cantSplit/>
          <w:trHeight w:val="600"/>
        </w:trPr>
        <w:tc>
          <w:tcPr>
            <w:tcW w:w="2014" w:type="dxa"/>
            <w:vAlign w:val="center"/>
          </w:tcPr>
          <w:p w14:paraId="6A8D2279" w14:textId="42F34C9B"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37</w:t>
            </w:r>
          </w:p>
        </w:tc>
        <w:tc>
          <w:tcPr>
            <w:tcW w:w="2604" w:type="dxa"/>
            <w:vAlign w:val="center"/>
          </w:tcPr>
          <w:p w14:paraId="437065D5" w14:textId="3526208A" w:rsidR="00F16BE0" w:rsidRPr="008D29B4" w:rsidRDefault="00F16BE0" w:rsidP="00E52611">
            <w:pPr>
              <w:jc w:val="center"/>
              <w:rPr>
                <w:rFonts w:ascii="Arial LatRus" w:hAnsi="Arial LatRus"/>
                <w:sz w:val="18"/>
                <w:szCs w:val="18"/>
              </w:rPr>
            </w:pPr>
            <w:r w:rsidRPr="001926AB">
              <w:rPr>
                <w:rFonts w:ascii="Arial LatRus" w:hAnsi="Arial LatRus" w:cs="Calibri"/>
                <w:color w:val="000000"/>
                <w:sz w:val="16"/>
                <w:szCs w:val="16"/>
              </w:rPr>
              <w:t>03221124</w:t>
            </w:r>
          </w:p>
        </w:tc>
        <w:tc>
          <w:tcPr>
            <w:tcW w:w="2427" w:type="dxa"/>
            <w:vAlign w:val="center"/>
          </w:tcPr>
          <w:p w14:paraId="49FF691B" w14:textId="300AB7DD" w:rsidR="00F16BE0" w:rsidRPr="008D29B4" w:rsidRDefault="00F16BE0" w:rsidP="00E52611">
            <w:pPr>
              <w:rPr>
                <w:rFonts w:ascii="Arial LatRus" w:hAnsi="Arial LatRus"/>
                <w:sz w:val="18"/>
                <w:szCs w:val="18"/>
              </w:rPr>
            </w:pPr>
            <w:r w:rsidRPr="008B51D4">
              <w:rPr>
                <w:rFonts w:ascii="Sylfaen" w:hAnsi="Sylfaen" w:cs="Sylfaen"/>
                <w:sz w:val="20"/>
                <w:szCs w:val="20"/>
              </w:rPr>
              <w:t>վարունգ</w:t>
            </w:r>
          </w:p>
        </w:tc>
        <w:tc>
          <w:tcPr>
            <w:tcW w:w="677" w:type="dxa"/>
          </w:tcPr>
          <w:p w14:paraId="66700AA5" w14:textId="7F4A3C3A"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735553F9" w14:textId="2E478154" w:rsidR="00F16BE0" w:rsidRPr="00A0622C" w:rsidRDefault="00F16BE0" w:rsidP="00E52611">
            <w:pPr>
              <w:jc w:val="center"/>
              <w:rPr>
                <w:sz w:val="18"/>
                <w:szCs w:val="18"/>
              </w:rPr>
            </w:pPr>
          </w:p>
        </w:tc>
        <w:tc>
          <w:tcPr>
            <w:tcW w:w="470" w:type="dxa"/>
          </w:tcPr>
          <w:p w14:paraId="2B837736" w14:textId="34975FEB" w:rsidR="00F16BE0" w:rsidRPr="00A0622C" w:rsidRDefault="00F16BE0" w:rsidP="00E52611">
            <w:pPr>
              <w:jc w:val="center"/>
              <w:rPr>
                <w:sz w:val="18"/>
                <w:szCs w:val="18"/>
              </w:rPr>
            </w:pPr>
          </w:p>
        </w:tc>
        <w:tc>
          <w:tcPr>
            <w:tcW w:w="470" w:type="dxa"/>
          </w:tcPr>
          <w:p w14:paraId="6D8120EA" w14:textId="3677FFA6" w:rsidR="00F16BE0" w:rsidRPr="00A0622C" w:rsidRDefault="00F16BE0" w:rsidP="00E52611">
            <w:pPr>
              <w:jc w:val="center"/>
              <w:rPr>
                <w:sz w:val="18"/>
                <w:szCs w:val="18"/>
              </w:rPr>
            </w:pPr>
          </w:p>
        </w:tc>
        <w:tc>
          <w:tcPr>
            <w:tcW w:w="470" w:type="dxa"/>
          </w:tcPr>
          <w:p w14:paraId="0DD8AA18" w14:textId="23094A66" w:rsidR="00F16BE0" w:rsidRPr="00A0622C" w:rsidRDefault="00F16BE0" w:rsidP="00E52611">
            <w:pPr>
              <w:jc w:val="center"/>
              <w:rPr>
                <w:sz w:val="18"/>
                <w:szCs w:val="18"/>
              </w:rPr>
            </w:pPr>
          </w:p>
        </w:tc>
        <w:tc>
          <w:tcPr>
            <w:tcW w:w="603" w:type="dxa"/>
          </w:tcPr>
          <w:p w14:paraId="4C022293" w14:textId="37D5E043" w:rsidR="00F16BE0" w:rsidRPr="00A0622C" w:rsidRDefault="00F16BE0" w:rsidP="00E52611">
            <w:pPr>
              <w:jc w:val="center"/>
              <w:rPr>
                <w:sz w:val="18"/>
                <w:szCs w:val="18"/>
              </w:rPr>
            </w:pPr>
          </w:p>
        </w:tc>
        <w:tc>
          <w:tcPr>
            <w:tcW w:w="583" w:type="dxa"/>
          </w:tcPr>
          <w:p w14:paraId="08F542AA" w14:textId="1F4F1498" w:rsidR="00F16BE0" w:rsidRPr="00A0622C" w:rsidRDefault="00F16BE0" w:rsidP="00E52611">
            <w:pPr>
              <w:jc w:val="center"/>
              <w:rPr>
                <w:sz w:val="18"/>
                <w:szCs w:val="18"/>
              </w:rPr>
            </w:pPr>
          </w:p>
        </w:tc>
        <w:tc>
          <w:tcPr>
            <w:tcW w:w="609" w:type="dxa"/>
          </w:tcPr>
          <w:p w14:paraId="440B1E64" w14:textId="2DAE70DD"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999C9BA" w14:textId="0060B1A9"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1BDCD7E3" w14:textId="59860EAD"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0252E7ED" w14:textId="710EA4F0"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41981503" w14:textId="2F75D4D6"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026AEA7D" w14:textId="1027B248"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7598AB60" w14:textId="77777777" w:rsidTr="00F16BE0">
        <w:trPr>
          <w:cantSplit/>
          <w:trHeight w:val="524"/>
        </w:trPr>
        <w:tc>
          <w:tcPr>
            <w:tcW w:w="2014" w:type="dxa"/>
            <w:vAlign w:val="center"/>
          </w:tcPr>
          <w:p w14:paraId="0ACF8413" w14:textId="778C8AA1"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38</w:t>
            </w:r>
          </w:p>
        </w:tc>
        <w:tc>
          <w:tcPr>
            <w:tcW w:w="2604" w:type="dxa"/>
            <w:vAlign w:val="center"/>
          </w:tcPr>
          <w:p w14:paraId="560A7B5B" w14:textId="1111214B"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03221121</w:t>
            </w:r>
          </w:p>
        </w:tc>
        <w:tc>
          <w:tcPr>
            <w:tcW w:w="2427" w:type="dxa"/>
            <w:vAlign w:val="center"/>
          </w:tcPr>
          <w:p w14:paraId="6B2B4393" w14:textId="2C0B3B37" w:rsidR="00F16BE0" w:rsidRPr="008D29B4" w:rsidRDefault="00F16BE0" w:rsidP="00E52611">
            <w:pPr>
              <w:rPr>
                <w:rFonts w:ascii="Arial LatRus" w:hAnsi="Arial LatRus"/>
                <w:sz w:val="18"/>
                <w:szCs w:val="18"/>
              </w:rPr>
            </w:pPr>
            <w:r w:rsidRPr="008B51D4">
              <w:rPr>
                <w:rFonts w:ascii="Sylfaen" w:hAnsi="Sylfaen" w:cs="Sylfaen"/>
                <w:sz w:val="20"/>
                <w:szCs w:val="20"/>
              </w:rPr>
              <w:t>լ</w:t>
            </w:r>
            <w:r w:rsidRPr="008B51D4">
              <w:rPr>
                <w:rFonts w:ascii="Sylfaen" w:hAnsi="Sylfaen" w:cs="Sylfaen"/>
                <w:sz w:val="20"/>
                <w:szCs w:val="20"/>
                <w:lang w:val="ru-RU"/>
              </w:rPr>
              <w:t>ոլիկ</w:t>
            </w:r>
          </w:p>
        </w:tc>
        <w:tc>
          <w:tcPr>
            <w:tcW w:w="677" w:type="dxa"/>
          </w:tcPr>
          <w:p w14:paraId="75CC3F5B" w14:textId="3BAD9991"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37A7880F" w14:textId="38DD3A99" w:rsidR="00F16BE0" w:rsidRPr="00A0622C" w:rsidRDefault="00F16BE0" w:rsidP="00E52611">
            <w:pPr>
              <w:jc w:val="center"/>
              <w:rPr>
                <w:sz w:val="18"/>
                <w:szCs w:val="18"/>
              </w:rPr>
            </w:pPr>
          </w:p>
        </w:tc>
        <w:tc>
          <w:tcPr>
            <w:tcW w:w="470" w:type="dxa"/>
          </w:tcPr>
          <w:p w14:paraId="311B86FC" w14:textId="7481F692" w:rsidR="00F16BE0" w:rsidRPr="00A0622C" w:rsidRDefault="00F16BE0" w:rsidP="00E52611">
            <w:pPr>
              <w:jc w:val="center"/>
              <w:rPr>
                <w:sz w:val="18"/>
                <w:szCs w:val="18"/>
              </w:rPr>
            </w:pPr>
          </w:p>
        </w:tc>
        <w:tc>
          <w:tcPr>
            <w:tcW w:w="470" w:type="dxa"/>
          </w:tcPr>
          <w:p w14:paraId="08163BBB" w14:textId="60D207CC" w:rsidR="00F16BE0" w:rsidRPr="00A0622C" w:rsidRDefault="00F16BE0" w:rsidP="00E52611">
            <w:pPr>
              <w:jc w:val="center"/>
              <w:rPr>
                <w:sz w:val="18"/>
                <w:szCs w:val="18"/>
              </w:rPr>
            </w:pPr>
          </w:p>
        </w:tc>
        <w:tc>
          <w:tcPr>
            <w:tcW w:w="470" w:type="dxa"/>
          </w:tcPr>
          <w:p w14:paraId="57FE21AA" w14:textId="1AC05D8F" w:rsidR="00F16BE0" w:rsidRPr="00A0622C" w:rsidRDefault="00F16BE0" w:rsidP="00E52611">
            <w:pPr>
              <w:jc w:val="center"/>
              <w:rPr>
                <w:sz w:val="18"/>
                <w:szCs w:val="18"/>
              </w:rPr>
            </w:pPr>
          </w:p>
        </w:tc>
        <w:tc>
          <w:tcPr>
            <w:tcW w:w="603" w:type="dxa"/>
          </w:tcPr>
          <w:p w14:paraId="4B5E6175" w14:textId="196D8CD4" w:rsidR="00F16BE0" w:rsidRPr="00A0622C" w:rsidRDefault="00F16BE0" w:rsidP="00E52611">
            <w:pPr>
              <w:jc w:val="center"/>
              <w:rPr>
                <w:sz w:val="18"/>
                <w:szCs w:val="18"/>
              </w:rPr>
            </w:pPr>
          </w:p>
        </w:tc>
        <w:tc>
          <w:tcPr>
            <w:tcW w:w="583" w:type="dxa"/>
          </w:tcPr>
          <w:p w14:paraId="7ECD9227" w14:textId="08394DE2" w:rsidR="00F16BE0" w:rsidRPr="00A0622C" w:rsidRDefault="00F16BE0" w:rsidP="00E52611">
            <w:pPr>
              <w:jc w:val="center"/>
              <w:rPr>
                <w:sz w:val="18"/>
                <w:szCs w:val="18"/>
              </w:rPr>
            </w:pPr>
          </w:p>
        </w:tc>
        <w:tc>
          <w:tcPr>
            <w:tcW w:w="609" w:type="dxa"/>
          </w:tcPr>
          <w:p w14:paraId="2F6CDB67" w14:textId="4349B161"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E29D45B" w14:textId="4DBCBDC7"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25C4B460" w14:textId="32834EA5"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06489089" w14:textId="574BAF96"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28DD7A17" w14:textId="32316C1A"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3A17F2C" w14:textId="6502BD59"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6C78FF49" w14:textId="77777777" w:rsidTr="00F16BE0">
        <w:trPr>
          <w:cantSplit/>
          <w:trHeight w:val="524"/>
        </w:trPr>
        <w:tc>
          <w:tcPr>
            <w:tcW w:w="2014" w:type="dxa"/>
            <w:vAlign w:val="center"/>
          </w:tcPr>
          <w:p w14:paraId="7CF36D65" w14:textId="766C65CC"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39</w:t>
            </w:r>
          </w:p>
        </w:tc>
        <w:tc>
          <w:tcPr>
            <w:tcW w:w="2604" w:type="dxa"/>
            <w:vAlign w:val="center"/>
          </w:tcPr>
          <w:p w14:paraId="21B8AEB5" w14:textId="4B4B6828"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15331170</w:t>
            </w:r>
          </w:p>
        </w:tc>
        <w:tc>
          <w:tcPr>
            <w:tcW w:w="2427" w:type="dxa"/>
            <w:vAlign w:val="center"/>
          </w:tcPr>
          <w:p w14:paraId="451328B3" w14:textId="1DF4DA37" w:rsidR="00F16BE0" w:rsidRPr="008D29B4" w:rsidRDefault="00F16BE0" w:rsidP="00E52611">
            <w:pPr>
              <w:rPr>
                <w:rFonts w:ascii="Arial LatRus" w:hAnsi="Arial LatRus"/>
                <w:sz w:val="18"/>
                <w:szCs w:val="18"/>
              </w:rPr>
            </w:pPr>
            <w:r w:rsidRPr="008B51D4">
              <w:rPr>
                <w:rFonts w:ascii="Sylfaen" w:hAnsi="Sylfaen" w:cs="Sylfaen"/>
                <w:sz w:val="20"/>
                <w:szCs w:val="20"/>
              </w:rPr>
              <w:t>պ</w:t>
            </w:r>
            <w:r w:rsidRPr="008B51D4">
              <w:rPr>
                <w:rFonts w:ascii="Sylfaen" w:hAnsi="Sylfaen" w:cs="Sylfaen"/>
                <w:sz w:val="20"/>
                <w:szCs w:val="20"/>
                <w:lang w:val="ru-RU"/>
              </w:rPr>
              <w:t>ղպեղ</w:t>
            </w:r>
            <w:r w:rsidRPr="002D4E3B">
              <w:rPr>
                <w:rFonts w:ascii="Arial LatRus" w:hAnsi="Arial LatRus" w:cs="Calibri"/>
                <w:sz w:val="20"/>
                <w:szCs w:val="20"/>
              </w:rPr>
              <w:t xml:space="preserve"> </w:t>
            </w:r>
            <w:r w:rsidRPr="008B51D4">
              <w:rPr>
                <w:rFonts w:ascii="Arial LatRus" w:hAnsi="Arial LatRus" w:cs="Calibri"/>
                <w:sz w:val="20"/>
                <w:szCs w:val="20"/>
              </w:rPr>
              <w:t>/</w:t>
            </w:r>
            <w:r w:rsidRPr="008B51D4">
              <w:rPr>
                <w:rFonts w:ascii="Sylfaen" w:hAnsi="Sylfaen" w:cs="Sylfaen"/>
                <w:sz w:val="20"/>
                <w:szCs w:val="20"/>
              </w:rPr>
              <w:t>քաղցր</w:t>
            </w:r>
            <w:r w:rsidRPr="008B51D4">
              <w:rPr>
                <w:rFonts w:ascii="Arial LatRus" w:hAnsi="Arial LatRus" w:cs="Calibri"/>
                <w:sz w:val="20"/>
                <w:szCs w:val="20"/>
              </w:rPr>
              <w:t>/</w:t>
            </w:r>
          </w:p>
        </w:tc>
        <w:tc>
          <w:tcPr>
            <w:tcW w:w="677" w:type="dxa"/>
          </w:tcPr>
          <w:p w14:paraId="0B0D37CB" w14:textId="2EE4B8F8"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15221548" w14:textId="396C0E5F" w:rsidR="00F16BE0" w:rsidRPr="00A0622C" w:rsidRDefault="00F16BE0" w:rsidP="00E52611">
            <w:pPr>
              <w:jc w:val="center"/>
              <w:rPr>
                <w:sz w:val="18"/>
                <w:szCs w:val="18"/>
              </w:rPr>
            </w:pPr>
          </w:p>
        </w:tc>
        <w:tc>
          <w:tcPr>
            <w:tcW w:w="470" w:type="dxa"/>
          </w:tcPr>
          <w:p w14:paraId="579716EA" w14:textId="34A1ACB9" w:rsidR="00F16BE0" w:rsidRPr="00A0622C" w:rsidRDefault="00F16BE0" w:rsidP="00E52611">
            <w:pPr>
              <w:jc w:val="center"/>
              <w:rPr>
                <w:sz w:val="18"/>
                <w:szCs w:val="18"/>
              </w:rPr>
            </w:pPr>
          </w:p>
        </w:tc>
        <w:tc>
          <w:tcPr>
            <w:tcW w:w="470" w:type="dxa"/>
          </w:tcPr>
          <w:p w14:paraId="5A56EBD8" w14:textId="507F09A4" w:rsidR="00F16BE0" w:rsidRPr="00A0622C" w:rsidRDefault="00F16BE0" w:rsidP="00E52611">
            <w:pPr>
              <w:jc w:val="center"/>
              <w:rPr>
                <w:sz w:val="18"/>
                <w:szCs w:val="18"/>
              </w:rPr>
            </w:pPr>
          </w:p>
        </w:tc>
        <w:tc>
          <w:tcPr>
            <w:tcW w:w="470" w:type="dxa"/>
          </w:tcPr>
          <w:p w14:paraId="53A29954" w14:textId="75CCE521" w:rsidR="00F16BE0" w:rsidRPr="00A0622C" w:rsidRDefault="00F16BE0" w:rsidP="00E52611">
            <w:pPr>
              <w:jc w:val="center"/>
              <w:rPr>
                <w:sz w:val="18"/>
                <w:szCs w:val="18"/>
              </w:rPr>
            </w:pPr>
          </w:p>
        </w:tc>
        <w:tc>
          <w:tcPr>
            <w:tcW w:w="603" w:type="dxa"/>
          </w:tcPr>
          <w:p w14:paraId="1FE11FE2" w14:textId="03733535" w:rsidR="00F16BE0" w:rsidRPr="00A0622C" w:rsidRDefault="00F16BE0" w:rsidP="00E52611">
            <w:pPr>
              <w:jc w:val="center"/>
              <w:rPr>
                <w:sz w:val="18"/>
                <w:szCs w:val="18"/>
              </w:rPr>
            </w:pPr>
          </w:p>
        </w:tc>
        <w:tc>
          <w:tcPr>
            <w:tcW w:w="583" w:type="dxa"/>
          </w:tcPr>
          <w:p w14:paraId="1A90D7F4" w14:textId="1A1DC74B" w:rsidR="00F16BE0" w:rsidRPr="00A0622C" w:rsidRDefault="00F16BE0" w:rsidP="00E52611">
            <w:pPr>
              <w:jc w:val="center"/>
              <w:rPr>
                <w:sz w:val="18"/>
                <w:szCs w:val="18"/>
              </w:rPr>
            </w:pPr>
          </w:p>
        </w:tc>
        <w:tc>
          <w:tcPr>
            <w:tcW w:w="609" w:type="dxa"/>
          </w:tcPr>
          <w:p w14:paraId="41B95D9E" w14:textId="59FBA261"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F495627" w14:textId="534AD29F"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B7B1B9E" w14:textId="3BD64AA2"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7CDF4334" w14:textId="5EB3A414"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C2214AF" w14:textId="2150B4AC"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62803B8A" w14:textId="3A2BD7F8"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C2FA046" w14:textId="77777777" w:rsidTr="00F16BE0">
        <w:trPr>
          <w:cantSplit/>
          <w:trHeight w:val="524"/>
        </w:trPr>
        <w:tc>
          <w:tcPr>
            <w:tcW w:w="2014" w:type="dxa"/>
            <w:vAlign w:val="center"/>
          </w:tcPr>
          <w:p w14:paraId="78E691C5" w14:textId="7D917298"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40</w:t>
            </w:r>
          </w:p>
        </w:tc>
        <w:tc>
          <w:tcPr>
            <w:tcW w:w="2604" w:type="dxa"/>
            <w:vAlign w:val="center"/>
          </w:tcPr>
          <w:p w14:paraId="40733551" w14:textId="4DFCE2CE"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lang w:val="hy-AM"/>
              </w:rPr>
              <w:t>03222100</w:t>
            </w:r>
          </w:p>
        </w:tc>
        <w:tc>
          <w:tcPr>
            <w:tcW w:w="2427" w:type="dxa"/>
            <w:vAlign w:val="center"/>
          </w:tcPr>
          <w:p w14:paraId="1ED13CEB" w14:textId="03C8A823" w:rsidR="00F16BE0" w:rsidRPr="008D29B4" w:rsidRDefault="00F16BE0" w:rsidP="00E52611">
            <w:pPr>
              <w:rPr>
                <w:rFonts w:ascii="Arial LatRus" w:hAnsi="Arial LatRus"/>
                <w:sz w:val="18"/>
                <w:szCs w:val="18"/>
              </w:rPr>
            </w:pPr>
            <w:r w:rsidRPr="008B51D4">
              <w:rPr>
                <w:rFonts w:ascii="Sylfaen" w:hAnsi="Sylfaen" w:cs="Sylfaen"/>
                <w:sz w:val="20"/>
                <w:szCs w:val="20"/>
              </w:rPr>
              <w:t>բանան</w:t>
            </w:r>
          </w:p>
        </w:tc>
        <w:tc>
          <w:tcPr>
            <w:tcW w:w="677" w:type="dxa"/>
          </w:tcPr>
          <w:p w14:paraId="5C1ACAB4" w14:textId="583473B1"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ADF323C" w14:textId="0930C84D" w:rsidR="00F16BE0" w:rsidRPr="00A0622C" w:rsidRDefault="00F16BE0" w:rsidP="00E52611">
            <w:pPr>
              <w:jc w:val="center"/>
              <w:rPr>
                <w:sz w:val="18"/>
                <w:szCs w:val="18"/>
              </w:rPr>
            </w:pPr>
          </w:p>
        </w:tc>
        <w:tc>
          <w:tcPr>
            <w:tcW w:w="470" w:type="dxa"/>
          </w:tcPr>
          <w:p w14:paraId="2F96EF48" w14:textId="1DBA252C" w:rsidR="00F16BE0" w:rsidRPr="00A0622C" w:rsidRDefault="00F16BE0" w:rsidP="00E52611">
            <w:pPr>
              <w:jc w:val="center"/>
              <w:rPr>
                <w:sz w:val="18"/>
                <w:szCs w:val="18"/>
              </w:rPr>
            </w:pPr>
          </w:p>
        </w:tc>
        <w:tc>
          <w:tcPr>
            <w:tcW w:w="470" w:type="dxa"/>
          </w:tcPr>
          <w:p w14:paraId="4C665B92" w14:textId="4772E4A3" w:rsidR="00F16BE0" w:rsidRPr="00A0622C" w:rsidRDefault="00F16BE0" w:rsidP="00E52611">
            <w:pPr>
              <w:jc w:val="center"/>
              <w:rPr>
                <w:sz w:val="18"/>
                <w:szCs w:val="18"/>
              </w:rPr>
            </w:pPr>
          </w:p>
        </w:tc>
        <w:tc>
          <w:tcPr>
            <w:tcW w:w="470" w:type="dxa"/>
          </w:tcPr>
          <w:p w14:paraId="0DD3D5A5" w14:textId="3A401503" w:rsidR="00F16BE0" w:rsidRPr="00A0622C" w:rsidRDefault="00F16BE0" w:rsidP="00E52611">
            <w:pPr>
              <w:jc w:val="center"/>
              <w:rPr>
                <w:sz w:val="18"/>
                <w:szCs w:val="18"/>
              </w:rPr>
            </w:pPr>
          </w:p>
        </w:tc>
        <w:tc>
          <w:tcPr>
            <w:tcW w:w="603" w:type="dxa"/>
          </w:tcPr>
          <w:p w14:paraId="12B7DA1C" w14:textId="48428048" w:rsidR="00F16BE0" w:rsidRPr="00A0622C" w:rsidRDefault="00F16BE0" w:rsidP="00E52611">
            <w:pPr>
              <w:jc w:val="center"/>
              <w:rPr>
                <w:sz w:val="18"/>
                <w:szCs w:val="18"/>
              </w:rPr>
            </w:pPr>
          </w:p>
        </w:tc>
        <w:tc>
          <w:tcPr>
            <w:tcW w:w="583" w:type="dxa"/>
          </w:tcPr>
          <w:p w14:paraId="32371C5F" w14:textId="01703233" w:rsidR="00F16BE0" w:rsidRPr="00A0622C" w:rsidRDefault="00F16BE0" w:rsidP="00E52611">
            <w:pPr>
              <w:jc w:val="center"/>
              <w:rPr>
                <w:sz w:val="18"/>
                <w:szCs w:val="18"/>
              </w:rPr>
            </w:pPr>
          </w:p>
        </w:tc>
        <w:tc>
          <w:tcPr>
            <w:tcW w:w="609" w:type="dxa"/>
          </w:tcPr>
          <w:p w14:paraId="074824D5" w14:textId="16F1EA8C"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5B9BB52" w14:textId="2B919142"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71541E9D" w14:textId="2CE07C1A"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4327678B" w14:textId="667D1666"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59BC18BC" w14:textId="6062DAC5"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200DCAF3" w14:textId="161DE6EF"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506FC18C" w14:textId="77777777" w:rsidTr="00F16BE0">
        <w:trPr>
          <w:cantSplit/>
          <w:trHeight w:val="524"/>
        </w:trPr>
        <w:tc>
          <w:tcPr>
            <w:tcW w:w="2014" w:type="dxa"/>
            <w:vAlign w:val="center"/>
          </w:tcPr>
          <w:p w14:paraId="5A2468A8" w14:textId="0D305176"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41</w:t>
            </w:r>
          </w:p>
        </w:tc>
        <w:tc>
          <w:tcPr>
            <w:tcW w:w="2604" w:type="dxa"/>
            <w:vAlign w:val="center"/>
          </w:tcPr>
          <w:p w14:paraId="41CFDCF5" w14:textId="6EDC2416" w:rsidR="00F16BE0" w:rsidRPr="008D29B4" w:rsidRDefault="00F16BE0" w:rsidP="00E52611">
            <w:pPr>
              <w:jc w:val="center"/>
              <w:rPr>
                <w:rFonts w:ascii="Arial LatRus" w:hAnsi="Arial LatRus"/>
                <w:sz w:val="18"/>
                <w:szCs w:val="18"/>
              </w:rPr>
            </w:pPr>
            <w:r w:rsidRPr="001926AB">
              <w:rPr>
                <w:rFonts w:ascii="Arial LatRus" w:hAnsi="Arial LatRus" w:cs="Calibri"/>
                <w:sz w:val="16"/>
                <w:szCs w:val="16"/>
              </w:rPr>
              <w:t>03222128</w:t>
            </w:r>
          </w:p>
        </w:tc>
        <w:tc>
          <w:tcPr>
            <w:tcW w:w="2427" w:type="dxa"/>
            <w:vAlign w:val="center"/>
          </w:tcPr>
          <w:p w14:paraId="5E5C7A5E" w14:textId="44532259" w:rsidR="00F16BE0" w:rsidRPr="008D29B4" w:rsidRDefault="00F16BE0" w:rsidP="00E52611">
            <w:pPr>
              <w:rPr>
                <w:rFonts w:ascii="Arial LatRus" w:hAnsi="Arial LatRus"/>
                <w:sz w:val="18"/>
                <w:szCs w:val="18"/>
              </w:rPr>
            </w:pPr>
            <w:r w:rsidRPr="008B51D4">
              <w:rPr>
                <w:rFonts w:ascii="Sylfaen" w:hAnsi="Sylfaen" w:cs="Sylfaen"/>
                <w:sz w:val="20"/>
                <w:szCs w:val="20"/>
              </w:rPr>
              <w:t>խնձոր</w:t>
            </w:r>
          </w:p>
        </w:tc>
        <w:tc>
          <w:tcPr>
            <w:tcW w:w="677" w:type="dxa"/>
          </w:tcPr>
          <w:p w14:paraId="1CCF6069" w14:textId="3A9A9A01"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5AB26413" w14:textId="16446079" w:rsidR="00F16BE0" w:rsidRPr="00A0622C" w:rsidRDefault="00F16BE0" w:rsidP="00E52611">
            <w:pPr>
              <w:jc w:val="center"/>
              <w:rPr>
                <w:sz w:val="18"/>
                <w:szCs w:val="18"/>
              </w:rPr>
            </w:pPr>
          </w:p>
        </w:tc>
        <w:tc>
          <w:tcPr>
            <w:tcW w:w="470" w:type="dxa"/>
          </w:tcPr>
          <w:p w14:paraId="08B61522" w14:textId="67327877" w:rsidR="00F16BE0" w:rsidRPr="00A0622C" w:rsidRDefault="00F16BE0" w:rsidP="00E52611">
            <w:pPr>
              <w:jc w:val="center"/>
              <w:rPr>
                <w:sz w:val="18"/>
                <w:szCs w:val="18"/>
              </w:rPr>
            </w:pPr>
          </w:p>
        </w:tc>
        <w:tc>
          <w:tcPr>
            <w:tcW w:w="470" w:type="dxa"/>
          </w:tcPr>
          <w:p w14:paraId="4C555FDD" w14:textId="2DF69157" w:rsidR="00F16BE0" w:rsidRPr="00A0622C" w:rsidRDefault="00F16BE0" w:rsidP="00E52611">
            <w:pPr>
              <w:jc w:val="center"/>
              <w:rPr>
                <w:sz w:val="18"/>
                <w:szCs w:val="18"/>
              </w:rPr>
            </w:pPr>
          </w:p>
        </w:tc>
        <w:tc>
          <w:tcPr>
            <w:tcW w:w="470" w:type="dxa"/>
          </w:tcPr>
          <w:p w14:paraId="024B8911" w14:textId="7DB899F0" w:rsidR="00F16BE0" w:rsidRPr="00A0622C" w:rsidRDefault="00F16BE0" w:rsidP="00E52611">
            <w:pPr>
              <w:jc w:val="center"/>
              <w:rPr>
                <w:sz w:val="18"/>
                <w:szCs w:val="18"/>
              </w:rPr>
            </w:pPr>
          </w:p>
        </w:tc>
        <w:tc>
          <w:tcPr>
            <w:tcW w:w="603" w:type="dxa"/>
          </w:tcPr>
          <w:p w14:paraId="26D5F43E" w14:textId="01BAFE40" w:rsidR="00F16BE0" w:rsidRPr="00A0622C" w:rsidRDefault="00F16BE0" w:rsidP="00E52611">
            <w:pPr>
              <w:jc w:val="center"/>
              <w:rPr>
                <w:sz w:val="18"/>
                <w:szCs w:val="18"/>
              </w:rPr>
            </w:pPr>
          </w:p>
        </w:tc>
        <w:tc>
          <w:tcPr>
            <w:tcW w:w="583" w:type="dxa"/>
          </w:tcPr>
          <w:p w14:paraId="7907C8A9" w14:textId="2F80F81B" w:rsidR="00F16BE0" w:rsidRPr="00A0622C" w:rsidRDefault="00F16BE0" w:rsidP="00E52611">
            <w:pPr>
              <w:jc w:val="center"/>
              <w:rPr>
                <w:sz w:val="18"/>
                <w:szCs w:val="18"/>
              </w:rPr>
            </w:pPr>
          </w:p>
        </w:tc>
        <w:tc>
          <w:tcPr>
            <w:tcW w:w="609" w:type="dxa"/>
          </w:tcPr>
          <w:p w14:paraId="3AA9FFF1" w14:textId="6BB9F15A"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26CCA6D4" w14:textId="0983F7F3"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1428EA89" w14:textId="73E5A5B0"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00BA433E" w14:textId="76E7B694"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04B26137" w14:textId="62DA0A1E"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4A483D98" w14:textId="1352F138"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27F2B258" w14:textId="77777777" w:rsidTr="00F16BE0">
        <w:trPr>
          <w:cantSplit/>
          <w:trHeight w:val="524"/>
        </w:trPr>
        <w:tc>
          <w:tcPr>
            <w:tcW w:w="2014" w:type="dxa"/>
            <w:vAlign w:val="center"/>
          </w:tcPr>
          <w:p w14:paraId="6A6103D4" w14:textId="3A756764"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42</w:t>
            </w:r>
          </w:p>
        </w:tc>
        <w:tc>
          <w:tcPr>
            <w:tcW w:w="2604" w:type="dxa"/>
            <w:vAlign w:val="center"/>
          </w:tcPr>
          <w:p w14:paraId="26DCD267" w14:textId="7EF9A526" w:rsidR="00F16BE0" w:rsidRPr="008D29B4" w:rsidRDefault="00F16BE0" w:rsidP="00E52611">
            <w:pPr>
              <w:jc w:val="center"/>
              <w:rPr>
                <w:rFonts w:ascii="Arial LatRus" w:hAnsi="Arial LatRus"/>
                <w:sz w:val="18"/>
                <w:szCs w:val="18"/>
              </w:rPr>
            </w:pPr>
            <w:r w:rsidRPr="001926AB">
              <w:rPr>
                <w:rFonts w:ascii="Arial LatRus" w:hAnsi="Arial LatRus"/>
                <w:sz w:val="16"/>
                <w:szCs w:val="16"/>
              </w:rPr>
              <w:t>03222129</w:t>
            </w:r>
          </w:p>
        </w:tc>
        <w:tc>
          <w:tcPr>
            <w:tcW w:w="2427" w:type="dxa"/>
            <w:vAlign w:val="center"/>
          </w:tcPr>
          <w:p w14:paraId="008092F6" w14:textId="50CFCFA7" w:rsidR="00F16BE0" w:rsidRPr="008D29B4" w:rsidRDefault="00F16BE0" w:rsidP="00E52611">
            <w:pPr>
              <w:rPr>
                <w:rFonts w:ascii="Arial LatRus" w:hAnsi="Arial LatRus"/>
                <w:sz w:val="18"/>
                <w:szCs w:val="18"/>
              </w:rPr>
            </w:pPr>
            <w:r w:rsidRPr="008B51D4">
              <w:rPr>
                <w:rFonts w:ascii="Sylfaen" w:hAnsi="Sylfaen" w:cs="Sylfaen"/>
                <w:sz w:val="20"/>
                <w:szCs w:val="20"/>
              </w:rPr>
              <w:t>տանձ</w:t>
            </w:r>
          </w:p>
        </w:tc>
        <w:tc>
          <w:tcPr>
            <w:tcW w:w="677" w:type="dxa"/>
          </w:tcPr>
          <w:p w14:paraId="5F929D2A" w14:textId="4B34B37C"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16A43E23" w14:textId="13110D5E" w:rsidR="00F16BE0" w:rsidRPr="00A0622C" w:rsidRDefault="00F16BE0" w:rsidP="00E52611">
            <w:pPr>
              <w:jc w:val="center"/>
              <w:rPr>
                <w:sz w:val="18"/>
                <w:szCs w:val="18"/>
              </w:rPr>
            </w:pPr>
          </w:p>
        </w:tc>
        <w:tc>
          <w:tcPr>
            <w:tcW w:w="470" w:type="dxa"/>
          </w:tcPr>
          <w:p w14:paraId="35F0768B" w14:textId="5E6991F3" w:rsidR="00F16BE0" w:rsidRPr="00A0622C" w:rsidRDefault="00F16BE0" w:rsidP="00E52611">
            <w:pPr>
              <w:jc w:val="center"/>
              <w:rPr>
                <w:sz w:val="18"/>
                <w:szCs w:val="18"/>
              </w:rPr>
            </w:pPr>
          </w:p>
        </w:tc>
        <w:tc>
          <w:tcPr>
            <w:tcW w:w="470" w:type="dxa"/>
          </w:tcPr>
          <w:p w14:paraId="65008451" w14:textId="28E7C47C" w:rsidR="00F16BE0" w:rsidRPr="00A0622C" w:rsidRDefault="00F16BE0" w:rsidP="00E52611">
            <w:pPr>
              <w:jc w:val="center"/>
              <w:rPr>
                <w:sz w:val="18"/>
                <w:szCs w:val="18"/>
              </w:rPr>
            </w:pPr>
          </w:p>
        </w:tc>
        <w:tc>
          <w:tcPr>
            <w:tcW w:w="470" w:type="dxa"/>
          </w:tcPr>
          <w:p w14:paraId="5FE0FEC0" w14:textId="66ECE3B0" w:rsidR="00F16BE0" w:rsidRPr="00A0622C" w:rsidRDefault="00F16BE0" w:rsidP="00E52611">
            <w:pPr>
              <w:jc w:val="center"/>
              <w:rPr>
                <w:sz w:val="18"/>
                <w:szCs w:val="18"/>
              </w:rPr>
            </w:pPr>
          </w:p>
        </w:tc>
        <w:tc>
          <w:tcPr>
            <w:tcW w:w="603" w:type="dxa"/>
          </w:tcPr>
          <w:p w14:paraId="5599F818" w14:textId="2194DCF2" w:rsidR="00F16BE0" w:rsidRPr="00A0622C" w:rsidRDefault="00F16BE0" w:rsidP="00E52611">
            <w:pPr>
              <w:jc w:val="center"/>
              <w:rPr>
                <w:sz w:val="18"/>
                <w:szCs w:val="18"/>
              </w:rPr>
            </w:pPr>
          </w:p>
        </w:tc>
        <w:tc>
          <w:tcPr>
            <w:tcW w:w="583" w:type="dxa"/>
          </w:tcPr>
          <w:p w14:paraId="0ECFA396" w14:textId="5835C35E" w:rsidR="00F16BE0" w:rsidRPr="00A0622C" w:rsidRDefault="00F16BE0" w:rsidP="00E52611">
            <w:pPr>
              <w:jc w:val="center"/>
              <w:rPr>
                <w:sz w:val="18"/>
                <w:szCs w:val="18"/>
              </w:rPr>
            </w:pPr>
          </w:p>
        </w:tc>
        <w:tc>
          <w:tcPr>
            <w:tcW w:w="609" w:type="dxa"/>
          </w:tcPr>
          <w:p w14:paraId="4EC3766D" w14:textId="231EC400" w:rsidR="00F16BE0" w:rsidRPr="00A0622C" w:rsidRDefault="00F16BE0" w:rsidP="00E52611">
            <w:pPr>
              <w:jc w:val="center"/>
              <w:rPr>
                <w:sz w:val="18"/>
                <w:szCs w:val="18"/>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3BA311A2" w14:textId="57AE3F0B" w:rsidR="00F16BE0" w:rsidRPr="00A0622C" w:rsidRDefault="00F16BE0" w:rsidP="00E52611">
            <w:pPr>
              <w:jc w:val="center"/>
              <w:rPr>
                <w:sz w:val="18"/>
                <w:szCs w:val="18"/>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79E84C1D" w14:textId="13E27A50" w:rsidR="00F16BE0" w:rsidRPr="00A0622C" w:rsidRDefault="00F16BE0" w:rsidP="00E52611">
            <w:pPr>
              <w:jc w:val="center"/>
              <w:rPr>
                <w:sz w:val="18"/>
                <w:szCs w:val="18"/>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5FBCF3B0" w14:textId="7678DEA5" w:rsidR="00F16BE0" w:rsidRPr="00A0622C" w:rsidRDefault="00F16BE0" w:rsidP="00E52611">
            <w:pPr>
              <w:jc w:val="center"/>
              <w:rPr>
                <w:sz w:val="18"/>
                <w:szCs w:val="18"/>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6EDD8A37" w14:textId="70E7E2F3" w:rsidR="00F16BE0" w:rsidRPr="00A0622C" w:rsidRDefault="00F16BE0" w:rsidP="00E52611">
            <w:pPr>
              <w:jc w:val="center"/>
              <w:rPr>
                <w:sz w:val="18"/>
                <w:szCs w:val="18"/>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440C53AB" w14:textId="450FF328" w:rsidR="00F16BE0" w:rsidRPr="00A0622C" w:rsidRDefault="00F16BE0" w:rsidP="00E52611">
            <w:pPr>
              <w:jc w:val="center"/>
              <w:rPr>
                <w:sz w:val="18"/>
                <w:szCs w:val="18"/>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216FADB4" w14:textId="77777777" w:rsidTr="00F16BE0">
        <w:trPr>
          <w:cantSplit/>
          <w:trHeight w:val="524"/>
        </w:trPr>
        <w:tc>
          <w:tcPr>
            <w:tcW w:w="2014" w:type="dxa"/>
            <w:vAlign w:val="center"/>
          </w:tcPr>
          <w:p w14:paraId="24B0B10A" w14:textId="65F1617A"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lastRenderedPageBreak/>
              <w:t>43</w:t>
            </w:r>
          </w:p>
        </w:tc>
        <w:tc>
          <w:tcPr>
            <w:tcW w:w="2604" w:type="dxa"/>
            <w:vAlign w:val="center"/>
          </w:tcPr>
          <w:p w14:paraId="298482A8" w14:textId="341A47DA" w:rsidR="00F16BE0" w:rsidRPr="008D29B4" w:rsidRDefault="00F16BE0" w:rsidP="00E52611">
            <w:pPr>
              <w:jc w:val="center"/>
              <w:rPr>
                <w:rFonts w:ascii="Arial LatRus" w:hAnsi="Arial LatRus"/>
                <w:sz w:val="18"/>
                <w:szCs w:val="18"/>
              </w:rPr>
            </w:pPr>
            <w:r w:rsidRPr="001926AB">
              <w:rPr>
                <w:rFonts w:ascii="Arial LatRus" w:hAnsi="Arial LatRus"/>
                <w:color w:val="404040"/>
                <w:sz w:val="16"/>
                <w:szCs w:val="16"/>
              </w:rPr>
              <w:t>3222140</w:t>
            </w:r>
          </w:p>
        </w:tc>
        <w:tc>
          <w:tcPr>
            <w:tcW w:w="2427" w:type="dxa"/>
            <w:vAlign w:val="center"/>
          </w:tcPr>
          <w:p w14:paraId="5B953F72" w14:textId="0034EB0E" w:rsidR="00F16BE0" w:rsidRPr="008D29B4" w:rsidRDefault="00F16BE0" w:rsidP="00E52611">
            <w:pPr>
              <w:rPr>
                <w:rFonts w:ascii="Arial LatRus" w:hAnsi="Arial LatRus"/>
                <w:sz w:val="18"/>
                <w:szCs w:val="18"/>
              </w:rPr>
            </w:pPr>
            <w:r w:rsidRPr="008B51D4">
              <w:rPr>
                <w:rFonts w:ascii="Sylfaen" w:hAnsi="Sylfaen" w:cs="Sylfaen"/>
                <w:color w:val="404040"/>
                <w:sz w:val="20"/>
                <w:szCs w:val="20"/>
              </w:rPr>
              <w:t>նարինջ</w:t>
            </w:r>
          </w:p>
        </w:tc>
        <w:tc>
          <w:tcPr>
            <w:tcW w:w="677" w:type="dxa"/>
          </w:tcPr>
          <w:p w14:paraId="07AFDF25" w14:textId="08D97DBB"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110430C" w14:textId="3A87EE68" w:rsidR="00F16BE0" w:rsidRPr="00A0622C" w:rsidRDefault="00F16BE0" w:rsidP="00E52611">
            <w:pPr>
              <w:jc w:val="center"/>
              <w:rPr>
                <w:rFonts w:ascii="GHEA Grapalat" w:hAnsi="GHEA Grapalat"/>
                <w:sz w:val="18"/>
                <w:szCs w:val="18"/>
                <w:lang w:val="pt-BR"/>
              </w:rPr>
            </w:pPr>
          </w:p>
        </w:tc>
        <w:tc>
          <w:tcPr>
            <w:tcW w:w="470" w:type="dxa"/>
          </w:tcPr>
          <w:p w14:paraId="67E8C41A" w14:textId="1419BD82" w:rsidR="00F16BE0" w:rsidRPr="00A0622C" w:rsidRDefault="00F16BE0" w:rsidP="00E52611">
            <w:pPr>
              <w:jc w:val="center"/>
              <w:rPr>
                <w:rFonts w:ascii="GHEA Grapalat" w:hAnsi="GHEA Grapalat"/>
                <w:sz w:val="18"/>
                <w:szCs w:val="18"/>
                <w:lang w:val="pt-BR"/>
              </w:rPr>
            </w:pPr>
          </w:p>
        </w:tc>
        <w:tc>
          <w:tcPr>
            <w:tcW w:w="470" w:type="dxa"/>
          </w:tcPr>
          <w:p w14:paraId="67B801BF" w14:textId="47C9644D" w:rsidR="00F16BE0" w:rsidRPr="00A0622C" w:rsidRDefault="00F16BE0" w:rsidP="00E52611">
            <w:pPr>
              <w:jc w:val="center"/>
              <w:rPr>
                <w:rFonts w:ascii="GHEA Grapalat" w:hAnsi="GHEA Grapalat"/>
                <w:sz w:val="18"/>
                <w:szCs w:val="18"/>
                <w:lang w:val="pt-BR"/>
              </w:rPr>
            </w:pPr>
          </w:p>
        </w:tc>
        <w:tc>
          <w:tcPr>
            <w:tcW w:w="470" w:type="dxa"/>
          </w:tcPr>
          <w:p w14:paraId="1927DBB3" w14:textId="70FD7DA0" w:rsidR="00F16BE0" w:rsidRPr="00A0622C" w:rsidRDefault="00F16BE0" w:rsidP="00E52611">
            <w:pPr>
              <w:jc w:val="center"/>
              <w:rPr>
                <w:rFonts w:ascii="GHEA Grapalat" w:hAnsi="GHEA Grapalat"/>
                <w:sz w:val="18"/>
                <w:szCs w:val="18"/>
                <w:lang w:val="pt-BR"/>
              </w:rPr>
            </w:pPr>
          </w:p>
        </w:tc>
        <w:tc>
          <w:tcPr>
            <w:tcW w:w="603" w:type="dxa"/>
          </w:tcPr>
          <w:p w14:paraId="2924174E" w14:textId="3138F436" w:rsidR="00F16BE0" w:rsidRPr="00A0622C" w:rsidRDefault="00F16BE0" w:rsidP="00E52611">
            <w:pPr>
              <w:jc w:val="center"/>
              <w:rPr>
                <w:rFonts w:ascii="GHEA Grapalat" w:hAnsi="GHEA Grapalat"/>
                <w:sz w:val="18"/>
                <w:szCs w:val="18"/>
                <w:lang w:val="pt-BR"/>
              </w:rPr>
            </w:pPr>
          </w:p>
        </w:tc>
        <w:tc>
          <w:tcPr>
            <w:tcW w:w="583" w:type="dxa"/>
          </w:tcPr>
          <w:p w14:paraId="689EC46E" w14:textId="103A8CD1" w:rsidR="00F16BE0" w:rsidRPr="00A0622C" w:rsidRDefault="00F16BE0" w:rsidP="00E52611">
            <w:pPr>
              <w:jc w:val="center"/>
              <w:rPr>
                <w:rFonts w:ascii="GHEA Grapalat" w:hAnsi="GHEA Grapalat"/>
                <w:sz w:val="18"/>
                <w:szCs w:val="18"/>
                <w:lang w:val="pt-BR"/>
              </w:rPr>
            </w:pPr>
          </w:p>
        </w:tc>
        <w:tc>
          <w:tcPr>
            <w:tcW w:w="609" w:type="dxa"/>
          </w:tcPr>
          <w:p w14:paraId="2DE29989" w14:textId="4DC2ACC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6928F3FC" w14:textId="78856A07"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6324F4DE" w14:textId="37E08BA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1BD2DF30" w14:textId="7A0A93F2"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03C8F58E" w14:textId="17A7694F"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4F80F624" w14:textId="1B89C1D7"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5593E157" w14:textId="77777777" w:rsidTr="00F16BE0">
        <w:trPr>
          <w:cantSplit/>
          <w:trHeight w:val="524"/>
        </w:trPr>
        <w:tc>
          <w:tcPr>
            <w:tcW w:w="2014" w:type="dxa"/>
            <w:vAlign w:val="center"/>
          </w:tcPr>
          <w:p w14:paraId="54679813" w14:textId="31910817" w:rsidR="00F16BE0" w:rsidRPr="00A0622C" w:rsidRDefault="00F16BE0" w:rsidP="00E52611">
            <w:pPr>
              <w:jc w:val="center"/>
              <w:rPr>
                <w:rFonts w:ascii="Calibri" w:hAnsi="Calibri" w:cs="Calibri"/>
                <w:color w:val="000000"/>
                <w:sz w:val="18"/>
                <w:szCs w:val="18"/>
              </w:rPr>
            </w:pPr>
            <w:r w:rsidRPr="00FE674E">
              <w:rPr>
                <w:rFonts w:ascii="Arial LatRus" w:hAnsi="Arial LatRus" w:cs="Calibri"/>
                <w:color w:val="000000"/>
                <w:sz w:val="16"/>
                <w:szCs w:val="16"/>
              </w:rPr>
              <w:t>44</w:t>
            </w:r>
          </w:p>
        </w:tc>
        <w:tc>
          <w:tcPr>
            <w:tcW w:w="2604" w:type="dxa"/>
            <w:vAlign w:val="center"/>
          </w:tcPr>
          <w:p w14:paraId="2541E7E5" w14:textId="50B89BBE" w:rsidR="00F16BE0" w:rsidRPr="008D29B4" w:rsidRDefault="00F16BE0" w:rsidP="00E52611">
            <w:pPr>
              <w:jc w:val="center"/>
              <w:rPr>
                <w:rFonts w:ascii="Arial LatRus" w:hAnsi="Arial LatRus"/>
                <w:sz w:val="18"/>
                <w:szCs w:val="18"/>
              </w:rPr>
            </w:pPr>
            <w:r w:rsidRPr="001926AB">
              <w:rPr>
                <w:rFonts w:ascii="Arial LatRus" w:hAnsi="Arial LatRus"/>
                <w:sz w:val="16"/>
                <w:szCs w:val="16"/>
              </w:rPr>
              <w:t>32221</w:t>
            </w:r>
            <w:r>
              <w:rPr>
                <w:rFonts w:ascii="Arial LatRus" w:hAnsi="Arial LatRus"/>
                <w:sz w:val="16"/>
                <w:szCs w:val="16"/>
              </w:rPr>
              <w:t>40</w:t>
            </w:r>
          </w:p>
        </w:tc>
        <w:tc>
          <w:tcPr>
            <w:tcW w:w="2427" w:type="dxa"/>
            <w:vAlign w:val="center"/>
          </w:tcPr>
          <w:p w14:paraId="6C6A119B" w14:textId="395161BB" w:rsidR="00F16BE0" w:rsidRPr="008D29B4" w:rsidRDefault="00F16BE0" w:rsidP="00E52611">
            <w:pPr>
              <w:rPr>
                <w:rFonts w:ascii="Arial LatRus" w:hAnsi="Arial LatRus"/>
                <w:sz w:val="18"/>
                <w:szCs w:val="18"/>
              </w:rPr>
            </w:pPr>
            <w:r>
              <w:rPr>
                <w:rFonts w:ascii="Sylfaen" w:hAnsi="Sylfaen" w:cs="Sylfaen"/>
                <w:color w:val="404040"/>
                <w:sz w:val="20"/>
                <w:szCs w:val="20"/>
              </w:rPr>
              <w:t>արքայանարինջ</w:t>
            </w:r>
          </w:p>
        </w:tc>
        <w:tc>
          <w:tcPr>
            <w:tcW w:w="677" w:type="dxa"/>
          </w:tcPr>
          <w:p w14:paraId="3C326A35" w14:textId="7ACD61D4"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752159AE" w14:textId="706CC79F" w:rsidR="00F16BE0" w:rsidRPr="00A0622C" w:rsidRDefault="00F16BE0" w:rsidP="00E52611">
            <w:pPr>
              <w:jc w:val="center"/>
              <w:rPr>
                <w:rFonts w:ascii="GHEA Grapalat" w:hAnsi="GHEA Grapalat"/>
                <w:sz w:val="18"/>
                <w:szCs w:val="18"/>
                <w:lang w:val="pt-BR"/>
              </w:rPr>
            </w:pPr>
          </w:p>
        </w:tc>
        <w:tc>
          <w:tcPr>
            <w:tcW w:w="470" w:type="dxa"/>
          </w:tcPr>
          <w:p w14:paraId="1B7A4DAB" w14:textId="50E8074C" w:rsidR="00F16BE0" w:rsidRPr="00A0622C" w:rsidRDefault="00F16BE0" w:rsidP="00E52611">
            <w:pPr>
              <w:jc w:val="center"/>
              <w:rPr>
                <w:rFonts w:ascii="GHEA Grapalat" w:hAnsi="GHEA Grapalat"/>
                <w:sz w:val="18"/>
                <w:szCs w:val="18"/>
                <w:lang w:val="pt-BR"/>
              </w:rPr>
            </w:pPr>
          </w:p>
        </w:tc>
        <w:tc>
          <w:tcPr>
            <w:tcW w:w="470" w:type="dxa"/>
          </w:tcPr>
          <w:p w14:paraId="3E024A80" w14:textId="19E3BD76" w:rsidR="00F16BE0" w:rsidRPr="00A0622C" w:rsidRDefault="00F16BE0" w:rsidP="00E52611">
            <w:pPr>
              <w:jc w:val="center"/>
              <w:rPr>
                <w:rFonts w:ascii="GHEA Grapalat" w:hAnsi="GHEA Grapalat"/>
                <w:sz w:val="18"/>
                <w:szCs w:val="18"/>
                <w:lang w:val="pt-BR"/>
              </w:rPr>
            </w:pPr>
          </w:p>
        </w:tc>
        <w:tc>
          <w:tcPr>
            <w:tcW w:w="470" w:type="dxa"/>
          </w:tcPr>
          <w:p w14:paraId="78F0DEDF" w14:textId="3C07FF8E" w:rsidR="00F16BE0" w:rsidRPr="00A0622C" w:rsidRDefault="00F16BE0" w:rsidP="00E52611">
            <w:pPr>
              <w:jc w:val="center"/>
              <w:rPr>
                <w:rFonts w:ascii="GHEA Grapalat" w:hAnsi="GHEA Grapalat"/>
                <w:sz w:val="18"/>
                <w:szCs w:val="18"/>
                <w:lang w:val="pt-BR"/>
              </w:rPr>
            </w:pPr>
          </w:p>
        </w:tc>
        <w:tc>
          <w:tcPr>
            <w:tcW w:w="603" w:type="dxa"/>
          </w:tcPr>
          <w:p w14:paraId="4BA31110" w14:textId="0D602214" w:rsidR="00F16BE0" w:rsidRPr="00A0622C" w:rsidRDefault="00F16BE0" w:rsidP="00E52611">
            <w:pPr>
              <w:jc w:val="center"/>
              <w:rPr>
                <w:rFonts w:ascii="GHEA Grapalat" w:hAnsi="GHEA Grapalat"/>
                <w:sz w:val="18"/>
                <w:szCs w:val="18"/>
                <w:lang w:val="pt-BR"/>
              </w:rPr>
            </w:pPr>
          </w:p>
        </w:tc>
        <w:tc>
          <w:tcPr>
            <w:tcW w:w="583" w:type="dxa"/>
          </w:tcPr>
          <w:p w14:paraId="49D27CFC" w14:textId="0BD1DEE1" w:rsidR="00F16BE0" w:rsidRPr="00A0622C" w:rsidRDefault="00F16BE0" w:rsidP="00E52611">
            <w:pPr>
              <w:jc w:val="center"/>
              <w:rPr>
                <w:rFonts w:ascii="GHEA Grapalat" w:hAnsi="GHEA Grapalat"/>
                <w:sz w:val="18"/>
                <w:szCs w:val="18"/>
                <w:lang w:val="pt-BR"/>
              </w:rPr>
            </w:pPr>
          </w:p>
        </w:tc>
        <w:tc>
          <w:tcPr>
            <w:tcW w:w="609" w:type="dxa"/>
          </w:tcPr>
          <w:p w14:paraId="2B11B826" w14:textId="0761538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61D25328" w14:textId="6F949906"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5CCD1F10" w14:textId="75BF5E00"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442D9A7B" w14:textId="3855232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248C2937" w14:textId="6DB63812"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3015F63A" w14:textId="37B5CC91"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8BC549F" w14:textId="77777777" w:rsidTr="00F16BE0">
        <w:trPr>
          <w:cantSplit/>
          <w:trHeight w:val="524"/>
        </w:trPr>
        <w:tc>
          <w:tcPr>
            <w:tcW w:w="2014" w:type="dxa"/>
            <w:vAlign w:val="center"/>
          </w:tcPr>
          <w:p w14:paraId="64C834B3" w14:textId="39B545B7" w:rsidR="00F16BE0" w:rsidRPr="00FE674E" w:rsidRDefault="00F16BE0" w:rsidP="00E52611">
            <w:pPr>
              <w:jc w:val="center"/>
              <w:rPr>
                <w:rFonts w:ascii="Sylfaen" w:hAnsi="Sylfaen" w:cs="Calibri"/>
                <w:color w:val="000000"/>
                <w:sz w:val="18"/>
                <w:szCs w:val="18"/>
              </w:rPr>
            </w:pPr>
            <w:r w:rsidRPr="00FE674E">
              <w:rPr>
                <w:rFonts w:ascii="Arial LatRus" w:hAnsi="Arial LatRus" w:cs="Calibri"/>
                <w:color w:val="000000"/>
                <w:sz w:val="16"/>
                <w:szCs w:val="16"/>
              </w:rPr>
              <w:t>45</w:t>
            </w:r>
          </w:p>
        </w:tc>
        <w:tc>
          <w:tcPr>
            <w:tcW w:w="2604" w:type="dxa"/>
            <w:vAlign w:val="center"/>
          </w:tcPr>
          <w:p w14:paraId="6F9AA937" w14:textId="0E99D689" w:rsidR="00F16BE0" w:rsidRPr="008D29B4" w:rsidRDefault="00F16BE0" w:rsidP="00E52611">
            <w:pPr>
              <w:jc w:val="center"/>
              <w:rPr>
                <w:rFonts w:ascii="Arial LatRus" w:hAnsi="Arial LatRus" w:cs="Calibri"/>
                <w:sz w:val="18"/>
                <w:szCs w:val="18"/>
              </w:rPr>
            </w:pPr>
            <w:r w:rsidRPr="001926AB">
              <w:rPr>
                <w:rFonts w:ascii="Arial LatRus" w:hAnsi="Arial LatRus"/>
                <w:sz w:val="16"/>
                <w:szCs w:val="16"/>
              </w:rPr>
              <w:t>3222121</w:t>
            </w:r>
          </w:p>
        </w:tc>
        <w:tc>
          <w:tcPr>
            <w:tcW w:w="2427" w:type="dxa"/>
            <w:vAlign w:val="center"/>
          </w:tcPr>
          <w:p w14:paraId="1B5A9C4B" w14:textId="1C550DA9" w:rsidR="00F16BE0" w:rsidRPr="008D29B4" w:rsidRDefault="00F16BE0" w:rsidP="00E52611">
            <w:pPr>
              <w:rPr>
                <w:rFonts w:ascii="Arial LatRus" w:hAnsi="Arial LatRus" w:cs="Arial"/>
                <w:sz w:val="18"/>
                <w:szCs w:val="18"/>
              </w:rPr>
            </w:pPr>
            <w:r w:rsidRPr="008B51D4">
              <w:rPr>
                <w:rFonts w:ascii="Sylfaen" w:hAnsi="Sylfaen" w:cs="Sylfaen"/>
                <w:sz w:val="20"/>
                <w:szCs w:val="20"/>
              </w:rPr>
              <w:t>մանդարին</w:t>
            </w:r>
          </w:p>
        </w:tc>
        <w:tc>
          <w:tcPr>
            <w:tcW w:w="677" w:type="dxa"/>
          </w:tcPr>
          <w:p w14:paraId="7E2A9FB7" w14:textId="41524884"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443E31B5" w14:textId="6A5B54CC" w:rsidR="00F16BE0" w:rsidRPr="00A0622C" w:rsidRDefault="00F16BE0" w:rsidP="00E52611">
            <w:pPr>
              <w:jc w:val="center"/>
              <w:rPr>
                <w:rFonts w:ascii="GHEA Grapalat" w:hAnsi="GHEA Grapalat"/>
                <w:sz w:val="18"/>
                <w:szCs w:val="18"/>
                <w:lang w:val="pt-BR"/>
              </w:rPr>
            </w:pPr>
          </w:p>
        </w:tc>
        <w:tc>
          <w:tcPr>
            <w:tcW w:w="470" w:type="dxa"/>
          </w:tcPr>
          <w:p w14:paraId="2105BAE8" w14:textId="2D5D2B85" w:rsidR="00F16BE0" w:rsidRPr="00A0622C" w:rsidRDefault="00F16BE0" w:rsidP="00E52611">
            <w:pPr>
              <w:jc w:val="center"/>
              <w:rPr>
                <w:rFonts w:ascii="GHEA Grapalat" w:hAnsi="GHEA Grapalat"/>
                <w:sz w:val="18"/>
                <w:szCs w:val="18"/>
                <w:lang w:val="pt-BR"/>
              </w:rPr>
            </w:pPr>
          </w:p>
        </w:tc>
        <w:tc>
          <w:tcPr>
            <w:tcW w:w="470" w:type="dxa"/>
          </w:tcPr>
          <w:p w14:paraId="73E01B10" w14:textId="63076290" w:rsidR="00F16BE0" w:rsidRPr="00A0622C" w:rsidRDefault="00F16BE0" w:rsidP="00E52611">
            <w:pPr>
              <w:jc w:val="center"/>
              <w:rPr>
                <w:rFonts w:ascii="GHEA Grapalat" w:hAnsi="GHEA Grapalat"/>
                <w:sz w:val="18"/>
                <w:szCs w:val="18"/>
                <w:lang w:val="pt-BR"/>
              </w:rPr>
            </w:pPr>
          </w:p>
        </w:tc>
        <w:tc>
          <w:tcPr>
            <w:tcW w:w="470" w:type="dxa"/>
          </w:tcPr>
          <w:p w14:paraId="777B2B45" w14:textId="7B6B6B7C" w:rsidR="00F16BE0" w:rsidRPr="00A0622C" w:rsidRDefault="00F16BE0" w:rsidP="00E52611">
            <w:pPr>
              <w:jc w:val="center"/>
              <w:rPr>
                <w:rFonts w:ascii="GHEA Grapalat" w:hAnsi="GHEA Grapalat"/>
                <w:sz w:val="18"/>
                <w:szCs w:val="18"/>
                <w:lang w:val="pt-BR"/>
              </w:rPr>
            </w:pPr>
          </w:p>
        </w:tc>
        <w:tc>
          <w:tcPr>
            <w:tcW w:w="603" w:type="dxa"/>
          </w:tcPr>
          <w:p w14:paraId="4B37FD03" w14:textId="7B014971" w:rsidR="00F16BE0" w:rsidRPr="00A0622C" w:rsidRDefault="00F16BE0" w:rsidP="00E52611">
            <w:pPr>
              <w:jc w:val="center"/>
              <w:rPr>
                <w:rFonts w:ascii="GHEA Grapalat" w:hAnsi="GHEA Grapalat"/>
                <w:sz w:val="18"/>
                <w:szCs w:val="18"/>
                <w:lang w:val="pt-BR"/>
              </w:rPr>
            </w:pPr>
          </w:p>
        </w:tc>
        <w:tc>
          <w:tcPr>
            <w:tcW w:w="583" w:type="dxa"/>
          </w:tcPr>
          <w:p w14:paraId="3DF23B2D" w14:textId="183316E0" w:rsidR="00F16BE0" w:rsidRPr="00A0622C" w:rsidRDefault="00F16BE0" w:rsidP="00E52611">
            <w:pPr>
              <w:jc w:val="center"/>
              <w:rPr>
                <w:rFonts w:ascii="GHEA Grapalat" w:hAnsi="GHEA Grapalat"/>
                <w:sz w:val="18"/>
                <w:szCs w:val="18"/>
                <w:lang w:val="pt-BR"/>
              </w:rPr>
            </w:pPr>
          </w:p>
        </w:tc>
        <w:tc>
          <w:tcPr>
            <w:tcW w:w="609" w:type="dxa"/>
          </w:tcPr>
          <w:p w14:paraId="10D4F415" w14:textId="106EAE3F"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54A48F16" w14:textId="2C2DA433"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8122771" w14:textId="3636AAD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7B7FFBD4" w14:textId="7451AE36"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77ECF5CA" w14:textId="06364A4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89E374C" w14:textId="1B918F1C"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7C99F025" w14:textId="77777777" w:rsidTr="00F16BE0">
        <w:trPr>
          <w:cantSplit/>
          <w:trHeight w:val="524"/>
        </w:trPr>
        <w:tc>
          <w:tcPr>
            <w:tcW w:w="2014" w:type="dxa"/>
            <w:vAlign w:val="center"/>
          </w:tcPr>
          <w:p w14:paraId="7C0734D2" w14:textId="5A50D387" w:rsidR="00F16BE0" w:rsidRPr="00FE674E" w:rsidRDefault="00F16BE0" w:rsidP="00E52611">
            <w:pPr>
              <w:jc w:val="center"/>
              <w:rPr>
                <w:rFonts w:ascii="Sylfaen" w:hAnsi="Sylfaen" w:cs="Calibri"/>
                <w:color w:val="000000"/>
                <w:sz w:val="18"/>
                <w:szCs w:val="18"/>
              </w:rPr>
            </w:pPr>
            <w:r w:rsidRPr="00FE674E">
              <w:rPr>
                <w:rFonts w:ascii="Arial LatRus" w:hAnsi="Arial LatRus" w:cs="Calibri"/>
                <w:color w:val="000000"/>
                <w:sz w:val="16"/>
                <w:szCs w:val="16"/>
              </w:rPr>
              <w:t>46</w:t>
            </w:r>
          </w:p>
        </w:tc>
        <w:tc>
          <w:tcPr>
            <w:tcW w:w="2604" w:type="dxa"/>
            <w:vAlign w:val="center"/>
          </w:tcPr>
          <w:p w14:paraId="3B824D0F" w14:textId="60C6A604" w:rsidR="00F16BE0" w:rsidRPr="008D29B4" w:rsidRDefault="00F16BE0" w:rsidP="00E52611">
            <w:pPr>
              <w:jc w:val="center"/>
              <w:rPr>
                <w:rFonts w:ascii="Arial LatRus" w:hAnsi="Arial LatRus" w:cs="Calibri"/>
                <w:sz w:val="18"/>
                <w:szCs w:val="18"/>
              </w:rPr>
            </w:pPr>
            <w:r w:rsidRPr="001926AB">
              <w:rPr>
                <w:rFonts w:ascii="Arial LatRus" w:hAnsi="Arial LatRus"/>
                <w:sz w:val="16"/>
                <w:szCs w:val="16"/>
              </w:rPr>
              <w:t>15811100</w:t>
            </w:r>
          </w:p>
        </w:tc>
        <w:tc>
          <w:tcPr>
            <w:tcW w:w="2427" w:type="dxa"/>
            <w:vAlign w:val="center"/>
          </w:tcPr>
          <w:p w14:paraId="10D2FA2A" w14:textId="6C98EBA8" w:rsidR="00F16BE0" w:rsidRPr="008D29B4" w:rsidRDefault="00F16BE0" w:rsidP="00E52611">
            <w:pPr>
              <w:rPr>
                <w:rFonts w:ascii="Arial LatRus" w:hAnsi="Arial LatRus" w:cs="Arial"/>
                <w:sz w:val="18"/>
                <w:szCs w:val="18"/>
              </w:rPr>
            </w:pPr>
            <w:r w:rsidRPr="008B51D4">
              <w:rPr>
                <w:rFonts w:ascii="Sylfaen" w:hAnsi="Sylfaen" w:cs="Sylfaen"/>
                <w:sz w:val="20"/>
                <w:szCs w:val="20"/>
              </w:rPr>
              <w:t>դեղձ</w:t>
            </w:r>
          </w:p>
        </w:tc>
        <w:tc>
          <w:tcPr>
            <w:tcW w:w="677" w:type="dxa"/>
          </w:tcPr>
          <w:p w14:paraId="08D3DC34" w14:textId="430B7CF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42B35A2F" w14:textId="7F7CB54E" w:rsidR="00F16BE0" w:rsidRPr="00A0622C" w:rsidRDefault="00F16BE0" w:rsidP="00E52611">
            <w:pPr>
              <w:jc w:val="center"/>
              <w:rPr>
                <w:rFonts w:ascii="GHEA Grapalat" w:hAnsi="GHEA Grapalat"/>
                <w:sz w:val="18"/>
                <w:szCs w:val="18"/>
                <w:lang w:val="pt-BR"/>
              </w:rPr>
            </w:pPr>
          </w:p>
        </w:tc>
        <w:tc>
          <w:tcPr>
            <w:tcW w:w="470" w:type="dxa"/>
          </w:tcPr>
          <w:p w14:paraId="759785C0" w14:textId="6F0DCCF5" w:rsidR="00F16BE0" w:rsidRPr="00A0622C" w:rsidRDefault="00F16BE0" w:rsidP="00E52611">
            <w:pPr>
              <w:jc w:val="center"/>
              <w:rPr>
                <w:rFonts w:ascii="GHEA Grapalat" w:hAnsi="GHEA Grapalat"/>
                <w:sz w:val="18"/>
                <w:szCs w:val="18"/>
                <w:lang w:val="pt-BR"/>
              </w:rPr>
            </w:pPr>
          </w:p>
        </w:tc>
        <w:tc>
          <w:tcPr>
            <w:tcW w:w="470" w:type="dxa"/>
          </w:tcPr>
          <w:p w14:paraId="50F31E4B" w14:textId="1C8680F4" w:rsidR="00F16BE0" w:rsidRPr="00A0622C" w:rsidRDefault="00F16BE0" w:rsidP="00E52611">
            <w:pPr>
              <w:jc w:val="center"/>
              <w:rPr>
                <w:rFonts w:ascii="GHEA Grapalat" w:hAnsi="GHEA Grapalat"/>
                <w:sz w:val="18"/>
                <w:szCs w:val="18"/>
                <w:lang w:val="pt-BR"/>
              </w:rPr>
            </w:pPr>
          </w:p>
        </w:tc>
        <w:tc>
          <w:tcPr>
            <w:tcW w:w="470" w:type="dxa"/>
          </w:tcPr>
          <w:p w14:paraId="19DE13B7" w14:textId="107CBDB5" w:rsidR="00F16BE0" w:rsidRPr="00A0622C" w:rsidRDefault="00F16BE0" w:rsidP="00E52611">
            <w:pPr>
              <w:jc w:val="center"/>
              <w:rPr>
                <w:rFonts w:ascii="GHEA Grapalat" w:hAnsi="GHEA Grapalat"/>
                <w:sz w:val="18"/>
                <w:szCs w:val="18"/>
                <w:lang w:val="pt-BR"/>
              </w:rPr>
            </w:pPr>
          </w:p>
        </w:tc>
        <w:tc>
          <w:tcPr>
            <w:tcW w:w="603" w:type="dxa"/>
          </w:tcPr>
          <w:p w14:paraId="77A71F9B" w14:textId="0835BC12" w:rsidR="00F16BE0" w:rsidRPr="00A0622C" w:rsidRDefault="00F16BE0" w:rsidP="00E52611">
            <w:pPr>
              <w:jc w:val="center"/>
              <w:rPr>
                <w:rFonts w:ascii="GHEA Grapalat" w:hAnsi="GHEA Grapalat"/>
                <w:sz w:val="18"/>
                <w:szCs w:val="18"/>
                <w:lang w:val="pt-BR"/>
              </w:rPr>
            </w:pPr>
          </w:p>
        </w:tc>
        <w:tc>
          <w:tcPr>
            <w:tcW w:w="583" w:type="dxa"/>
          </w:tcPr>
          <w:p w14:paraId="61746C20" w14:textId="4CD0FAE3" w:rsidR="00F16BE0" w:rsidRPr="00A0622C" w:rsidRDefault="00F16BE0" w:rsidP="00E52611">
            <w:pPr>
              <w:jc w:val="center"/>
              <w:rPr>
                <w:rFonts w:ascii="GHEA Grapalat" w:hAnsi="GHEA Grapalat"/>
                <w:sz w:val="18"/>
                <w:szCs w:val="18"/>
                <w:lang w:val="pt-BR"/>
              </w:rPr>
            </w:pPr>
          </w:p>
        </w:tc>
        <w:tc>
          <w:tcPr>
            <w:tcW w:w="609" w:type="dxa"/>
          </w:tcPr>
          <w:p w14:paraId="4A64FA57" w14:textId="0ED92D6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1EE4B8F8" w14:textId="3CE46220"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798C202" w14:textId="19B33E44"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4A579E3E" w14:textId="1E95A32D"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E5E905C" w14:textId="6FF89FC0"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2CD4D91D" w14:textId="42C6E652"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23686ECD" w14:textId="77777777" w:rsidTr="00F16BE0">
        <w:trPr>
          <w:cantSplit/>
          <w:trHeight w:val="524"/>
        </w:trPr>
        <w:tc>
          <w:tcPr>
            <w:tcW w:w="2014" w:type="dxa"/>
            <w:vAlign w:val="center"/>
          </w:tcPr>
          <w:p w14:paraId="389EA7A3" w14:textId="1FE43A8C" w:rsidR="00F16BE0" w:rsidRPr="00FE674E" w:rsidRDefault="00F16BE0" w:rsidP="00E52611">
            <w:pPr>
              <w:jc w:val="center"/>
              <w:rPr>
                <w:rFonts w:ascii="Sylfaen" w:hAnsi="Sylfaen" w:cs="Calibri"/>
                <w:color w:val="000000"/>
                <w:sz w:val="18"/>
                <w:szCs w:val="18"/>
              </w:rPr>
            </w:pPr>
            <w:r w:rsidRPr="00FE674E">
              <w:rPr>
                <w:rFonts w:ascii="Arial LatRus" w:hAnsi="Arial LatRus" w:cs="Calibri"/>
                <w:color w:val="000000"/>
                <w:sz w:val="16"/>
                <w:szCs w:val="16"/>
                <w:lang w:val="af-ZA"/>
              </w:rPr>
              <w:t>47</w:t>
            </w:r>
          </w:p>
        </w:tc>
        <w:tc>
          <w:tcPr>
            <w:tcW w:w="2604" w:type="dxa"/>
            <w:vAlign w:val="center"/>
          </w:tcPr>
          <w:p w14:paraId="3991FD25" w14:textId="48CDEB24" w:rsidR="00F16BE0" w:rsidRPr="008D29B4" w:rsidRDefault="00F16BE0" w:rsidP="00E52611">
            <w:pPr>
              <w:jc w:val="center"/>
              <w:rPr>
                <w:rFonts w:ascii="Arial LatRus" w:hAnsi="Arial LatRus" w:cs="Calibri"/>
                <w:sz w:val="18"/>
                <w:szCs w:val="18"/>
              </w:rPr>
            </w:pPr>
            <w:r w:rsidRPr="001926AB">
              <w:rPr>
                <w:rFonts w:ascii="Arial LatRus" w:hAnsi="Arial LatRus"/>
                <w:sz w:val="16"/>
                <w:szCs w:val="16"/>
              </w:rPr>
              <w:t>15</w:t>
            </w:r>
            <w:r>
              <w:rPr>
                <w:rFonts w:ascii="Arial LatRus" w:hAnsi="Arial LatRus"/>
                <w:sz w:val="16"/>
                <w:szCs w:val="16"/>
              </w:rPr>
              <w:t>551300</w:t>
            </w:r>
          </w:p>
        </w:tc>
        <w:tc>
          <w:tcPr>
            <w:tcW w:w="2427" w:type="dxa"/>
            <w:vAlign w:val="center"/>
          </w:tcPr>
          <w:p w14:paraId="30A9419E" w14:textId="2CDD5EC6" w:rsidR="00F16BE0" w:rsidRPr="008D29B4" w:rsidRDefault="00F16BE0" w:rsidP="00E52611">
            <w:pPr>
              <w:rPr>
                <w:rFonts w:ascii="Arial LatRus" w:hAnsi="Arial LatRus" w:cs="Arial"/>
                <w:sz w:val="18"/>
                <w:szCs w:val="18"/>
              </w:rPr>
            </w:pPr>
            <w:r>
              <w:rPr>
                <w:rFonts w:ascii="Sylfaen" w:hAnsi="Sylfaen" w:cs="Sylfaen"/>
                <w:sz w:val="20"/>
                <w:szCs w:val="20"/>
              </w:rPr>
              <w:t>յոգուրտ</w:t>
            </w:r>
          </w:p>
        </w:tc>
        <w:tc>
          <w:tcPr>
            <w:tcW w:w="677" w:type="dxa"/>
          </w:tcPr>
          <w:p w14:paraId="684727AF" w14:textId="10964676"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CCA43E3" w14:textId="35BD625E" w:rsidR="00F16BE0" w:rsidRPr="00A0622C" w:rsidRDefault="00F16BE0" w:rsidP="00E52611">
            <w:pPr>
              <w:jc w:val="center"/>
              <w:rPr>
                <w:rFonts w:ascii="GHEA Grapalat" w:hAnsi="GHEA Grapalat"/>
                <w:sz w:val="18"/>
                <w:szCs w:val="18"/>
                <w:lang w:val="pt-BR"/>
              </w:rPr>
            </w:pPr>
          </w:p>
        </w:tc>
        <w:tc>
          <w:tcPr>
            <w:tcW w:w="470" w:type="dxa"/>
          </w:tcPr>
          <w:p w14:paraId="469B10BD" w14:textId="2C3CDB7F" w:rsidR="00F16BE0" w:rsidRPr="00A0622C" w:rsidRDefault="00F16BE0" w:rsidP="00E52611">
            <w:pPr>
              <w:jc w:val="center"/>
              <w:rPr>
                <w:rFonts w:ascii="GHEA Grapalat" w:hAnsi="GHEA Grapalat"/>
                <w:sz w:val="18"/>
                <w:szCs w:val="18"/>
                <w:lang w:val="pt-BR"/>
              </w:rPr>
            </w:pPr>
          </w:p>
        </w:tc>
        <w:tc>
          <w:tcPr>
            <w:tcW w:w="470" w:type="dxa"/>
          </w:tcPr>
          <w:p w14:paraId="45DE021E" w14:textId="00F0AD81" w:rsidR="00F16BE0" w:rsidRPr="00A0622C" w:rsidRDefault="00F16BE0" w:rsidP="00E52611">
            <w:pPr>
              <w:jc w:val="center"/>
              <w:rPr>
                <w:rFonts w:ascii="GHEA Grapalat" w:hAnsi="GHEA Grapalat"/>
                <w:sz w:val="18"/>
                <w:szCs w:val="18"/>
                <w:lang w:val="pt-BR"/>
              </w:rPr>
            </w:pPr>
          </w:p>
        </w:tc>
        <w:tc>
          <w:tcPr>
            <w:tcW w:w="470" w:type="dxa"/>
          </w:tcPr>
          <w:p w14:paraId="71042278" w14:textId="455FA2AD" w:rsidR="00F16BE0" w:rsidRPr="00A0622C" w:rsidRDefault="00F16BE0" w:rsidP="00E52611">
            <w:pPr>
              <w:jc w:val="center"/>
              <w:rPr>
                <w:rFonts w:ascii="GHEA Grapalat" w:hAnsi="GHEA Grapalat"/>
                <w:sz w:val="18"/>
                <w:szCs w:val="18"/>
                <w:lang w:val="pt-BR"/>
              </w:rPr>
            </w:pPr>
          </w:p>
        </w:tc>
        <w:tc>
          <w:tcPr>
            <w:tcW w:w="603" w:type="dxa"/>
          </w:tcPr>
          <w:p w14:paraId="46AB532C" w14:textId="54907830" w:rsidR="00F16BE0" w:rsidRPr="00A0622C" w:rsidRDefault="00F16BE0" w:rsidP="00E52611">
            <w:pPr>
              <w:jc w:val="center"/>
              <w:rPr>
                <w:rFonts w:ascii="GHEA Grapalat" w:hAnsi="GHEA Grapalat"/>
                <w:sz w:val="18"/>
                <w:szCs w:val="18"/>
                <w:lang w:val="pt-BR"/>
              </w:rPr>
            </w:pPr>
          </w:p>
        </w:tc>
        <w:tc>
          <w:tcPr>
            <w:tcW w:w="583" w:type="dxa"/>
          </w:tcPr>
          <w:p w14:paraId="35A2A94F" w14:textId="6E447D86" w:rsidR="00F16BE0" w:rsidRPr="00A0622C" w:rsidRDefault="00F16BE0" w:rsidP="00E52611">
            <w:pPr>
              <w:jc w:val="center"/>
              <w:rPr>
                <w:rFonts w:ascii="GHEA Grapalat" w:hAnsi="GHEA Grapalat"/>
                <w:sz w:val="18"/>
                <w:szCs w:val="18"/>
                <w:lang w:val="pt-BR"/>
              </w:rPr>
            </w:pPr>
          </w:p>
        </w:tc>
        <w:tc>
          <w:tcPr>
            <w:tcW w:w="609" w:type="dxa"/>
          </w:tcPr>
          <w:p w14:paraId="3C460BDF" w14:textId="2C0F527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6642517C" w14:textId="24D56E0F"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193CFC55" w14:textId="39A3C321"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53A90D23" w14:textId="39817A00"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769E3C4" w14:textId="19307B25"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45386D5" w14:textId="7E489201"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489CF455" w14:textId="77777777" w:rsidTr="00F16BE0">
        <w:trPr>
          <w:cantSplit/>
          <w:trHeight w:val="524"/>
        </w:trPr>
        <w:tc>
          <w:tcPr>
            <w:tcW w:w="2014" w:type="dxa"/>
            <w:vAlign w:val="center"/>
          </w:tcPr>
          <w:p w14:paraId="786F64A5" w14:textId="13759768" w:rsidR="00F16BE0" w:rsidRPr="00FE674E" w:rsidRDefault="00F16BE0" w:rsidP="00E52611">
            <w:pPr>
              <w:jc w:val="center"/>
              <w:rPr>
                <w:rFonts w:ascii="Sylfaen" w:hAnsi="Sylfaen" w:cs="Calibri"/>
                <w:color w:val="000000"/>
                <w:sz w:val="18"/>
                <w:szCs w:val="18"/>
              </w:rPr>
            </w:pPr>
            <w:r w:rsidRPr="00FE674E">
              <w:rPr>
                <w:rFonts w:ascii="Arial LatRus" w:hAnsi="Arial LatRus" w:cs="Calibri"/>
                <w:color w:val="000000"/>
                <w:sz w:val="16"/>
                <w:szCs w:val="16"/>
                <w:lang w:val="af-ZA"/>
              </w:rPr>
              <w:t>48</w:t>
            </w:r>
          </w:p>
        </w:tc>
        <w:tc>
          <w:tcPr>
            <w:tcW w:w="2604" w:type="dxa"/>
            <w:vAlign w:val="center"/>
          </w:tcPr>
          <w:p w14:paraId="6474F44B" w14:textId="67BFAC9F" w:rsidR="00F16BE0" w:rsidRPr="008D29B4" w:rsidRDefault="00F16BE0" w:rsidP="00E52611">
            <w:pPr>
              <w:jc w:val="center"/>
              <w:rPr>
                <w:rFonts w:ascii="Arial LatRus" w:hAnsi="Arial LatRus" w:cs="Calibri"/>
                <w:sz w:val="18"/>
                <w:szCs w:val="18"/>
              </w:rPr>
            </w:pPr>
            <w:r w:rsidRPr="001926AB">
              <w:rPr>
                <w:rFonts w:ascii="Arial LatRus" w:hAnsi="Arial LatRus" w:cs="Calibri"/>
                <w:sz w:val="16"/>
                <w:szCs w:val="16"/>
              </w:rPr>
              <w:t>15244100</w:t>
            </w:r>
          </w:p>
        </w:tc>
        <w:tc>
          <w:tcPr>
            <w:tcW w:w="2427" w:type="dxa"/>
            <w:vAlign w:val="center"/>
          </w:tcPr>
          <w:p w14:paraId="75CCBFE1" w14:textId="37424C3A" w:rsidR="00F16BE0" w:rsidRPr="008D29B4" w:rsidRDefault="00F16BE0" w:rsidP="00E52611">
            <w:pPr>
              <w:rPr>
                <w:rFonts w:ascii="Arial LatRus" w:hAnsi="Arial LatRus" w:cs="Arial"/>
                <w:sz w:val="18"/>
                <w:szCs w:val="18"/>
              </w:rPr>
            </w:pPr>
            <w:r w:rsidRPr="008B51D4">
              <w:rPr>
                <w:rFonts w:ascii="Sylfaen" w:hAnsi="Sylfaen" w:cs="Sylfaen"/>
                <w:sz w:val="20"/>
                <w:szCs w:val="20"/>
              </w:rPr>
              <w:t>բադրիջանի</w:t>
            </w:r>
            <w:r w:rsidRPr="008B51D4">
              <w:rPr>
                <w:rFonts w:ascii="Arial LatRus" w:hAnsi="Arial LatRus" w:cs="Calibri"/>
                <w:sz w:val="20"/>
                <w:szCs w:val="20"/>
                <w:lang w:val="ru-RU"/>
              </w:rPr>
              <w:t xml:space="preserve"> </w:t>
            </w:r>
            <w:r w:rsidRPr="008B51D4">
              <w:rPr>
                <w:rFonts w:ascii="Sylfaen" w:hAnsi="Sylfaen" w:cs="Sylfaen"/>
                <w:sz w:val="20"/>
                <w:szCs w:val="20"/>
              </w:rPr>
              <w:t>խավիար</w:t>
            </w:r>
          </w:p>
        </w:tc>
        <w:tc>
          <w:tcPr>
            <w:tcW w:w="677" w:type="dxa"/>
          </w:tcPr>
          <w:p w14:paraId="4AEA0463" w14:textId="096F1227"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EB7284E" w14:textId="6CD35C5C" w:rsidR="00F16BE0" w:rsidRPr="00A0622C" w:rsidRDefault="00F16BE0" w:rsidP="00E52611">
            <w:pPr>
              <w:jc w:val="center"/>
              <w:rPr>
                <w:rFonts w:ascii="GHEA Grapalat" w:hAnsi="GHEA Grapalat"/>
                <w:sz w:val="18"/>
                <w:szCs w:val="18"/>
                <w:lang w:val="pt-BR"/>
              </w:rPr>
            </w:pPr>
          </w:p>
        </w:tc>
        <w:tc>
          <w:tcPr>
            <w:tcW w:w="470" w:type="dxa"/>
          </w:tcPr>
          <w:p w14:paraId="2391DFC0" w14:textId="15D378F0" w:rsidR="00F16BE0" w:rsidRPr="00A0622C" w:rsidRDefault="00F16BE0" w:rsidP="00E52611">
            <w:pPr>
              <w:jc w:val="center"/>
              <w:rPr>
                <w:rFonts w:ascii="GHEA Grapalat" w:hAnsi="GHEA Grapalat"/>
                <w:sz w:val="18"/>
                <w:szCs w:val="18"/>
                <w:lang w:val="pt-BR"/>
              </w:rPr>
            </w:pPr>
          </w:p>
        </w:tc>
        <w:tc>
          <w:tcPr>
            <w:tcW w:w="470" w:type="dxa"/>
          </w:tcPr>
          <w:p w14:paraId="2E41910F" w14:textId="29935FEB" w:rsidR="00F16BE0" w:rsidRPr="00A0622C" w:rsidRDefault="00F16BE0" w:rsidP="00E52611">
            <w:pPr>
              <w:jc w:val="center"/>
              <w:rPr>
                <w:rFonts w:ascii="GHEA Grapalat" w:hAnsi="GHEA Grapalat"/>
                <w:sz w:val="18"/>
                <w:szCs w:val="18"/>
                <w:lang w:val="pt-BR"/>
              </w:rPr>
            </w:pPr>
          </w:p>
        </w:tc>
        <w:tc>
          <w:tcPr>
            <w:tcW w:w="470" w:type="dxa"/>
          </w:tcPr>
          <w:p w14:paraId="2466AACB" w14:textId="554A9718" w:rsidR="00F16BE0" w:rsidRPr="00A0622C" w:rsidRDefault="00F16BE0" w:rsidP="00E52611">
            <w:pPr>
              <w:jc w:val="center"/>
              <w:rPr>
                <w:rFonts w:ascii="GHEA Grapalat" w:hAnsi="GHEA Grapalat"/>
                <w:sz w:val="18"/>
                <w:szCs w:val="18"/>
                <w:lang w:val="pt-BR"/>
              </w:rPr>
            </w:pPr>
          </w:p>
        </w:tc>
        <w:tc>
          <w:tcPr>
            <w:tcW w:w="603" w:type="dxa"/>
          </w:tcPr>
          <w:p w14:paraId="11B2E605" w14:textId="129766AC" w:rsidR="00F16BE0" w:rsidRPr="00A0622C" w:rsidRDefault="00F16BE0" w:rsidP="00E52611">
            <w:pPr>
              <w:jc w:val="center"/>
              <w:rPr>
                <w:rFonts w:ascii="GHEA Grapalat" w:hAnsi="GHEA Grapalat"/>
                <w:sz w:val="18"/>
                <w:szCs w:val="18"/>
                <w:lang w:val="pt-BR"/>
              </w:rPr>
            </w:pPr>
          </w:p>
        </w:tc>
        <w:tc>
          <w:tcPr>
            <w:tcW w:w="583" w:type="dxa"/>
          </w:tcPr>
          <w:p w14:paraId="172F111B" w14:textId="3D737D36" w:rsidR="00F16BE0" w:rsidRPr="00A0622C" w:rsidRDefault="00F16BE0" w:rsidP="00E52611">
            <w:pPr>
              <w:jc w:val="center"/>
              <w:rPr>
                <w:rFonts w:ascii="GHEA Grapalat" w:hAnsi="GHEA Grapalat"/>
                <w:sz w:val="18"/>
                <w:szCs w:val="18"/>
                <w:lang w:val="pt-BR"/>
              </w:rPr>
            </w:pPr>
          </w:p>
        </w:tc>
        <w:tc>
          <w:tcPr>
            <w:tcW w:w="609" w:type="dxa"/>
          </w:tcPr>
          <w:p w14:paraId="03AFF0A2" w14:textId="09423E43"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0FAF36B2" w14:textId="41A45655"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FD1F4D9" w14:textId="440A2D60"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44AB0CC9" w14:textId="7EE3D967"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711660B2" w14:textId="6ADF872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0288792A" w14:textId="6F8FB95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0AC61F0A" w14:textId="77777777" w:rsidTr="00F16BE0">
        <w:trPr>
          <w:cantSplit/>
          <w:trHeight w:val="524"/>
        </w:trPr>
        <w:tc>
          <w:tcPr>
            <w:tcW w:w="2014" w:type="dxa"/>
            <w:vAlign w:val="center"/>
          </w:tcPr>
          <w:p w14:paraId="485643F0" w14:textId="2C2FFB42" w:rsidR="00F16BE0" w:rsidRPr="00FE674E" w:rsidRDefault="00F16BE0" w:rsidP="00E52611">
            <w:pPr>
              <w:jc w:val="center"/>
              <w:rPr>
                <w:rFonts w:ascii="Sylfaen" w:hAnsi="Sylfaen" w:cs="Calibri"/>
                <w:color w:val="000000"/>
                <w:sz w:val="18"/>
                <w:szCs w:val="18"/>
              </w:rPr>
            </w:pPr>
            <w:r w:rsidRPr="00FE674E">
              <w:rPr>
                <w:rFonts w:ascii="Arial LatRus" w:hAnsi="Arial LatRus" w:cs="Calibri"/>
                <w:color w:val="000000"/>
                <w:sz w:val="16"/>
                <w:szCs w:val="16"/>
                <w:lang w:val="af-ZA"/>
              </w:rPr>
              <w:t>49</w:t>
            </w:r>
          </w:p>
        </w:tc>
        <w:tc>
          <w:tcPr>
            <w:tcW w:w="2604" w:type="dxa"/>
            <w:vAlign w:val="center"/>
          </w:tcPr>
          <w:p w14:paraId="30791D9D" w14:textId="35D0FB97" w:rsidR="00F16BE0" w:rsidRPr="008D29B4" w:rsidRDefault="00F16BE0" w:rsidP="00E52611">
            <w:pPr>
              <w:jc w:val="center"/>
              <w:rPr>
                <w:rFonts w:ascii="Arial LatRus" w:hAnsi="Arial LatRus" w:cs="Calibri"/>
                <w:sz w:val="18"/>
                <w:szCs w:val="18"/>
              </w:rPr>
            </w:pPr>
            <w:r w:rsidRPr="001926AB">
              <w:rPr>
                <w:rFonts w:ascii="Arial LatRus" w:hAnsi="Arial LatRus"/>
                <w:sz w:val="16"/>
                <w:szCs w:val="16"/>
              </w:rPr>
              <w:t>15511100/6</w:t>
            </w:r>
          </w:p>
        </w:tc>
        <w:tc>
          <w:tcPr>
            <w:tcW w:w="2427" w:type="dxa"/>
            <w:vAlign w:val="center"/>
          </w:tcPr>
          <w:p w14:paraId="3171D831" w14:textId="0893D9F9" w:rsidR="00F16BE0" w:rsidRPr="008D29B4" w:rsidRDefault="00F16BE0" w:rsidP="00E52611">
            <w:pPr>
              <w:rPr>
                <w:rFonts w:ascii="Arial LatRus" w:hAnsi="Arial LatRus" w:cs="Arial"/>
                <w:sz w:val="18"/>
                <w:szCs w:val="18"/>
              </w:rPr>
            </w:pPr>
            <w:r w:rsidRPr="008B51D4">
              <w:rPr>
                <w:rFonts w:ascii="Sylfaen" w:hAnsi="Sylfaen" w:cs="Sylfaen"/>
                <w:sz w:val="20"/>
                <w:szCs w:val="20"/>
              </w:rPr>
              <w:t>կաթ</w:t>
            </w:r>
          </w:p>
        </w:tc>
        <w:tc>
          <w:tcPr>
            <w:tcW w:w="677" w:type="dxa"/>
          </w:tcPr>
          <w:p w14:paraId="777FA691" w14:textId="0F2751B3"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7725EF8D" w14:textId="7C5EF731" w:rsidR="00F16BE0" w:rsidRPr="00A0622C" w:rsidRDefault="00F16BE0" w:rsidP="00E52611">
            <w:pPr>
              <w:jc w:val="center"/>
              <w:rPr>
                <w:rFonts w:ascii="GHEA Grapalat" w:hAnsi="GHEA Grapalat"/>
                <w:sz w:val="18"/>
                <w:szCs w:val="18"/>
                <w:lang w:val="pt-BR"/>
              </w:rPr>
            </w:pPr>
          </w:p>
        </w:tc>
        <w:tc>
          <w:tcPr>
            <w:tcW w:w="470" w:type="dxa"/>
          </w:tcPr>
          <w:p w14:paraId="0563DD33" w14:textId="3FC17980" w:rsidR="00F16BE0" w:rsidRPr="00A0622C" w:rsidRDefault="00F16BE0" w:rsidP="00E52611">
            <w:pPr>
              <w:jc w:val="center"/>
              <w:rPr>
                <w:rFonts w:ascii="GHEA Grapalat" w:hAnsi="GHEA Grapalat"/>
                <w:sz w:val="18"/>
                <w:szCs w:val="18"/>
                <w:lang w:val="pt-BR"/>
              </w:rPr>
            </w:pPr>
          </w:p>
        </w:tc>
        <w:tc>
          <w:tcPr>
            <w:tcW w:w="470" w:type="dxa"/>
          </w:tcPr>
          <w:p w14:paraId="6329B36F" w14:textId="62A71AF1" w:rsidR="00F16BE0" w:rsidRPr="00A0622C" w:rsidRDefault="00F16BE0" w:rsidP="00E52611">
            <w:pPr>
              <w:jc w:val="center"/>
              <w:rPr>
                <w:rFonts w:ascii="GHEA Grapalat" w:hAnsi="GHEA Grapalat"/>
                <w:sz w:val="18"/>
                <w:szCs w:val="18"/>
                <w:lang w:val="pt-BR"/>
              </w:rPr>
            </w:pPr>
          </w:p>
        </w:tc>
        <w:tc>
          <w:tcPr>
            <w:tcW w:w="470" w:type="dxa"/>
          </w:tcPr>
          <w:p w14:paraId="51D59538" w14:textId="57C2AE57" w:rsidR="00F16BE0" w:rsidRPr="00A0622C" w:rsidRDefault="00F16BE0" w:rsidP="00E52611">
            <w:pPr>
              <w:jc w:val="center"/>
              <w:rPr>
                <w:rFonts w:ascii="GHEA Grapalat" w:hAnsi="GHEA Grapalat"/>
                <w:sz w:val="18"/>
                <w:szCs w:val="18"/>
                <w:lang w:val="pt-BR"/>
              </w:rPr>
            </w:pPr>
          </w:p>
        </w:tc>
        <w:tc>
          <w:tcPr>
            <w:tcW w:w="603" w:type="dxa"/>
          </w:tcPr>
          <w:p w14:paraId="09CA74C4" w14:textId="0F1946ED" w:rsidR="00F16BE0" w:rsidRPr="00A0622C" w:rsidRDefault="00F16BE0" w:rsidP="00E52611">
            <w:pPr>
              <w:jc w:val="center"/>
              <w:rPr>
                <w:rFonts w:ascii="GHEA Grapalat" w:hAnsi="GHEA Grapalat"/>
                <w:sz w:val="18"/>
                <w:szCs w:val="18"/>
                <w:lang w:val="pt-BR"/>
              </w:rPr>
            </w:pPr>
          </w:p>
        </w:tc>
        <w:tc>
          <w:tcPr>
            <w:tcW w:w="583" w:type="dxa"/>
          </w:tcPr>
          <w:p w14:paraId="36EE3A80" w14:textId="038B3913" w:rsidR="00F16BE0" w:rsidRPr="00A0622C" w:rsidRDefault="00F16BE0" w:rsidP="00E52611">
            <w:pPr>
              <w:jc w:val="center"/>
              <w:rPr>
                <w:rFonts w:ascii="GHEA Grapalat" w:hAnsi="GHEA Grapalat"/>
                <w:sz w:val="18"/>
                <w:szCs w:val="18"/>
                <w:lang w:val="pt-BR"/>
              </w:rPr>
            </w:pPr>
          </w:p>
        </w:tc>
        <w:tc>
          <w:tcPr>
            <w:tcW w:w="609" w:type="dxa"/>
          </w:tcPr>
          <w:p w14:paraId="6C471C49" w14:textId="3427D53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F1509E9" w14:textId="641B6AFB"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652A3756" w14:textId="67C6A1FC"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1F99DCA6" w14:textId="442A19C0"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6CB29030" w14:textId="66EBDBB3"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19527102" w14:textId="32A13271"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1F4A4806" w14:textId="77777777" w:rsidTr="00F16BE0">
        <w:trPr>
          <w:cantSplit/>
          <w:trHeight w:val="524"/>
        </w:trPr>
        <w:tc>
          <w:tcPr>
            <w:tcW w:w="2014" w:type="dxa"/>
            <w:vAlign w:val="center"/>
          </w:tcPr>
          <w:p w14:paraId="4B182785" w14:textId="31DEC898" w:rsidR="00F16BE0" w:rsidRPr="00FE674E" w:rsidRDefault="00F16BE0" w:rsidP="00E52611">
            <w:pPr>
              <w:jc w:val="center"/>
              <w:rPr>
                <w:rFonts w:ascii="Sylfaen" w:hAnsi="Sylfaen" w:cs="Calibri"/>
                <w:color w:val="000000"/>
                <w:sz w:val="18"/>
                <w:szCs w:val="18"/>
              </w:rPr>
            </w:pPr>
            <w:r w:rsidRPr="00FE674E">
              <w:rPr>
                <w:rFonts w:ascii="Arial LatRus" w:hAnsi="Arial LatRus" w:cs="Calibri"/>
                <w:color w:val="000000"/>
                <w:sz w:val="16"/>
                <w:szCs w:val="16"/>
                <w:lang w:val="af-ZA"/>
              </w:rPr>
              <w:t>50</w:t>
            </w:r>
          </w:p>
        </w:tc>
        <w:tc>
          <w:tcPr>
            <w:tcW w:w="2604" w:type="dxa"/>
            <w:vAlign w:val="center"/>
          </w:tcPr>
          <w:p w14:paraId="78B0EA29" w14:textId="18BC0A2B" w:rsidR="00F16BE0" w:rsidRPr="008D29B4" w:rsidRDefault="00F16BE0" w:rsidP="00E52611">
            <w:pPr>
              <w:jc w:val="center"/>
              <w:rPr>
                <w:rFonts w:ascii="Arial LatRus" w:hAnsi="Arial LatRus" w:cs="Calibri"/>
                <w:sz w:val="18"/>
                <w:szCs w:val="18"/>
              </w:rPr>
            </w:pPr>
            <w:r w:rsidRPr="001926AB">
              <w:rPr>
                <w:rFonts w:ascii="Arial LatRus" w:hAnsi="Arial LatRus"/>
                <w:sz w:val="16"/>
                <w:szCs w:val="16"/>
              </w:rPr>
              <w:t>15623200/8</w:t>
            </w:r>
          </w:p>
        </w:tc>
        <w:tc>
          <w:tcPr>
            <w:tcW w:w="2427" w:type="dxa"/>
            <w:vAlign w:val="center"/>
          </w:tcPr>
          <w:p w14:paraId="361426B9" w14:textId="0134D178" w:rsidR="00F16BE0" w:rsidRPr="008D29B4" w:rsidRDefault="00F16BE0" w:rsidP="00E52611">
            <w:pPr>
              <w:rPr>
                <w:rFonts w:ascii="Arial LatRus" w:hAnsi="Arial LatRus" w:cs="Arial"/>
                <w:sz w:val="18"/>
                <w:szCs w:val="18"/>
              </w:rPr>
            </w:pPr>
            <w:r w:rsidRPr="008B51D4">
              <w:rPr>
                <w:rFonts w:ascii="Sylfaen" w:hAnsi="Sylfaen" w:cs="Sylfaen"/>
                <w:sz w:val="20"/>
                <w:szCs w:val="20"/>
              </w:rPr>
              <w:t>սպիտակաձավար</w:t>
            </w:r>
          </w:p>
        </w:tc>
        <w:tc>
          <w:tcPr>
            <w:tcW w:w="677" w:type="dxa"/>
          </w:tcPr>
          <w:p w14:paraId="3E1E5C8D" w14:textId="6D2BA00A"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2DD162CB" w14:textId="07F06160" w:rsidR="00F16BE0" w:rsidRPr="00A0622C" w:rsidRDefault="00F16BE0" w:rsidP="00E52611">
            <w:pPr>
              <w:jc w:val="center"/>
              <w:rPr>
                <w:rFonts w:ascii="GHEA Grapalat" w:hAnsi="GHEA Grapalat"/>
                <w:sz w:val="18"/>
                <w:szCs w:val="18"/>
                <w:lang w:val="pt-BR"/>
              </w:rPr>
            </w:pPr>
          </w:p>
        </w:tc>
        <w:tc>
          <w:tcPr>
            <w:tcW w:w="470" w:type="dxa"/>
          </w:tcPr>
          <w:p w14:paraId="54C7C9DB" w14:textId="5AB90B39" w:rsidR="00F16BE0" w:rsidRPr="00A0622C" w:rsidRDefault="00F16BE0" w:rsidP="00E52611">
            <w:pPr>
              <w:jc w:val="center"/>
              <w:rPr>
                <w:rFonts w:ascii="GHEA Grapalat" w:hAnsi="GHEA Grapalat"/>
                <w:sz w:val="18"/>
                <w:szCs w:val="18"/>
                <w:lang w:val="pt-BR"/>
              </w:rPr>
            </w:pPr>
          </w:p>
        </w:tc>
        <w:tc>
          <w:tcPr>
            <w:tcW w:w="470" w:type="dxa"/>
          </w:tcPr>
          <w:p w14:paraId="0F97B4AC" w14:textId="40AA2778" w:rsidR="00F16BE0" w:rsidRPr="00A0622C" w:rsidRDefault="00F16BE0" w:rsidP="00E52611">
            <w:pPr>
              <w:jc w:val="center"/>
              <w:rPr>
                <w:rFonts w:ascii="GHEA Grapalat" w:hAnsi="GHEA Grapalat"/>
                <w:sz w:val="18"/>
                <w:szCs w:val="18"/>
                <w:lang w:val="pt-BR"/>
              </w:rPr>
            </w:pPr>
          </w:p>
        </w:tc>
        <w:tc>
          <w:tcPr>
            <w:tcW w:w="470" w:type="dxa"/>
          </w:tcPr>
          <w:p w14:paraId="49FAE35B" w14:textId="4E3775AC" w:rsidR="00F16BE0" w:rsidRPr="00A0622C" w:rsidRDefault="00F16BE0" w:rsidP="00E52611">
            <w:pPr>
              <w:jc w:val="center"/>
              <w:rPr>
                <w:rFonts w:ascii="GHEA Grapalat" w:hAnsi="GHEA Grapalat"/>
                <w:sz w:val="18"/>
                <w:szCs w:val="18"/>
                <w:lang w:val="pt-BR"/>
              </w:rPr>
            </w:pPr>
          </w:p>
        </w:tc>
        <w:tc>
          <w:tcPr>
            <w:tcW w:w="603" w:type="dxa"/>
          </w:tcPr>
          <w:p w14:paraId="38F0EEBA" w14:textId="01CDC627" w:rsidR="00F16BE0" w:rsidRPr="00A0622C" w:rsidRDefault="00F16BE0" w:rsidP="00E52611">
            <w:pPr>
              <w:jc w:val="center"/>
              <w:rPr>
                <w:rFonts w:ascii="GHEA Grapalat" w:hAnsi="GHEA Grapalat"/>
                <w:sz w:val="18"/>
                <w:szCs w:val="18"/>
                <w:lang w:val="pt-BR"/>
              </w:rPr>
            </w:pPr>
          </w:p>
        </w:tc>
        <w:tc>
          <w:tcPr>
            <w:tcW w:w="583" w:type="dxa"/>
          </w:tcPr>
          <w:p w14:paraId="0E033927" w14:textId="623E0EE1" w:rsidR="00F16BE0" w:rsidRPr="00A0622C" w:rsidRDefault="00F16BE0" w:rsidP="00E52611">
            <w:pPr>
              <w:jc w:val="center"/>
              <w:rPr>
                <w:rFonts w:ascii="GHEA Grapalat" w:hAnsi="GHEA Grapalat"/>
                <w:sz w:val="18"/>
                <w:szCs w:val="18"/>
                <w:lang w:val="pt-BR"/>
              </w:rPr>
            </w:pPr>
          </w:p>
        </w:tc>
        <w:tc>
          <w:tcPr>
            <w:tcW w:w="609" w:type="dxa"/>
          </w:tcPr>
          <w:p w14:paraId="2CB45001" w14:textId="6072801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1C6E111B" w14:textId="25F4EC86"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592EB03" w14:textId="0BE92E05"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304EA064" w14:textId="40F85557"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536BEF0C" w14:textId="10ED2FD6"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6EBE8D94" w14:textId="1A35637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5FE71E8E" w14:textId="77777777" w:rsidTr="00F16BE0">
        <w:trPr>
          <w:cantSplit/>
          <w:trHeight w:val="524"/>
        </w:trPr>
        <w:tc>
          <w:tcPr>
            <w:tcW w:w="2014" w:type="dxa"/>
            <w:vAlign w:val="center"/>
          </w:tcPr>
          <w:p w14:paraId="7FB9DF53" w14:textId="622824E4" w:rsidR="00F16BE0" w:rsidRPr="00FE674E" w:rsidRDefault="00F16BE0" w:rsidP="00E52611">
            <w:pPr>
              <w:jc w:val="center"/>
              <w:rPr>
                <w:rFonts w:ascii="Sylfaen" w:hAnsi="Sylfaen" w:cs="Calibri"/>
                <w:color w:val="000000"/>
                <w:sz w:val="18"/>
                <w:szCs w:val="18"/>
              </w:rPr>
            </w:pPr>
            <w:r w:rsidRPr="00FE674E">
              <w:rPr>
                <w:rFonts w:ascii="Arial LatRus" w:hAnsi="Arial LatRus" w:cs="Calibri"/>
                <w:color w:val="000000"/>
                <w:sz w:val="16"/>
                <w:szCs w:val="16"/>
                <w:lang w:val="af-ZA"/>
              </w:rPr>
              <w:t>51</w:t>
            </w:r>
          </w:p>
        </w:tc>
        <w:tc>
          <w:tcPr>
            <w:tcW w:w="2604" w:type="dxa"/>
          </w:tcPr>
          <w:p w14:paraId="18B9687E" w14:textId="08358F6A" w:rsidR="00F16BE0" w:rsidRPr="008D29B4" w:rsidRDefault="00F16BE0" w:rsidP="00E52611">
            <w:pPr>
              <w:jc w:val="center"/>
              <w:rPr>
                <w:rFonts w:ascii="Arial LatRus" w:hAnsi="Arial LatRus" w:cs="Calibri"/>
                <w:sz w:val="18"/>
                <w:szCs w:val="18"/>
              </w:rPr>
            </w:pPr>
            <w:r w:rsidRPr="001926AB">
              <w:rPr>
                <w:rFonts w:ascii="Arial LatRus" w:hAnsi="Arial LatRus"/>
                <w:sz w:val="16"/>
                <w:szCs w:val="16"/>
              </w:rPr>
              <w:t>15811</w:t>
            </w:r>
            <w:r>
              <w:rPr>
                <w:rFonts w:ascii="Arial LatRus" w:hAnsi="Arial LatRus"/>
                <w:sz w:val="16"/>
                <w:szCs w:val="16"/>
              </w:rPr>
              <w:t>16</w:t>
            </w:r>
            <w:r w:rsidRPr="001926AB">
              <w:rPr>
                <w:rFonts w:ascii="Arial LatRus" w:hAnsi="Arial LatRus"/>
                <w:sz w:val="16"/>
                <w:szCs w:val="16"/>
              </w:rPr>
              <w:t xml:space="preserve">0 </w:t>
            </w:r>
          </w:p>
        </w:tc>
        <w:tc>
          <w:tcPr>
            <w:tcW w:w="2427" w:type="dxa"/>
          </w:tcPr>
          <w:p w14:paraId="1BEA6EA3" w14:textId="55F06E4B" w:rsidR="00F16BE0" w:rsidRPr="008D29B4" w:rsidRDefault="00F16BE0" w:rsidP="00E52611">
            <w:pPr>
              <w:rPr>
                <w:rFonts w:ascii="Arial LatRus" w:hAnsi="Arial LatRus" w:cs="Arial"/>
                <w:sz w:val="18"/>
                <w:szCs w:val="18"/>
              </w:rPr>
            </w:pPr>
            <w:r>
              <w:rPr>
                <w:rFonts w:ascii="Sylfaen" w:hAnsi="Sylfaen" w:cs="Sylfaen"/>
                <w:sz w:val="20"/>
                <w:szCs w:val="20"/>
              </w:rPr>
              <w:t>թխվածքա</w:t>
            </w:r>
            <w:r w:rsidRPr="008B51D4">
              <w:rPr>
                <w:rFonts w:ascii="Sylfaen" w:hAnsi="Sylfaen" w:cs="Sylfaen"/>
                <w:sz w:val="20"/>
                <w:szCs w:val="20"/>
              </w:rPr>
              <w:t>բլիթ</w:t>
            </w:r>
            <w:r>
              <w:rPr>
                <w:rFonts w:ascii="Sylfaen" w:hAnsi="Sylfaen" w:cs="Sylfaen"/>
                <w:sz w:val="20"/>
                <w:szCs w:val="20"/>
              </w:rPr>
              <w:t>` պրյանիկ</w:t>
            </w:r>
          </w:p>
        </w:tc>
        <w:tc>
          <w:tcPr>
            <w:tcW w:w="677" w:type="dxa"/>
          </w:tcPr>
          <w:p w14:paraId="0BA313EC" w14:textId="61EB2746"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A3FFAC3" w14:textId="1990BC84" w:rsidR="00F16BE0" w:rsidRPr="00A0622C" w:rsidRDefault="00F16BE0" w:rsidP="00E52611">
            <w:pPr>
              <w:jc w:val="center"/>
              <w:rPr>
                <w:rFonts w:ascii="GHEA Grapalat" w:hAnsi="GHEA Grapalat"/>
                <w:sz w:val="18"/>
                <w:szCs w:val="18"/>
                <w:lang w:val="pt-BR"/>
              </w:rPr>
            </w:pPr>
          </w:p>
        </w:tc>
        <w:tc>
          <w:tcPr>
            <w:tcW w:w="470" w:type="dxa"/>
          </w:tcPr>
          <w:p w14:paraId="5383BCE4" w14:textId="41955954" w:rsidR="00F16BE0" w:rsidRPr="00A0622C" w:rsidRDefault="00F16BE0" w:rsidP="00E52611">
            <w:pPr>
              <w:jc w:val="center"/>
              <w:rPr>
                <w:rFonts w:ascii="GHEA Grapalat" w:hAnsi="GHEA Grapalat"/>
                <w:sz w:val="18"/>
                <w:szCs w:val="18"/>
                <w:lang w:val="pt-BR"/>
              </w:rPr>
            </w:pPr>
          </w:p>
        </w:tc>
        <w:tc>
          <w:tcPr>
            <w:tcW w:w="470" w:type="dxa"/>
          </w:tcPr>
          <w:p w14:paraId="7FF25D8D" w14:textId="6AEA824B" w:rsidR="00F16BE0" w:rsidRPr="00A0622C" w:rsidRDefault="00F16BE0" w:rsidP="00E52611">
            <w:pPr>
              <w:jc w:val="center"/>
              <w:rPr>
                <w:rFonts w:ascii="GHEA Grapalat" w:hAnsi="GHEA Grapalat"/>
                <w:sz w:val="18"/>
                <w:szCs w:val="18"/>
                <w:lang w:val="pt-BR"/>
              </w:rPr>
            </w:pPr>
          </w:p>
        </w:tc>
        <w:tc>
          <w:tcPr>
            <w:tcW w:w="470" w:type="dxa"/>
          </w:tcPr>
          <w:p w14:paraId="0FFBEB8D" w14:textId="08637775" w:rsidR="00F16BE0" w:rsidRPr="00A0622C" w:rsidRDefault="00F16BE0" w:rsidP="00E52611">
            <w:pPr>
              <w:jc w:val="center"/>
              <w:rPr>
                <w:rFonts w:ascii="GHEA Grapalat" w:hAnsi="GHEA Grapalat"/>
                <w:sz w:val="18"/>
                <w:szCs w:val="18"/>
                <w:lang w:val="pt-BR"/>
              </w:rPr>
            </w:pPr>
          </w:p>
        </w:tc>
        <w:tc>
          <w:tcPr>
            <w:tcW w:w="603" w:type="dxa"/>
          </w:tcPr>
          <w:p w14:paraId="4E88477B" w14:textId="0E8B12F8" w:rsidR="00F16BE0" w:rsidRPr="00A0622C" w:rsidRDefault="00F16BE0" w:rsidP="00E52611">
            <w:pPr>
              <w:jc w:val="center"/>
              <w:rPr>
                <w:rFonts w:ascii="GHEA Grapalat" w:hAnsi="GHEA Grapalat"/>
                <w:sz w:val="18"/>
                <w:szCs w:val="18"/>
                <w:lang w:val="pt-BR"/>
              </w:rPr>
            </w:pPr>
          </w:p>
        </w:tc>
        <w:tc>
          <w:tcPr>
            <w:tcW w:w="583" w:type="dxa"/>
          </w:tcPr>
          <w:p w14:paraId="5D2B098E" w14:textId="2BD46749" w:rsidR="00F16BE0" w:rsidRPr="00A0622C" w:rsidRDefault="00F16BE0" w:rsidP="00E52611">
            <w:pPr>
              <w:jc w:val="center"/>
              <w:rPr>
                <w:rFonts w:ascii="GHEA Grapalat" w:hAnsi="GHEA Grapalat"/>
                <w:sz w:val="18"/>
                <w:szCs w:val="18"/>
                <w:lang w:val="pt-BR"/>
              </w:rPr>
            </w:pPr>
          </w:p>
        </w:tc>
        <w:tc>
          <w:tcPr>
            <w:tcW w:w="609" w:type="dxa"/>
          </w:tcPr>
          <w:p w14:paraId="571A7E8D" w14:textId="01C58D46"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2E75CBA1" w14:textId="54D6B09C"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7811A23F" w14:textId="445D15A6"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578A4505" w14:textId="23C2778D"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6E86ADA6" w14:textId="6FACBB8F"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3FC0BB88" w14:textId="4CCFF054"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0BC95A31" w14:textId="77777777" w:rsidTr="00F16BE0">
        <w:trPr>
          <w:cantSplit/>
          <w:trHeight w:val="524"/>
        </w:trPr>
        <w:tc>
          <w:tcPr>
            <w:tcW w:w="2014" w:type="dxa"/>
            <w:vAlign w:val="center"/>
          </w:tcPr>
          <w:p w14:paraId="408C18BC" w14:textId="3F33B03A" w:rsidR="00F16BE0" w:rsidRPr="00FE674E" w:rsidRDefault="00F16BE0" w:rsidP="00E52611">
            <w:pPr>
              <w:jc w:val="center"/>
              <w:rPr>
                <w:rFonts w:ascii="Sylfaen" w:hAnsi="Sylfaen" w:cs="Calibri"/>
                <w:color w:val="000000"/>
                <w:sz w:val="18"/>
                <w:szCs w:val="18"/>
              </w:rPr>
            </w:pPr>
            <w:r>
              <w:rPr>
                <w:rFonts w:ascii="Arial LatRus" w:hAnsi="Arial LatRus" w:cs="Calibri"/>
                <w:color w:val="000000"/>
                <w:sz w:val="16"/>
                <w:szCs w:val="16"/>
                <w:lang w:val="af-ZA"/>
              </w:rPr>
              <w:t>52</w:t>
            </w:r>
          </w:p>
        </w:tc>
        <w:tc>
          <w:tcPr>
            <w:tcW w:w="2604" w:type="dxa"/>
          </w:tcPr>
          <w:p w14:paraId="599DB465" w14:textId="3DD8C4BF" w:rsidR="00F16BE0" w:rsidRPr="008D29B4" w:rsidRDefault="00F16BE0" w:rsidP="00E52611">
            <w:pPr>
              <w:jc w:val="center"/>
              <w:rPr>
                <w:rFonts w:ascii="Arial LatRus" w:hAnsi="Arial LatRus" w:cs="Calibri"/>
                <w:sz w:val="18"/>
                <w:szCs w:val="18"/>
              </w:rPr>
            </w:pPr>
            <w:r w:rsidRPr="001926AB">
              <w:rPr>
                <w:rFonts w:ascii="Arial LatRus" w:hAnsi="Arial LatRus" w:cs="Calibri"/>
                <w:sz w:val="16"/>
                <w:szCs w:val="16"/>
              </w:rPr>
              <w:t>3222131</w:t>
            </w:r>
          </w:p>
        </w:tc>
        <w:tc>
          <w:tcPr>
            <w:tcW w:w="2427" w:type="dxa"/>
          </w:tcPr>
          <w:p w14:paraId="121E6734" w14:textId="753BD927" w:rsidR="00F16BE0" w:rsidRPr="008D29B4" w:rsidRDefault="00F16BE0" w:rsidP="00E52611">
            <w:pPr>
              <w:rPr>
                <w:rFonts w:ascii="Arial LatRus" w:hAnsi="Arial LatRus" w:cs="Arial"/>
                <w:sz w:val="18"/>
                <w:szCs w:val="18"/>
              </w:rPr>
            </w:pPr>
            <w:r w:rsidRPr="008B51D4">
              <w:rPr>
                <w:rFonts w:ascii="Sylfaen" w:hAnsi="Sylfaen" w:cs="Sylfaen"/>
                <w:sz w:val="20"/>
                <w:szCs w:val="20"/>
              </w:rPr>
              <w:t>կանաչ</w:t>
            </w:r>
            <w:r w:rsidRPr="008B51D4">
              <w:rPr>
                <w:rFonts w:ascii="Arial LatRus" w:hAnsi="Arial LatRus" w:cs="Sylfaen"/>
                <w:sz w:val="20"/>
                <w:szCs w:val="20"/>
              </w:rPr>
              <w:t xml:space="preserve"> </w:t>
            </w:r>
            <w:r w:rsidRPr="008B51D4">
              <w:rPr>
                <w:rFonts w:ascii="Sylfaen" w:hAnsi="Sylfaen" w:cs="Sylfaen"/>
                <w:sz w:val="20"/>
                <w:szCs w:val="20"/>
              </w:rPr>
              <w:t>լոբի</w:t>
            </w:r>
          </w:p>
        </w:tc>
        <w:tc>
          <w:tcPr>
            <w:tcW w:w="677" w:type="dxa"/>
          </w:tcPr>
          <w:p w14:paraId="3369E792" w14:textId="1D8B334F"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00E58FEE" w14:textId="78937FAF" w:rsidR="00F16BE0" w:rsidRPr="00A0622C" w:rsidRDefault="00F16BE0" w:rsidP="00E52611">
            <w:pPr>
              <w:jc w:val="center"/>
              <w:rPr>
                <w:rFonts w:ascii="GHEA Grapalat" w:hAnsi="GHEA Grapalat"/>
                <w:sz w:val="18"/>
                <w:szCs w:val="18"/>
                <w:lang w:val="pt-BR"/>
              </w:rPr>
            </w:pPr>
          </w:p>
        </w:tc>
        <w:tc>
          <w:tcPr>
            <w:tcW w:w="470" w:type="dxa"/>
          </w:tcPr>
          <w:p w14:paraId="01CF404F" w14:textId="390E6708" w:rsidR="00F16BE0" w:rsidRPr="00A0622C" w:rsidRDefault="00F16BE0" w:rsidP="00E52611">
            <w:pPr>
              <w:jc w:val="center"/>
              <w:rPr>
                <w:rFonts w:ascii="GHEA Grapalat" w:hAnsi="GHEA Grapalat"/>
                <w:sz w:val="18"/>
                <w:szCs w:val="18"/>
                <w:lang w:val="pt-BR"/>
              </w:rPr>
            </w:pPr>
          </w:p>
        </w:tc>
        <w:tc>
          <w:tcPr>
            <w:tcW w:w="470" w:type="dxa"/>
          </w:tcPr>
          <w:p w14:paraId="06E2B593" w14:textId="11A9C59A" w:rsidR="00F16BE0" w:rsidRPr="00A0622C" w:rsidRDefault="00F16BE0" w:rsidP="00E52611">
            <w:pPr>
              <w:jc w:val="center"/>
              <w:rPr>
                <w:rFonts w:ascii="GHEA Grapalat" w:hAnsi="GHEA Grapalat"/>
                <w:sz w:val="18"/>
                <w:szCs w:val="18"/>
                <w:lang w:val="pt-BR"/>
              </w:rPr>
            </w:pPr>
          </w:p>
        </w:tc>
        <w:tc>
          <w:tcPr>
            <w:tcW w:w="470" w:type="dxa"/>
          </w:tcPr>
          <w:p w14:paraId="425C8115" w14:textId="59043673" w:rsidR="00F16BE0" w:rsidRPr="00A0622C" w:rsidRDefault="00F16BE0" w:rsidP="00E52611">
            <w:pPr>
              <w:jc w:val="center"/>
              <w:rPr>
                <w:rFonts w:ascii="GHEA Grapalat" w:hAnsi="GHEA Grapalat"/>
                <w:sz w:val="18"/>
                <w:szCs w:val="18"/>
                <w:lang w:val="pt-BR"/>
              </w:rPr>
            </w:pPr>
          </w:p>
        </w:tc>
        <w:tc>
          <w:tcPr>
            <w:tcW w:w="603" w:type="dxa"/>
          </w:tcPr>
          <w:p w14:paraId="71D0E86D" w14:textId="7BA3E139" w:rsidR="00F16BE0" w:rsidRPr="00A0622C" w:rsidRDefault="00F16BE0" w:rsidP="00E52611">
            <w:pPr>
              <w:jc w:val="center"/>
              <w:rPr>
                <w:rFonts w:ascii="GHEA Grapalat" w:hAnsi="GHEA Grapalat"/>
                <w:sz w:val="18"/>
                <w:szCs w:val="18"/>
                <w:lang w:val="pt-BR"/>
              </w:rPr>
            </w:pPr>
          </w:p>
        </w:tc>
        <w:tc>
          <w:tcPr>
            <w:tcW w:w="583" w:type="dxa"/>
          </w:tcPr>
          <w:p w14:paraId="7671909C" w14:textId="609CD4FD" w:rsidR="00F16BE0" w:rsidRPr="00A0622C" w:rsidRDefault="00F16BE0" w:rsidP="00E52611">
            <w:pPr>
              <w:jc w:val="center"/>
              <w:rPr>
                <w:rFonts w:ascii="GHEA Grapalat" w:hAnsi="GHEA Grapalat"/>
                <w:sz w:val="18"/>
                <w:szCs w:val="18"/>
                <w:lang w:val="pt-BR"/>
              </w:rPr>
            </w:pPr>
          </w:p>
        </w:tc>
        <w:tc>
          <w:tcPr>
            <w:tcW w:w="609" w:type="dxa"/>
          </w:tcPr>
          <w:p w14:paraId="7DC5A9FA" w14:textId="200EE79C"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2316DF06" w14:textId="5AF92B9B"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3F769EC1" w14:textId="4CF722E7"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44B52715" w14:textId="47E24964"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74A929B7" w14:textId="0AE3B08F"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18B25090" w14:textId="7DD64BFD"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01DBC5CC" w14:textId="77777777" w:rsidTr="00F16BE0">
        <w:trPr>
          <w:cantSplit/>
          <w:trHeight w:val="524"/>
        </w:trPr>
        <w:tc>
          <w:tcPr>
            <w:tcW w:w="2014" w:type="dxa"/>
            <w:vAlign w:val="center"/>
          </w:tcPr>
          <w:p w14:paraId="4695ADEB" w14:textId="5E4A31DD" w:rsidR="00F16BE0" w:rsidRPr="00FE674E" w:rsidRDefault="00F16BE0" w:rsidP="00E52611">
            <w:pPr>
              <w:jc w:val="center"/>
              <w:rPr>
                <w:rFonts w:ascii="Sylfaen" w:hAnsi="Sylfaen" w:cs="Calibri"/>
                <w:color w:val="000000"/>
                <w:sz w:val="18"/>
                <w:szCs w:val="18"/>
              </w:rPr>
            </w:pPr>
            <w:r>
              <w:rPr>
                <w:rFonts w:ascii="Arial LatRus" w:hAnsi="Arial LatRus" w:cs="Calibri"/>
                <w:color w:val="000000"/>
                <w:sz w:val="16"/>
                <w:szCs w:val="16"/>
                <w:lang w:val="af-ZA"/>
              </w:rPr>
              <w:t>53</w:t>
            </w:r>
          </w:p>
        </w:tc>
        <w:tc>
          <w:tcPr>
            <w:tcW w:w="2604" w:type="dxa"/>
            <w:vAlign w:val="center"/>
          </w:tcPr>
          <w:p w14:paraId="773DD8F9" w14:textId="2AE28FB9" w:rsidR="00F16BE0" w:rsidRPr="008D29B4" w:rsidRDefault="00F16BE0" w:rsidP="00E52611">
            <w:pPr>
              <w:jc w:val="center"/>
              <w:rPr>
                <w:rFonts w:ascii="Arial LatRus" w:hAnsi="Arial LatRus" w:cs="Calibri"/>
                <w:sz w:val="18"/>
                <w:szCs w:val="18"/>
              </w:rPr>
            </w:pPr>
            <w:r w:rsidRPr="001926AB">
              <w:rPr>
                <w:rFonts w:ascii="Arial LatRus" w:hAnsi="Arial LatRus"/>
                <w:sz w:val="16"/>
                <w:szCs w:val="16"/>
              </w:rPr>
              <w:t>15841100</w:t>
            </w:r>
          </w:p>
        </w:tc>
        <w:tc>
          <w:tcPr>
            <w:tcW w:w="2427" w:type="dxa"/>
            <w:vAlign w:val="center"/>
          </w:tcPr>
          <w:p w14:paraId="1AB9C909" w14:textId="1A4DA2FF" w:rsidR="00F16BE0" w:rsidRPr="008D29B4" w:rsidRDefault="00F16BE0" w:rsidP="00E52611">
            <w:pPr>
              <w:rPr>
                <w:rFonts w:ascii="Arial LatRus" w:hAnsi="Arial LatRus" w:cs="Arial"/>
                <w:sz w:val="18"/>
                <w:szCs w:val="18"/>
              </w:rPr>
            </w:pPr>
            <w:r w:rsidRPr="008B51D4">
              <w:rPr>
                <w:rFonts w:ascii="Sylfaen" w:hAnsi="Sylfaen" w:cs="Sylfaen"/>
                <w:sz w:val="20"/>
                <w:szCs w:val="20"/>
              </w:rPr>
              <w:t>կակաո</w:t>
            </w:r>
          </w:p>
        </w:tc>
        <w:tc>
          <w:tcPr>
            <w:tcW w:w="677" w:type="dxa"/>
          </w:tcPr>
          <w:p w14:paraId="64622C6B" w14:textId="0392C7C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254EF005" w14:textId="24577A46" w:rsidR="00F16BE0" w:rsidRPr="00A0622C" w:rsidRDefault="00F16BE0" w:rsidP="00E52611">
            <w:pPr>
              <w:jc w:val="center"/>
              <w:rPr>
                <w:rFonts w:ascii="GHEA Grapalat" w:hAnsi="GHEA Grapalat"/>
                <w:sz w:val="18"/>
                <w:szCs w:val="18"/>
                <w:lang w:val="pt-BR"/>
              </w:rPr>
            </w:pPr>
          </w:p>
        </w:tc>
        <w:tc>
          <w:tcPr>
            <w:tcW w:w="470" w:type="dxa"/>
          </w:tcPr>
          <w:p w14:paraId="605ABFEA" w14:textId="26FBC8EA" w:rsidR="00F16BE0" w:rsidRPr="00A0622C" w:rsidRDefault="00F16BE0" w:rsidP="00E52611">
            <w:pPr>
              <w:jc w:val="center"/>
              <w:rPr>
                <w:rFonts w:ascii="GHEA Grapalat" w:hAnsi="GHEA Grapalat"/>
                <w:sz w:val="18"/>
                <w:szCs w:val="18"/>
                <w:lang w:val="pt-BR"/>
              </w:rPr>
            </w:pPr>
          </w:p>
        </w:tc>
        <w:tc>
          <w:tcPr>
            <w:tcW w:w="470" w:type="dxa"/>
          </w:tcPr>
          <w:p w14:paraId="14815485" w14:textId="63E017BE" w:rsidR="00F16BE0" w:rsidRPr="00A0622C" w:rsidRDefault="00F16BE0" w:rsidP="00E52611">
            <w:pPr>
              <w:jc w:val="center"/>
              <w:rPr>
                <w:rFonts w:ascii="GHEA Grapalat" w:hAnsi="GHEA Grapalat"/>
                <w:sz w:val="18"/>
                <w:szCs w:val="18"/>
                <w:lang w:val="pt-BR"/>
              </w:rPr>
            </w:pPr>
          </w:p>
        </w:tc>
        <w:tc>
          <w:tcPr>
            <w:tcW w:w="470" w:type="dxa"/>
          </w:tcPr>
          <w:p w14:paraId="409423FF" w14:textId="6AA1FFD2" w:rsidR="00F16BE0" w:rsidRPr="00A0622C" w:rsidRDefault="00F16BE0" w:rsidP="00E52611">
            <w:pPr>
              <w:jc w:val="center"/>
              <w:rPr>
                <w:rFonts w:ascii="GHEA Grapalat" w:hAnsi="GHEA Grapalat"/>
                <w:sz w:val="18"/>
                <w:szCs w:val="18"/>
                <w:lang w:val="pt-BR"/>
              </w:rPr>
            </w:pPr>
          </w:p>
        </w:tc>
        <w:tc>
          <w:tcPr>
            <w:tcW w:w="603" w:type="dxa"/>
          </w:tcPr>
          <w:p w14:paraId="0E35B186" w14:textId="1CAE6D40" w:rsidR="00F16BE0" w:rsidRPr="00A0622C" w:rsidRDefault="00F16BE0" w:rsidP="00E52611">
            <w:pPr>
              <w:jc w:val="center"/>
              <w:rPr>
                <w:rFonts w:ascii="GHEA Grapalat" w:hAnsi="GHEA Grapalat"/>
                <w:sz w:val="18"/>
                <w:szCs w:val="18"/>
                <w:lang w:val="pt-BR"/>
              </w:rPr>
            </w:pPr>
          </w:p>
        </w:tc>
        <w:tc>
          <w:tcPr>
            <w:tcW w:w="583" w:type="dxa"/>
          </w:tcPr>
          <w:p w14:paraId="3CE82AE3" w14:textId="4D965E59" w:rsidR="00F16BE0" w:rsidRPr="00A0622C" w:rsidRDefault="00F16BE0" w:rsidP="00E52611">
            <w:pPr>
              <w:jc w:val="center"/>
              <w:rPr>
                <w:rFonts w:ascii="GHEA Grapalat" w:hAnsi="GHEA Grapalat"/>
                <w:sz w:val="18"/>
                <w:szCs w:val="18"/>
                <w:lang w:val="pt-BR"/>
              </w:rPr>
            </w:pPr>
          </w:p>
        </w:tc>
        <w:tc>
          <w:tcPr>
            <w:tcW w:w="609" w:type="dxa"/>
          </w:tcPr>
          <w:p w14:paraId="31C20BB3" w14:textId="78AA46D1"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7C47A592" w14:textId="37CB50F2"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63A7C02F" w14:textId="5E184142"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3584A583" w14:textId="1E7B87F3"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3CCE75A5" w14:textId="215BE143"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578419B9" w14:textId="390DC67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2E6EA689" w14:textId="77777777" w:rsidTr="00F16BE0">
        <w:trPr>
          <w:cantSplit/>
          <w:trHeight w:val="524"/>
        </w:trPr>
        <w:tc>
          <w:tcPr>
            <w:tcW w:w="2014" w:type="dxa"/>
            <w:vAlign w:val="center"/>
          </w:tcPr>
          <w:p w14:paraId="673FD2B0" w14:textId="648C13A8" w:rsidR="00F16BE0" w:rsidRPr="00FE674E" w:rsidRDefault="00F16BE0" w:rsidP="00E52611">
            <w:pPr>
              <w:jc w:val="center"/>
              <w:rPr>
                <w:rFonts w:ascii="Sylfaen" w:hAnsi="Sylfaen" w:cs="Calibri"/>
                <w:color w:val="000000"/>
                <w:sz w:val="18"/>
                <w:szCs w:val="18"/>
              </w:rPr>
            </w:pPr>
            <w:r>
              <w:rPr>
                <w:rFonts w:ascii="Arial LatRus" w:hAnsi="Arial LatRus" w:cs="Calibri"/>
                <w:color w:val="000000"/>
                <w:sz w:val="16"/>
                <w:szCs w:val="16"/>
                <w:lang w:val="af-ZA"/>
              </w:rPr>
              <w:t>54</w:t>
            </w:r>
          </w:p>
        </w:tc>
        <w:tc>
          <w:tcPr>
            <w:tcW w:w="2604" w:type="dxa"/>
            <w:vAlign w:val="center"/>
          </w:tcPr>
          <w:p w14:paraId="168290E5" w14:textId="299BCAE1" w:rsidR="00F16BE0" w:rsidRPr="008D29B4" w:rsidRDefault="00F16BE0" w:rsidP="00E52611">
            <w:pPr>
              <w:jc w:val="center"/>
              <w:rPr>
                <w:rFonts w:ascii="Arial LatRus" w:hAnsi="Arial LatRus" w:cs="Calibri"/>
                <w:sz w:val="18"/>
                <w:szCs w:val="18"/>
              </w:rPr>
            </w:pPr>
            <w:r>
              <w:rPr>
                <w:rFonts w:ascii="Arial LatRus" w:hAnsi="Arial LatRus"/>
                <w:sz w:val="16"/>
                <w:szCs w:val="16"/>
              </w:rPr>
              <w:t>15811130</w:t>
            </w:r>
          </w:p>
        </w:tc>
        <w:tc>
          <w:tcPr>
            <w:tcW w:w="2427" w:type="dxa"/>
            <w:vAlign w:val="center"/>
          </w:tcPr>
          <w:p w14:paraId="29FD5B56" w14:textId="46C5ABF1" w:rsidR="00F16BE0" w:rsidRPr="008D29B4" w:rsidRDefault="00F16BE0" w:rsidP="00E52611">
            <w:pPr>
              <w:rPr>
                <w:rFonts w:ascii="Arial LatRus" w:hAnsi="Arial LatRus" w:cs="Arial"/>
                <w:sz w:val="18"/>
                <w:szCs w:val="18"/>
              </w:rPr>
            </w:pPr>
            <w:r>
              <w:rPr>
                <w:rFonts w:ascii="Sylfaen" w:hAnsi="Sylfaen" w:cs="Sylfaen"/>
                <w:sz w:val="20"/>
                <w:szCs w:val="20"/>
              </w:rPr>
              <w:t>բուլկի</w:t>
            </w:r>
          </w:p>
        </w:tc>
        <w:tc>
          <w:tcPr>
            <w:tcW w:w="677" w:type="dxa"/>
          </w:tcPr>
          <w:p w14:paraId="77A5CA48" w14:textId="3697916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2E4E1668" w14:textId="63DA5CA5" w:rsidR="00F16BE0" w:rsidRPr="00A0622C" w:rsidRDefault="00F16BE0" w:rsidP="00E52611">
            <w:pPr>
              <w:jc w:val="center"/>
              <w:rPr>
                <w:rFonts w:ascii="GHEA Grapalat" w:hAnsi="GHEA Grapalat"/>
                <w:sz w:val="18"/>
                <w:szCs w:val="18"/>
                <w:lang w:val="pt-BR"/>
              </w:rPr>
            </w:pPr>
          </w:p>
        </w:tc>
        <w:tc>
          <w:tcPr>
            <w:tcW w:w="470" w:type="dxa"/>
          </w:tcPr>
          <w:p w14:paraId="04BE5D24" w14:textId="77BE8AA9" w:rsidR="00F16BE0" w:rsidRPr="00A0622C" w:rsidRDefault="00F16BE0" w:rsidP="00E52611">
            <w:pPr>
              <w:jc w:val="center"/>
              <w:rPr>
                <w:rFonts w:ascii="GHEA Grapalat" w:hAnsi="GHEA Grapalat"/>
                <w:sz w:val="18"/>
                <w:szCs w:val="18"/>
                <w:lang w:val="pt-BR"/>
              </w:rPr>
            </w:pPr>
          </w:p>
        </w:tc>
        <w:tc>
          <w:tcPr>
            <w:tcW w:w="470" w:type="dxa"/>
          </w:tcPr>
          <w:p w14:paraId="1607DAE3" w14:textId="29748FD4" w:rsidR="00F16BE0" w:rsidRPr="00A0622C" w:rsidRDefault="00F16BE0" w:rsidP="00E52611">
            <w:pPr>
              <w:jc w:val="center"/>
              <w:rPr>
                <w:rFonts w:ascii="GHEA Grapalat" w:hAnsi="GHEA Grapalat"/>
                <w:sz w:val="18"/>
                <w:szCs w:val="18"/>
                <w:lang w:val="pt-BR"/>
              </w:rPr>
            </w:pPr>
          </w:p>
        </w:tc>
        <w:tc>
          <w:tcPr>
            <w:tcW w:w="470" w:type="dxa"/>
          </w:tcPr>
          <w:p w14:paraId="466501C5" w14:textId="71B0DF54" w:rsidR="00F16BE0" w:rsidRPr="00A0622C" w:rsidRDefault="00F16BE0" w:rsidP="00E52611">
            <w:pPr>
              <w:jc w:val="center"/>
              <w:rPr>
                <w:rFonts w:ascii="GHEA Grapalat" w:hAnsi="GHEA Grapalat"/>
                <w:sz w:val="18"/>
                <w:szCs w:val="18"/>
                <w:lang w:val="pt-BR"/>
              </w:rPr>
            </w:pPr>
          </w:p>
        </w:tc>
        <w:tc>
          <w:tcPr>
            <w:tcW w:w="603" w:type="dxa"/>
          </w:tcPr>
          <w:p w14:paraId="2C01AB19" w14:textId="08B0621E" w:rsidR="00F16BE0" w:rsidRPr="00A0622C" w:rsidRDefault="00F16BE0" w:rsidP="00E52611">
            <w:pPr>
              <w:jc w:val="center"/>
              <w:rPr>
                <w:rFonts w:ascii="GHEA Grapalat" w:hAnsi="GHEA Grapalat"/>
                <w:sz w:val="18"/>
                <w:szCs w:val="18"/>
                <w:lang w:val="pt-BR"/>
              </w:rPr>
            </w:pPr>
          </w:p>
        </w:tc>
        <w:tc>
          <w:tcPr>
            <w:tcW w:w="583" w:type="dxa"/>
          </w:tcPr>
          <w:p w14:paraId="570DB154" w14:textId="4AFA8AEC" w:rsidR="00F16BE0" w:rsidRPr="00A0622C" w:rsidRDefault="00F16BE0" w:rsidP="00E52611">
            <w:pPr>
              <w:jc w:val="center"/>
              <w:rPr>
                <w:rFonts w:ascii="GHEA Grapalat" w:hAnsi="GHEA Grapalat"/>
                <w:sz w:val="18"/>
                <w:szCs w:val="18"/>
                <w:lang w:val="pt-BR"/>
              </w:rPr>
            </w:pPr>
          </w:p>
        </w:tc>
        <w:tc>
          <w:tcPr>
            <w:tcW w:w="609" w:type="dxa"/>
          </w:tcPr>
          <w:p w14:paraId="4358B5C9" w14:textId="1E62B88D"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3D42CACB" w14:textId="00AEA76E"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466AA15E" w14:textId="5AAB288D"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03BD61E7" w14:textId="6AA17FCC"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3618ABA" w14:textId="219F43FC"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2013B0B4" w14:textId="73C8B43E"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71F90371" w14:textId="77777777" w:rsidTr="00F16BE0">
        <w:trPr>
          <w:cantSplit/>
          <w:trHeight w:val="524"/>
        </w:trPr>
        <w:tc>
          <w:tcPr>
            <w:tcW w:w="2014" w:type="dxa"/>
            <w:vAlign w:val="center"/>
          </w:tcPr>
          <w:p w14:paraId="6DA176C8" w14:textId="56D0C2B0" w:rsidR="00F16BE0" w:rsidRPr="00FE674E" w:rsidRDefault="00F16BE0" w:rsidP="00E52611">
            <w:pPr>
              <w:jc w:val="center"/>
              <w:rPr>
                <w:rFonts w:ascii="Sylfaen" w:hAnsi="Sylfaen" w:cs="Calibri"/>
                <w:color w:val="000000"/>
                <w:sz w:val="18"/>
                <w:szCs w:val="18"/>
              </w:rPr>
            </w:pPr>
            <w:r>
              <w:rPr>
                <w:rFonts w:ascii="Arial LatRus" w:hAnsi="Arial LatRus" w:cs="Calibri"/>
                <w:color w:val="000000"/>
                <w:sz w:val="16"/>
                <w:szCs w:val="16"/>
                <w:lang w:val="af-ZA"/>
              </w:rPr>
              <w:t>55</w:t>
            </w:r>
          </w:p>
        </w:tc>
        <w:tc>
          <w:tcPr>
            <w:tcW w:w="2604" w:type="dxa"/>
            <w:vAlign w:val="center"/>
          </w:tcPr>
          <w:p w14:paraId="6656C0AE" w14:textId="53785A27" w:rsidR="00F16BE0" w:rsidRPr="008D29B4" w:rsidRDefault="00F16BE0" w:rsidP="00E52611">
            <w:pPr>
              <w:jc w:val="center"/>
              <w:rPr>
                <w:rFonts w:ascii="Arial LatRus" w:hAnsi="Arial LatRus" w:cs="Calibri"/>
                <w:sz w:val="18"/>
                <w:szCs w:val="18"/>
              </w:rPr>
            </w:pPr>
            <w:r>
              <w:rPr>
                <w:rFonts w:ascii="Arial LatRus" w:hAnsi="Arial LatRus"/>
                <w:sz w:val="16"/>
                <w:szCs w:val="16"/>
              </w:rPr>
              <w:t>15331152</w:t>
            </w:r>
          </w:p>
        </w:tc>
        <w:tc>
          <w:tcPr>
            <w:tcW w:w="2427" w:type="dxa"/>
            <w:vAlign w:val="center"/>
          </w:tcPr>
          <w:p w14:paraId="292AADF3" w14:textId="4156F0D9" w:rsidR="00F16BE0" w:rsidRPr="008D29B4" w:rsidRDefault="00F16BE0" w:rsidP="00E52611">
            <w:pPr>
              <w:rPr>
                <w:rFonts w:ascii="Arial LatRus" w:hAnsi="Arial LatRus" w:cs="Arial"/>
                <w:sz w:val="18"/>
                <w:szCs w:val="18"/>
              </w:rPr>
            </w:pPr>
            <w:r>
              <w:rPr>
                <w:rFonts w:ascii="Sylfaen" w:hAnsi="Sylfaen" w:cs="Sylfaen"/>
                <w:sz w:val="20"/>
                <w:szCs w:val="20"/>
              </w:rPr>
              <w:t>սիսեռ</w:t>
            </w:r>
          </w:p>
        </w:tc>
        <w:tc>
          <w:tcPr>
            <w:tcW w:w="677" w:type="dxa"/>
          </w:tcPr>
          <w:p w14:paraId="65601BD7" w14:textId="2118F9F1"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3318FBC5" w14:textId="67006690" w:rsidR="00F16BE0" w:rsidRPr="00A0622C" w:rsidRDefault="00F16BE0" w:rsidP="00E52611">
            <w:pPr>
              <w:jc w:val="center"/>
              <w:rPr>
                <w:rFonts w:ascii="GHEA Grapalat" w:hAnsi="GHEA Grapalat"/>
                <w:sz w:val="18"/>
                <w:szCs w:val="18"/>
                <w:lang w:val="pt-BR"/>
              </w:rPr>
            </w:pPr>
          </w:p>
        </w:tc>
        <w:tc>
          <w:tcPr>
            <w:tcW w:w="470" w:type="dxa"/>
          </w:tcPr>
          <w:p w14:paraId="607F8749" w14:textId="6431D68A" w:rsidR="00F16BE0" w:rsidRPr="00A0622C" w:rsidRDefault="00F16BE0" w:rsidP="00E52611">
            <w:pPr>
              <w:jc w:val="center"/>
              <w:rPr>
                <w:rFonts w:ascii="GHEA Grapalat" w:hAnsi="GHEA Grapalat"/>
                <w:sz w:val="18"/>
                <w:szCs w:val="18"/>
                <w:lang w:val="pt-BR"/>
              </w:rPr>
            </w:pPr>
          </w:p>
        </w:tc>
        <w:tc>
          <w:tcPr>
            <w:tcW w:w="470" w:type="dxa"/>
          </w:tcPr>
          <w:p w14:paraId="1775E9BE" w14:textId="49FF5A23" w:rsidR="00F16BE0" w:rsidRPr="00A0622C" w:rsidRDefault="00F16BE0" w:rsidP="00E52611">
            <w:pPr>
              <w:jc w:val="center"/>
              <w:rPr>
                <w:rFonts w:ascii="GHEA Grapalat" w:hAnsi="GHEA Grapalat"/>
                <w:sz w:val="18"/>
                <w:szCs w:val="18"/>
                <w:lang w:val="pt-BR"/>
              </w:rPr>
            </w:pPr>
          </w:p>
        </w:tc>
        <w:tc>
          <w:tcPr>
            <w:tcW w:w="470" w:type="dxa"/>
          </w:tcPr>
          <w:p w14:paraId="2194D8EB" w14:textId="20B48FDA" w:rsidR="00F16BE0" w:rsidRPr="00A0622C" w:rsidRDefault="00F16BE0" w:rsidP="00E52611">
            <w:pPr>
              <w:jc w:val="center"/>
              <w:rPr>
                <w:rFonts w:ascii="GHEA Grapalat" w:hAnsi="GHEA Grapalat"/>
                <w:sz w:val="18"/>
                <w:szCs w:val="18"/>
                <w:lang w:val="pt-BR"/>
              </w:rPr>
            </w:pPr>
          </w:p>
        </w:tc>
        <w:tc>
          <w:tcPr>
            <w:tcW w:w="603" w:type="dxa"/>
          </w:tcPr>
          <w:p w14:paraId="6652805E" w14:textId="4DC1D927" w:rsidR="00F16BE0" w:rsidRPr="00A0622C" w:rsidRDefault="00F16BE0" w:rsidP="00E52611">
            <w:pPr>
              <w:jc w:val="center"/>
              <w:rPr>
                <w:rFonts w:ascii="GHEA Grapalat" w:hAnsi="GHEA Grapalat"/>
                <w:sz w:val="18"/>
                <w:szCs w:val="18"/>
                <w:lang w:val="pt-BR"/>
              </w:rPr>
            </w:pPr>
          </w:p>
        </w:tc>
        <w:tc>
          <w:tcPr>
            <w:tcW w:w="583" w:type="dxa"/>
          </w:tcPr>
          <w:p w14:paraId="06137D8E" w14:textId="4B210B78" w:rsidR="00F16BE0" w:rsidRPr="00A0622C" w:rsidRDefault="00F16BE0" w:rsidP="00E52611">
            <w:pPr>
              <w:jc w:val="center"/>
              <w:rPr>
                <w:rFonts w:ascii="GHEA Grapalat" w:hAnsi="GHEA Grapalat"/>
                <w:sz w:val="18"/>
                <w:szCs w:val="18"/>
                <w:lang w:val="pt-BR"/>
              </w:rPr>
            </w:pPr>
          </w:p>
        </w:tc>
        <w:tc>
          <w:tcPr>
            <w:tcW w:w="609" w:type="dxa"/>
          </w:tcPr>
          <w:p w14:paraId="34C4572D" w14:textId="71EF21CB"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6B5121BA" w14:textId="098CD453"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2287C83F" w14:textId="50DFF08F"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4E19CD1C" w14:textId="71C1CB54"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4EDE9C2A" w14:textId="154FAD2B"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4D19CDCD" w14:textId="6A07340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r w:rsidR="00F16BE0" w:rsidRPr="00A0622C" w14:paraId="3D5B0D07" w14:textId="77777777" w:rsidTr="00F16BE0">
        <w:trPr>
          <w:cantSplit/>
          <w:trHeight w:val="524"/>
        </w:trPr>
        <w:tc>
          <w:tcPr>
            <w:tcW w:w="2014" w:type="dxa"/>
            <w:vAlign w:val="center"/>
          </w:tcPr>
          <w:p w14:paraId="410EF4DF" w14:textId="3F628322" w:rsidR="00F16BE0" w:rsidRDefault="00F16BE0" w:rsidP="00E52611">
            <w:pPr>
              <w:jc w:val="center"/>
              <w:rPr>
                <w:rFonts w:ascii="Sylfaen" w:hAnsi="Sylfaen" w:cs="Calibri"/>
                <w:color w:val="000000"/>
                <w:sz w:val="18"/>
                <w:szCs w:val="18"/>
              </w:rPr>
            </w:pPr>
            <w:r w:rsidRPr="00FE674E">
              <w:rPr>
                <w:rFonts w:ascii="Arial LatRus" w:hAnsi="Arial LatRus" w:cs="Calibri"/>
                <w:color w:val="000000"/>
                <w:sz w:val="16"/>
                <w:szCs w:val="16"/>
                <w:lang w:val="af-ZA"/>
              </w:rPr>
              <w:t>5</w:t>
            </w:r>
            <w:r>
              <w:rPr>
                <w:rFonts w:ascii="Arial LatRus" w:hAnsi="Arial LatRus" w:cs="Calibri"/>
                <w:color w:val="000000"/>
                <w:sz w:val="16"/>
                <w:szCs w:val="16"/>
                <w:lang w:val="af-ZA"/>
              </w:rPr>
              <w:t>6</w:t>
            </w:r>
          </w:p>
        </w:tc>
        <w:tc>
          <w:tcPr>
            <w:tcW w:w="2604" w:type="dxa"/>
            <w:vAlign w:val="center"/>
          </w:tcPr>
          <w:p w14:paraId="75D4E94C" w14:textId="414D8213" w:rsidR="00F16BE0" w:rsidRPr="008D29B4" w:rsidRDefault="00F16BE0" w:rsidP="00E52611">
            <w:pPr>
              <w:jc w:val="center"/>
              <w:rPr>
                <w:rFonts w:ascii="Arial LatRus" w:hAnsi="Arial LatRus" w:cs="Calibri Light"/>
                <w:color w:val="404040"/>
                <w:sz w:val="18"/>
                <w:szCs w:val="18"/>
              </w:rPr>
            </w:pPr>
            <w:r w:rsidRPr="001926AB">
              <w:rPr>
                <w:rFonts w:ascii="Arial LatRus" w:hAnsi="Arial LatRus" w:cs="Calibri Light"/>
                <w:color w:val="404040"/>
                <w:sz w:val="16"/>
                <w:szCs w:val="16"/>
              </w:rPr>
              <w:t>158111</w:t>
            </w:r>
            <w:r w:rsidRPr="001926AB">
              <w:rPr>
                <w:rFonts w:ascii="Arial LatRus" w:hAnsi="Arial LatRus" w:cs="Calibri Light"/>
                <w:color w:val="404040"/>
                <w:sz w:val="16"/>
                <w:szCs w:val="16"/>
                <w:lang w:val="ru-RU"/>
              </w:rPr>
              <w:t>2</w:t>
            </w:r>
            <w:r w:rsidRPr="001926AB">
              <w:rPr>
                <w:rFonts w:ascii="Arial LatRus" w:hAnsi="Arial LatRus" w:cs="Calibri Light"/>
                <w:color w:val="404040"/>
                <w:sz w:val="16"/>
                <w:szCs w:val="16"/>
              </w:rPr>
              <w:t>0</w:t>
            </w:r>
          </w:p>
        </w:tc>
        <w:tc>
          <w:tcPr>
            <w:tcW w:w="2427" w:type="dxa"/>
            <w:vAlign w:val="center"/>
          </w:tcPr>
          <w:p w14:paraId="04070418" w14:textId="5583DAC2" w:rsidR="00F16BE0" w:rsidRPr="008D29B4" w:rsidRDefault="00F16BE0" w:rsidP="00E52611">
            <w:pPr>
              <w:rPr>
                <w:rFonts w:ascii="Sylfaen" w:hAnsi="Sylfaen" w:cs="Sylfaen"/>
                <w:color w:val="404040"/>
                <w:sz w:val="18"/>
                <w:szCs w:val="18"/>
              </w:rPr>
            </w:pPr>
            <w:r w:rsidRPr="008B51D4">
              <w:rPr>
                <w:rFonts w:ascii="Sylfaen" w:hAnsi="Sylfaen" w:cs="Sylfaen"/>
                <w:color w:val="404040"/>
                <w:sz w:val="20"/>
                <w:szCs w:val="20"/>
              </w:rPr>
              <w:t>հաց</w:t>
            </w:r>
          </w:p>
        </w:tc>
        <w:tc>
          <w:tcPr>
            <w:tcW w:w="677" w:type="dxa"/>
          </w:tcPr>
          <w:p w14:paraId="1C34CD62" w14:textId="31643335"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c>
          <w:tcPr>
            <w:tcW w:w="470" w:type="dxa"/>
          </w:tcPr>
          <w:p w14:paraId="30B7F913" w14:textId="77777777" w:rsidR="00F16BE0" w:rsidRPr="00A0622C" w:rsidRDefault="00F16BE0" w:rsidP="00E52611">
            <w:pPr>
              <w:jc w:val="center"/>
              <w:rPr>
                <w:rFonts w:ascii="GHEA Grapalat" w:hAnsi="GHEA Grapalat"/>
                <w:sz w:val="18"/>
                <w:szCs w:val="18"/>
                <w:lang w:val="pt-BR"/>
              </w:rPr>
            </w:pPr>
          </w:p>
        </w:tc>
        <w:tc>
          <w:tcPr>
            <w:tcW w:w="470" w:type="dxa"/>
          </w:tcPr>
          <w:p w14:paraId="1CDB2AE4" w14:textId="77777777" w:rsidR="00F16BE0" w:rsidRPr="00A0622C" w:rsidRDefault="00F16BE0" w:rsidP="00E52611">
            <w:pPr>
              <w:jc w:val="center"/>
              <w:rPr>
                <w:rFonts w:ascii="GHEA Grapalat" w:hAnsi="GHEA Grapalat"/>
                <w:sz w:val="18"/>
                <w:szCs w:val="18"/>
                <w:lang w:val="pt-BR"/>
              </w:rPr>
            </w:pPr>
          </w:p>
        </w:tc>
        <w:tc>
          <w:tcPr>
            <w:tcW w:w="470" w:type="dxa"/>
          </w:tcPr>
          <w:p w14:paraId="1F093044" w14:textId="77777777" w:rsidR="00F16BE0" w:rsidRPr="00A0622C" w:rsidRDefault="00F16BE0" w:rsidP="00E52611">
            <w:pPr>
              <w:jc w:val="center"/>
              <w:rPr>
                <w:rFonts w:ascii="GHEA Grapalat" w:hAnsi="GHEA Grapalat"/>
                <w:sz w:val="18"/>
                <w:szCs w:val="18"/>
                <w:lang w:val="pt-BR"/>
              </w:rPr>
            </w:pPr>
          </w:p>
        </w:tc>
        <w:tc>
          <w:tcPr>
            <w:tcW w:w="470" w:type="dxa"/>
          </w:tcPr>
          <w:p w14:paraId="3E8D6676" w14:textId="77777777" w:rsidR="00F16BE0" w:rsidRPr="00A0622C" w:rsidRDefault="00F16BE0" w:rsidP="00E52611">
            <w:pPr>
              <w:jc w:val="center"/>
              <w:rPr>
                <w:rFonts w:ascii="GHEA Grapalat" w:hAnsi="GHEA Grapalat"/>
                <w:sz w:val="18"/>
                <w:szCs w:val="18"/>
                <w:lang w:val="pt-BR"/>
              </w:rPr>
            </w:pPr>
          </w:p>
        </w:tc>
        <w:tc>
          <w:tcPr>
            <w:tcW w:w="603" w:type="dxa"/>
          </w:tcPr>
          <w:p w14:paraId="51A09AD4" w14:textId="77777777" w:rsidR="00F16BE0" w:rsidRPr="00A0622C" w:rsidRDefault="00F16BE0" w:rsidP="00E52611">
            <w:pPr>
              <w:jc w:val="center"/>
              <w:rPr>
                <w:rFonts w:ascii="GHEA Grapalat" w:hAnsi="GHEA Grapalat"/>
                <w:sz w:val="18"/>
                <w:szCs w:val="18"/>
                <w:lang w:val="pt-BR"/>
              </w:rPr>
            </w:pPr>
          </w:p>
        </w:tc>
        <w:tc>
          <w:tcPr>
            <w:tcW w:w="583" w:type="dxa"/>
          </w:tcPr>
          <w:p w14:paraId="19608851" w14:textId="77777777" w:rsidR="00F16BE0" w:rsidRPr="00A0622C" w:rsidRDefault="00F16BE0" w:rsidP="00E52611">
            <w:pPr>
              <w:jc w:val="center"/>
              <w:rPr>
                <w:rFonts w:ascii="GHEA Grapalat" w:hAnsi="GHEA Grapalat"/>
                <w:sz w:val="18"/>
                <w:szCs w:val="18"/>
                <w:lang w:val="pt-BR"/>
              </w:rPr>
            </w:pPr>
          </w:p>
        </w:tc>
        <w:tc>
          <w:tcPr>
            <w:tcW w:w="609" w:type="dxa"/>
          </w:tcPr>
          <w:p w14:paraId="275A41FA" w14:textId="6C0D4E58"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15</w:t>
            </w:r>
            <w:r w:rsidRPr="00A0622C">
              <w:rPr>
                <w:rFonts w:ascii="GHEA Grapalat" w:hAnsi="GHEA Grapalat"/>
                <w:sz w:val="18"/>
                <w:szCs w:val="18"/>
                <w:lang w:val="pt-BR"/>
              </w:rPr>
              <w:t>%</w:t>
            </w:r>
          </w:p>
        </w:tc>
        <w:tc>
          <w:tcPr>
            <w:tcW w:w="609" w:type="dxa"/>
          </w:tcPr>
          <w:p w14:paraId="4CA1D049" w14:textId="55837ADB"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35</w:t>
            </w:r>
            <w:r w:rsidRPr="00A0622C">
              <w:rPr>
                <w:rFonts w:ascii="GHEA Grapalat" w:hAnsi="GHEA Grapalat"/>
                <w:sz w:val="18"/>
                <w:szCs w:val="18"/>
                <w:lang w:val="pt-BR"/>
              </w:rPr>
              <w:t>%</w:t>
            </w:r>
          </w:p>
        </w:tc>
        <w:tc>
          <w:tcPr>
            <w:tcW w:w="609" w:type="dxa"/>
          </w:tcPr>
          <w:p w14:paraId="76C070C2" w14:textId="300D0B30"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55</w:t>
            </w:r>
            <w:r w:rsidRPr="00A0622C">
              <w:rPr>
                <w:rFonts w:ascii="GHEA Grapalat" w:hAnsi="GHEA Grapalat"/>
                <w:sz w:val="18"/>
                <w:szCs w:val="18"/>
                <w:lang w:val="pt-BR"/>
              </w:rPr>
              <w:t>%</w:t>
            </w:r>
          </w:p>
        </w:tc>
        <w:tc>
          <w:tcPr>
            <w:tcW w:w="609" w:type="dxa"/>
          </w:tcPr>
          <w:p w14:paraId="4FB2C66D" w14:textId="7F72EBED"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75</w:t>
            </w:r>
            <w:r w:rsidRPr="00A0622C">
              <w:rPr>
                <w:rFonts w:ascii="GHEA Grapalat" w:hAnsi="GHEA Grapalat"/>
                <w:sz w:val="18"/>
                <w:szCs w:val="18"/>
                <w:lang w:val="pt-BR"/>
              </w:rPr>
              <w:t>%</w:t>
            </w:r>
          </w:p>
        </w:tc>
        <w:tc>
          <w:tcPr>
            <w:tcW w:w="715" w:type="dxa"/>
          </w:tcPr>
          <w:p w14:paraId="1873187F" w14:textId="76D1EBD7"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85</w:t>
            </w:r>
            <w:r w:rsidRPr="00A0622C">
              <w:rPr>
                <w:rFonts w:ascii="GHEA Grapalat" w:hAnsi="GHEA Grapalat"/>
                <w:sz w:val="18"/>
                <w:szCs w:val="18"/>
                <w:lang w:val="pt-BR"/>
              </w:rPr>
              <w:t>%</w:t>
            </w:r>
          </w:p>
        </w:tc>
        <w:tc>
          <w:tcPr>
            <w:tcW w:w="1654" w:type="dxa"/>
          </w:tcPr>
          <w:p w14:paraId="127F6BE6" w14:textId="6E5183F9" w:rsidR="00F16BE0" w:rsidRPr="00A0622C" w:rsidRDefault="00F16BE0" w:rsidP="00E52611">
            <w:pPr>
              <w:jc w:val="center"/>
              <w:rPr>
                <w:rFonts w:ascii="GHEA Grapalat" w:hAnsi="GHEA Grapalat"/>
                <w:sz w:val="18"/>
                <w:szCs w:val="18"/>
                <w:lang w:val="pt-BR"/>
              </w:rPr>
            </w:pPr>
            <w:r>
              <w:rPr>
                <w:rFonts w:ascii="GHEA Grapalat" w:hAnsi="GHEA Grapalat"/>
                <w:sz w:val="18"/>
                <w:szCs w:val="18"/>
                <w:lang w:val="pt-BR"/>
              </w:rPr>
              <w:t>100</w:t>
            </w:r>
            <w:r w:rsidRPr="00A0622C">
              <w:rPr>
                <w:rFonts w:ascii="GHEA Grapalat" w:hAnsi="GHEA Grapalat"/>
                <w:sz w:val="18"/>
                <w:szCs w:val="18"/>
                <w:lang w:val="pt-BR"/>
              </w:rPr>
              <w:t>%</w:t>
            </w:r>
          </w:p>
        </w:tc>
      </w:tr>
    </w:tbl>
    <w:p w14:paraId="26F62BAC" w14:textId="77777777" w:rsidR="00F7292D" w:rsidRPr="00A0622C" w:rsidRDefault="00F7292D" w:rsidP="00F7292D">
      <w:pPr>
        <w:rPr>
          <w:rFonts w:ascii="GHEA Grapalat" w:hAnsi="GHEA Grapalat" w:cs="Sylfaen"/>
          <w:i/>
          <w:sz w:val="18"/>
          <w:szCs w:val="18"/>
          <w:lang w:val="pt-BR"/>
        </w:rPr>
      </w:pPr>
      <w:r w:rsidRPr="00A0622C">
        <w:rPr>
          <w:rFonts w:ascii="GHEA Grapalat" w:hAnsi="GHEA Grapalat"/>
          <w:i/>
          <w:sz w:val="18"/>
          <w:szCs w:val="18"/>
        </w:rPr>
        <w:t xml:space="preserve">* </w:t>
      </w:r>
      <w:r w:rsidRPr="00A0622C">
        <w:rPr>
          <w:rFonts w:ascii="GHEA Grapalat" w:hAnsi="GHEA Grapalat" w:cs="Sylfaen"/>
          <w:i/>
          <w:sz w:val="18"/>
          <w:szCs w:val="18"/>
          <w:lang w:val="pt-BR"/>
        </w:rPr>
        <w:t>Վճարման</w:t>
      </w:r>
      <w:r w:rsidRPr="00A0622C">
        <w:rPr>
          <w:rFonts w:ascii="GHEA Grapalat" w:hAnsi="GHEA Grapalat" w:cs="Times Armenian"/>
          <w:i/>
          <w:sz w:val="18"/>
          <w:szCs w:val="18"/>
        </w:rPr>
        <w:t xml:space="preserve"> </w:t>
      </w:r>
      <w:r w:rsidRPr="00A0622C">
        <w:rPr>
          <w:rFonts w:ascii="GHEA Grapalat" w:hAnsi="GHEA Grapalat" w:cs="Sylfaen"/>
          <w:i/>
          <w:sz w:val="18"/>
          <w:szCs w:val="18"/>
          <w:lang w:val="pt-BR"/>
        </w:rPr>
        <w:t>ենթակա</w:t>
      </w:r>
      <w:r w:rsidRPr="00A0622C">
        <w:rPr>
          <w:rFonts w:ascii="GHEA Grapalat" w:hAnsi="GHEA Grapalat" w:cs="Times Armenian"/>
          <w:i/>
          <w:sz w:val="18"/>
          <w:szCs w:val="18"/>
        </w:rPr>
        <w:t xml:space="preserve"> </w:t>
      </w:r>
      <w:r w:rsidRPr="00A0622C">
        <w:rPr>
          <w:rFonts w:ascii="GHEA Grapalat" w:hAnsi="GHEA Grapalat" w:cs="Sylfaen"/>
          <w:i/>
          <w:sz w:val="18"/>
          <w:szCs w:val="18"/>
          <w:lang w:val="pt-BR"/>
        </w:rPr>
        <w:t>գումարները</w:t>
      </w:r>
      <w:r w:rsidRPr="00A0622C">
        <w:rPr>
          <w:rFonts w:ascii="GHEA Grapalat" w:hAnsi="GHEA Grapalat" w:cs="Times Armenian"/>
          <w:i/>
          <w:sz w:val="18"/>
          <w:szCs w:val="18"/>
        </w:rPr>
        <w:t xml:space="preserve"> </w:t>
      </w:r>
      <w:r w:rsidRPr="00A0622C">
        <w:rPr>
          <w:rFonts w:ascii="GHEA Grapalat" w:hAnsi="GHEA Grapalat" w:cs="Sylfaen"/>
          <w:i/>
          <w:sz w:val="18"/>
          <w:szCs w:val="18"/>
          <w:lang w:val="pt-BR"/>
        </w:rPr>
        <w:t>ներկայացվում են աճողական</w:t>
      </w:r>
      <w:r w:rsidRPr="00A0622C">
        <w:rPr>
          <w:rFonts w:ascii="GHEA Grapalat" w:hAnsi="GHEA Grapalat" w:cs="Times Armenian"/>
          <w:i/>
          <w:sz w:val="18"/>
          <w:szCs w:val="18"/>
        </w:rPr>
        <w:t xml:space="preserve"> </w:t>
      </w:r>
      <w:r w:rsidRPr="00A0622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CF63BA7" w14:textId="77777777" w:rsidR="00F7292D" w:rsidRPr="00A0622C" w:rsidRDefault="00F7292D" w:rsidP="00F7292D">
      <w:pPr>
        <w:rPr>
          <w:rFonts w:ascii="GHEA Grapalat" w:hAnsi="GHEA Grapalat"/>
          <w:i/>
          <w:sz w:val="18"/>
          <w:szCs w:val="18"/>
          <w:lang w:val="pt-BR"/>
        </w:rPr>
      </w:pPr>
      <w:r w:rsidRPr="00A0622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D5B4B2A" w14:textId="77777777" w:rsidR="00F7292D" w:rsidRPr="00A0622C" w:rsidRDefault="00F7292D" w:rsidP="00F7292D">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F7292D" w:rsidRPr="00A0622C" w14:paraId="4FA1BDF2" w14:textId="77777777" w:rsidTr="00E52611">
        <w:trPr>
          <w:jc w:val="center"/>
        </w:trPr>
        <w:tc>
          <w:tcPr>
            <w:tcW w:w="4536" w:type="dxa"/>
          </w:tcPr>
          <w:p w14:paraId="2C42F64A" w14:textId="77777777" w:rsidR="00F7292D" w:rsidRPr="00A0622C" w:rsidRDefault="00F7292D" w:rsidP="00E52611">
            <w:pPr>
              <w:jc w:val="center"/>
              <w:rPr>
                <w:rFonts w:ascii="GHEA Grapalat" w:hAnsi="GHEA Grapalat" w:cs="Sylfaen"/>
                <w:b/>
                <w:bCs/>
                <w:lang w:val="nb-NO"/>
              </w:rPr>
            </w:pPr>
            <w:r w:rsidRPr="00A0622C">
              <w:rPr>
                <w:rFonts w:ascii="GHEA Grapalat" w:hAnsi="GHEA Grapalat" w:cs="Sylfaen"/>
                <w:b/>
                <w:bCs/>
                <w:lang w:val="nb-NO"/>
              </w:rPr>
              <w:t>ԳՆՈՐԴ</w:t>
            </w:r>
          </w:p>
          <w:p w14:paraId="35ACBA6E" w14:textId="77777777" w:rsidR="00F7292D" w:rsidRPr="00A0622C" w:rsidRDefault="00F7292D" w:rsidP="00E52611">
            <w:pPr>
              <w:rPr>
                <w:rFonts w:ascii="GHEA Grapalat" w:hAnsi="GHEA Grapalat"/>
                <w:lang w:val="ru-RU"/>
              </w:rPr>
            </w:pPr>
          </w:p>
          <w:p w14:paraId="3E78DFC8" w14:textId="77777777" w:rsidR="00F7292D" w:rsidRPr="00A0622C" w:rsidRDefault="00F7292D" w:rsidP="00E52611">
            <w:pPr>
              <w:jc w:val="center"/>
              <w:rPr>
                <w:rFonts w:ascii="GHEA Grapalat" w:hAnsi="GHEA Grapalat"/>
                <w:lang w:val="ru-RU"/>
              </w:rPr>
            </w:pPr>
            <w:r w:rsidRPr="00A0622C">
              <w:rPr>
                <w:rFonts w:ascii="GHEA Grapalat" w:hAnsi="GHEA Grapalat"/>
                <w:lang w:val="ru-RU"/>
              </w:rPr>
              <w:t>---------------------------------</w:t>
            </w:r>
          </w:p>
          <w:p w14:paraId="3E2DE2FC" w14:textId="77777777" w:rsidR="00F7292D" w:rsidRPr="00A0622C" w:rsidRDefault="00F7292D" w:rsidP="00E52611">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ru-RU"/>
              </w:rPr>
              <w:t>ստորագրություն</w:t>
            </w:r>
            <w:r w:rsidRPr="00A0622C">
              <w:rPr>
                <w:rFonts w:ascii="GHEA Grapalat" w:hAnsi="GHEA Grapalat"/>
                <w:sz w:val="18"/>
                <w:szCs w:val="18"/>
              </w:rPr>
              <w:t>/</w:t>
            </w:r>
          </w:p>
          <w:p w14:paraId="0169A389" w14:textId="77777777" w:rsidR="00F7292D" w:rsidRPr="00A0622C" w:rsidRDefault="00F7292D" w:rsidP="00E52611">
            <w:pPr>
              <w:jc w:val="center"/>
              <w:rPr>
                <w:rFonts w:ascii="GHEA Grapalat" w:hAnsi="GHEA Grapalat"/>
                <w:sz w:val="18"/>
                <w:szCs w:val="18"/>
                <w:lang w:val="ru-RU"/>
              </w:rPr>
            </w:pPr>
            <w:r w:rsidRPr="00A0622C">
              <w:rPr>
                <w:rFonts w:ascii="GHEA Grapalat" w:hAnsi="GHEA Grapalat" w:cs="Sylfaen"/>
                <w:sz w:val="18"/>
                <w:szCs w:val="18"/>
                <w:lang w:val="ru-RU"/>
              </w:rPr>
              <w:t>Կ</w:t>
            </w:r>
            <w:r w:rsidRPr="00A0622C">
              <w:rPr>
                <w:rFonts w:ascii="GHEA Grapalat" w:hAnsi="GHEA Grapalat"/>
                <w:sz w:val="18"/>
                <w:szCs w:val="18"/>
                <w:lang w:val="ru-RU"/>
              </w:rPr>
              <w:t>.</w:t>
            </w:r>
            <w:r w:rsidRPr="00A0622C">
              <w:rPr>
                <w:rFonts w:ascii="GHEA Grapalat" w:hAnsi="GHEA Grapalat" w:cs="Sylfaen"/>
                <w:sz w:val="18"/>
                <w:szCs w:val="18"/>
                <w:lang w:val="ru-RU"/>
              </w:rPr>
              <w:t>Տ</w:t>
            </w:r>
          </w:p>
        </w:tc>
        <w:tc>
          <w:tcPr>
            <w:tcW w:w="760" w:type="dxa"/>
          </w:tcPr>
          <w:p w14:paraId="4CB364E8" w14:textId="77777777" w:rsidR="00F7292D" w:rsidRPr="00A0622C" w:rsidRDefault="00F7292D" w:rsidP="00E52611">
            <w:pPr>
              <w:jc w:val="center"/>
              <w:rPr>
                <w:rFonts w:ascii="GHEA Grapalat" w:hAnsi="GHEA Grapalat"/>
                <w:lang w:val="ru-RU"/>
              </w:rPr>
            </w:pPr>
          </w:p>
        </w:tc>
        <w:tc>
          <w:tcPr>
            <w:tcW w:w="4343" w:type="dxa"/>
          </w:tcPr>
          <w:p w14:paraId="19330395" w14:textId="77777777" w:rsidR="00F7292D" w:rsidRPr="00A0622C" w:rsidRDefault="00F7292D" w:rsidP="00E52611">
            <w:pPr>
              <w:jc w:val="center"/>
              <w:rPr>
                <w:rFonts w:ascii="GHEA Grapalat" w:hAnsi="GHEA Grapalat" w:cs="Sylfaen"/>
                <w:b/>
                <w:bCs/>
                <w:lang w:val="ru-RU"/>
              </w:rPr>
            </w:pPr>
            <w:r w:rsidRPr="00A0622C">
              <w:rPr>
                <w:rFonts w:ascii="GHEA Grapalat" w:hAnsi="GHEA Grapalat" w:cs="Sylfaen"/>
                <w:b/>
                <w:bCs/>
                <w:lang w:val="pt-BR"/>
              </w:rPr>
              <w:t>ՎԱՃԱՌՈՂ</w:t>
            </w:r>
          </w:p>
          <w:p w14:paraId="551D2E44" w14:textId="77777777" w:rsidR="00F7292D" w:rsidRPr="00A0622C" w:rsidRDefault="00F7292D" w:rsidP="00E52611">
            <w:pPr>
              <w:jc w:val="center"/>
              <w:rPr>
                <w:rFonts w:ascii="GHEA Grapalat" w:hAnsi="GHEA Grapalat"/>
                <w:lang w:val="ru-RU"/>
              </w:rPr>
            </w:pPr>
          </w:p>
          <w:p w14:paraId="0D6B76BA" w14:textId="77777777" w:rsidR="00F7292D" w:rsidRPr="00A0622C" w:rsidRDefault="00F7292D" w:rsidP="00E52611">
            <w:pPr>
              <w:jc w:val="center"/>
              <w:rPr>
                <w:rFonts w:ascii="GHEA Grapalat" w:hAnsi="GHEA Grapalat"/>
                <w:lang w:val="ru-RU"/>
              </w:rPr>
            </w:pPr>
            <w:r w:rsidRPr="00A0622C">
              <w:rPr>
                <w:rFonts w:ascii="GHEA Grapalat" w:hAnsi="GHEA Grapalat"/>
                <w:lang w:val="ru-RU"/>
              </w:rPr>
              <w:t>---------------------------------</w:t>
            </w:r>
          </w:p>
          <w:p w14:paraId="6EB66701" w14:textId="77777777" w:rsidR="00F7292D" w:rsidRPr="00A0622C" w:rsidRDefault="00F7292D" w:rsidP="00E52611">
            <w:pPr>
              <w:jc w:val="center"/>
              <w:rPr>
                <w:rFonts w:ascii="GHEA Grapalat" w:hAnsi="GHEA Grapalat"/>
                <w:sz w:val="18"/>
                <w:szCs w:val="18"/>
              </w:rPr>
            </w:pPr>
            <w:r w:rsidRPr="00A0622C">
              <w:rPr>
                <w:rFonts w:ascii="GHEA Grapalat" w:hAnsi="GHEA Grapalat"/>
                <w:sz w:val="18"/>
                <w:szCs w:val="18"/>
              </w:rPr>
              <w:t>/</w:t>
            </w:r>
            <w:r w:rsidRPr="00A0622C">
              <w:rPr>
                <w:rFonts w:ascii="GHEA Grapalat" w:hAnsi="GHEA Grapalat" w:cs="Sylfaen"/>
                <w:sz w:val="18"/>
                <w:szCs w:val="18"/>
                <w:lang w:val="ru-RU"/>
              </w:rPr>
              <w:t>ստորագրություն</w:t>
            </w:r>
            <w:r w:rsidRPr="00A0622C">
              <w:rPr>
                <w:rFonts w:ascii="GHEA Grapalat" w:hAnsi="GHEA Grapalat"/>
                <w:sz w:val="18"/>
                <w:szCs w:val="18"/>
              </w:rPr>
              <w:t>/</w:t>
            </w:r>
          </w:p>
          <w:p w14:paraId="669A7C5C" w14:textId="77777777" w:rsidR="00F7292D" w:rsidRPr="00A0622C" w:rsidRDefault="00F7292D" w:rsidP="00E52611">
            <w:pPr>
              <w:jc w:val="center"/>
              <w:rPr>
                <w:rFonts w:ascii="GHEA Grapalat" w:hAnsi="GHEA Grapalat"/>
                <w:sz w:val="22"/>
                <w:szCs w:val="22"/>
                <w:lang w:val="ru-RU"/>
              </w:rPr>
            </w:pPr>
            <w:r w:rsidRPr="00A0622C">
              <w:rPr>
                <w:rFonts w:ascii="GHEA Grapalat" w:hAnsi="GHEA Grapalat" w:cs="Sylfaen"/>
                <w:sz w:val="18"/>
                <w:szCs w:val="18"/>
                <w:lang w:val="ru-RU"/>
              </w:rPr>
              <w:t>Կ</w:t>
            </w:r>
            <w:r w:rsidRPr="00A0622C">
              <w:rPr>
                <w:rFonts w:ascii="GHEA Grapalat" w:hAnsi="GHEA Grapalat"/>
                <w:sz w:val="18"/>
                <w:szCs w:val="18"/>
                <w:lang w:val="ru-RU"/>
              </w:rPr>
              <w:t>.</w:t>
            </w:r>
            <w:r w:rsidRPr="00A0622C">
              <w:rPr>
                <w:rFonts w:ascii="GHEA Grapalat" w:hAnsi="GHEA Grapalat" w:cs="Sylfaen"/>
                <w:sz w:val="18"/>
                <w:szCs w:val="18"/>
                <w:lang w:val="ru-RU"/>
              </w:rPr>
              <w:t>Տ</w:t>
            </w:r>
          </w:p>
        </w:tc>
      </w:tr>
    </w:tbl>
    <w:p w14:paraId="0B00D5AB" w14:textId="77777777" w:rsidR="00F7292D" w:rsidRPr="00A0622C" w:rsidRDefault="00F7292D" w:rsidP="00F7292D">
      <w:pPr>
        <w:rPr>
          <w:rFonts w:ascii="GHEA Grapalat" w:hAnsi="GHEA Grapalat"/>
          <w:sz w:val="20"/>
          <w:lang w:val="ru-RU"/>
        </w:rPr>
        <w:sectPr w:rsidR="00F7292D" w:rsidRPr="00A0622C" w:rsidSect="003E1A36">
          <w:footnotePr>
            <w:pos w:val="beneathText"/>
          </w:footnotePr>
          <w:pgSz w:w="16838" w:h="11906" w:orient="landscape" w:code="9"/>
          <w:pgMar w:top="662" w:right="533" w:bottom="993" w:left="720" w:header="562" w:footer="562" w:gutter="0"/>
          <w:cols w:space="720"/>
          <w:docGrid w:linePitch="326"/>
        </w:sectPr>
      </w:pPr>
    </w:p>
    <w:p w14:paraId="3A11B20D" w14:textId="5426BA28" w:rsidR="00F7292D" w:rsidRPr="009D23C1" w:rsidRDefault="009D23C1" w:rsidP="00F7292D">
      <w:pPr>
        <w:rPr>
          <w:rFonts w:ascii="GHEA Grapalat" w:hAnsi="GHEA Grapalat"/>
          <w:sz w:val="20"/>
        </w:rPr>
      </w:pPr>
      <w:r>
        <w:rPr>
          <w:rFonts w:ascii="GHEA Grapalat" w:hAnsi="GHEA Grapalat"/>
          <w:sz w:val="20"/>
        </w:rPr>
        <w:lastRenderedPageBreak/>
        <w:t xml:space="preserve"> </w:t>
      </w:r>
    </w:p>
    <w:p w14:paraId="53E867A6" w14:textId="77777777" w:rsidR="00F7292D" w:rsidRPr="00A0622C" w:rsidRDefault="00F7292D" w:rsidP="00F7292D">
      <w:pPr>
        <w:jc w:val="right"/>
        <w:rPr>
          <w:rFonts w:ascii="GHEA Grapalat" w:hAnsi="GHEA Grapalat"/>
          <w:i/>
          <w:sz w:val="18"/>
          <w:lang w:val="ru-RU"/>
        </w:rPr>
      </w:pPr>
      <w:r w:rsidRPr="00A0622C">
        <w:rPr>
          <w:rFonts w:ascii="GHEA Grapalat" w:hAnsi="GHEA Grapalat"/>
          <w:i/>
          <w:sz w:val="18"/>
          <w:lang w:val="hy-AM"/>
        </w:rPr>
        <w:t xml:space="preserve">Հավելված N </w:t>
      </w:r>
      <w:r w:rsidRPr="00A0622C">
        <w:rPr>
          <w:rFonts w:ascii="GHEA Grapalat" w:hAnsi="GHEA Grapalat"/>
          <w:i/>
          <w:sz w:val="18"/>
          <w:lang w:val="ru-RU"/>
        </w:rPr>
        <w:t>3</w:t>
      </w:r>
    </w:p>
    <w:p w14:paraId="15DD3DB9" w14:textId="77777777" w:rsidR="00F7292D" w:rsidRPr="00A0622C" w:rsidRDefault="00F7292D" w:rsidP="00F7292D">
      <w:pPr>
        <w:jc w:val="right"/>
        <w:rPr>
          <w:rFonts w:ascii="GHEA Grapalat" w:hAnsi="GHEA Grapalat"/>
          <w:i/>
          <w:sz w:val="18"/>
          <w:lang w:val="hy-AM"/>
        </w:rPr>
      </w:pPr>
      <w:r w:rsidRPr="00A0622C">
        <w:rPr>
          <w:rFonts w:ascii="GHEA Grapalat" w:hAnsi="GHEA Grapalat"/>
          <w:i/>
          <w:sz w:val="18"/>
          <w:lang w:val="hy-AM"/>
        </w:rPr>
        <w:t xml:space="preserve">«         »              20  թ. կնքված </w:t>
      </w:r>
    </w:p>
    <w:p w14:paraId="6395A3B1" w14:textId="184D5A04" w:rsidR="00F7292D" w:rsidRPr="00A0622C" w:rsidRDefault="00F7292D" w:rsidP="00F7292D">
      <w:pPr>
        <w:jc w:val="right"/>
        <w:rPr>
          <w:rFonts w:ascii="GHEA Grapalat" w:hAnsi="GHEA Grapalat"/>
          <w:i/>
          <w:sz w:val="18"/>
          <w:lang w:val="hy-AM"/>
        </w:rPr>
      </w:pPr>
      <w:r w:rsidRPr="00A0622C">
        <w:rPr>
          <w:rFonts w:ascii="GHEA Grapalat" w:hAnsi="GHEA Grapalat"/>
          <w:i/>
          <w:sz w:val="18"/>
          <w:lang w:val="hy-AM"/>
        </w:rPr>
        <w:t xml:space="preserve">                    </w:t>
      </w:r>
      <w:r w:rsidR="00D73DDC" w:rsidRPr="00E52611">
        <w:rPr>
          <w:rFonts w:ascii="Sylfaen" w:hAnsi="Sylfaen" w:cs="Sylfaen"/>
          <w:i/>
          <w:sz w:val="18"/>
          <w:szCs w:val="18"/>
          <w:lang w:val="hy-AM"/>
        </w:rPr>
        <w:t>ՀՀ</w:t>
      </w:r>
      <w:r w:rsidR="00D73DDC" w:rsidRPr="00E52611">
        <w:rPr>
          <w:rFonts w:ascii="GHEA Grapalat" w:hAnsi="GHEA Grapalat" w:cs="Sylfaen"/>
          <w:i/>
          <w:sz w:val="18"/>
          <w:szCs w:val="18"/>
          <w:lang w:val="hy-AM"/>
        </w:rPr>
        <w:t xml:space="preserve"> </w:t>
      </w:r>
      <w:r w:rsidR="00D73DDC" w:rsidRPr="00E52611">
        <w:rPr>
          <w:rFonts w:ascii="Sylfaen" w:hAnsi="Sylfaen" w:cs="Sylfaen"/>
          <w:i/>
          <w:sz w:val="18"/>
          <w:szCs w:val="18"/>
          <w:lang w:val="hy-AM"/>
        </w:rPr>
        <w:t>ԳՄ</w:t>
      </w:r>
      <w:r w:rsidR="00D73DDC" w:rsidRPr="00E52611">
        <w:rPr>
          <w:rFonts w:ascii="GHEA Grapalat" w:hAnsi="GHEA Grapalat" w:cs="Sylfaen"/>
          <w:i/>
          <w:sz w:val="18"/>
          <w:szCs w:val="18"/>
          <w:lang w:val="hy-AM"/>
        </w:rPr>
        <w:t xml:space="preserve"> </w:t>
      </w:r>
      <w:r w:rsidR="00D73DDC" w:rsidRPr="00E52611">
        <w:rPr>
          <w:rFonts w:ascii="Sylfaen" w:hAnsi="Sylfaen" w:cs="Sylfaen"/>
          <w:i/>
          <w:sz w:val="18"/>
          <w:szCs w:val="18"/>
          <w:lang w:val="hy-AM"/>
        </w:rPr>
        <w:t>Գ</w:t>
      </w:r>
      <w:r w:rsidR="00D73DDC" w:rsidRPr="00E52611">
        <w:rPr>
          <w:rFonts w:ascii="GHEA Grapalat" w:hAnsi="GHEA Grapalat" w:cs="Sylfaen"/>
          <w:i/>
          <w:sz w:val="18"/>
          <w:szCs w:val="18"/>
          <w:lang w:val="hy-AM"/>
        </w:rPr>
        <w:t>7</w:t>
      </w:r>
      <w:r w:rsidR="00D73DDC" w:rsidRPr="00E52611">
        <w:rPr>
          <w:rFonts w:ascii="Sylfaen" w:hAnsi="Sylfaen" w:cs="Sylfaen"/>
          <w:i/>
          <w:sz w:val="18"/>
          <w:szCs w:val="18"/>
          <w:lang w:val="hy-AM"/>
        </w:rPr>
        <w:t>Մ</w:t>
      </w:r>
      <w:r w:rsidR="00D73DDC" w:rsidRPr="00E52611">
        <w:rPr>
          <w:rFonts w:ascii="Franklin Gothic Medium Cond" w:hAnsi="Franklin Gothic Medium Cond" w:cs="Franklin Gothic Medium Cond"/>
          <w:i/>
          <w:sz w:val="18"/>
          <w:szCs w:val="18"/>
          <w:lang w:val="hy-AM"/>
        </w:rPr>
        <w:t>–</w:t>
      </w:r>
      <w:r w:rsidR="00D73DDC" w:rsidRPr="00E52611">
        <w:rPr>
          <w:rFonts w:ascii="Sylfaen" w:hAnsi="Sylfaen" w:cs="Sylfaen"/>
          <w:i/>
          <w:sz w:val="18"/>
          <w:szCs w:val="18"/>
          <w:lang w:val="hy-AM"/>
        </w:rPr>
        <w:t>ԳՀԱՊՁԲ</w:t>
      </w:r>
      <w:r w:rsidR="00D73DDC" w:rsidRPr="00E52611">
        <w:rPr>
          <w:rFonts w:ascii="GHEA Grapalat" w:hAnsi="GHEA Grapalat" w:cs="Sylfaen"/>
          <w:i/>
          <w:sz w:val="18"/>
          <w:szCs w:val="18"/>
          <w:lang w:val="hy-AM"/>
        </w:rPr>
        <w:t>-24</w:t>
      </w:r>
      <w:r w:rsidR="0077223A">
        <w:rPr>
          <w:rFonts w:ascii="GHEA Grapalat" w:hAnsi="GHEA Grapalat" w:cs="Sylfaen"/>
          <w:i/>
          <w:sz w:val="18"/>
          <w:szCs w:val="18"/>
          <w:lang w:val="hy-AM"/>
        </w:rPr>
        <w:t>/02</w:t>
      </w:r>
      <w:r w:rsidR="00D73DDC">
        <w:rPr>
          <w:rFonts w:ascii="GHEA Grapalat" w:hAnsi="GHEA Grapalat" w:cs="Sylfaen"/>
          <w:b/>
          <w:lang w:val="hy-AM"/>
        </w:rPr>
        <w:t xml:space="preserve">  </w:t>
      </w:r>
      <w:r w:rsidRPr="00A0622C">
        <w:rPr>
          <w:rFonts w:ascii="GHEA Grapalat" w:hAnsi="GHEA Grapalat"/>
          <w:i/>
          <w:sz w:val="18"/>
          <w:lang w:val="hy-AM"/>
        </w:rPr>
        <w:t>ծածկագրով պայմանագրի</w:t>
      </w:r>
    </w:p>
    <w:p w14:paraId="7EB5B40F" w14:textId="77777777" w:rsidR="00F7292D" w:rsidRPr="00A0622C" w:rsidRDefault="00F7292D" w:rsidP="00F7292D">
      <w:pPr>
        <w:ind w:left="-142" w:firstLine="142"/>
        <w:jc w:val="center"/>
        <w:rPr>
          <w:rFonts w:ascii="GHEA Grapalat" w:hAnsi="GHEA Grapalat" w:cs="Sylfaen"/>
          <w:b/>
          <w:lang w:val="hy-AM"/>
        </w:rPr>
      </w:pPr>
    </w:p>
    <w:p w14:paraId="1BC99FD5" w14:textId="77777777" w:rsidR="00F7292D" w:rsidRPr="00A0622C" w:rsidRDefault="00F7292D" w:rsidP="00F7292D">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7292D" w:rsidRPr="00A362B4" w14:paraId="2A04CBC0" w14:textId="77777777" w:rsidTr="00E52611">
        <w:trPr>
          <w:tblCellSpacing w:w="7" w:type="dxa"/>
          <w:jc w:val="center"/>
        </w:trPr>
        <w:tc>
          <w:tcPr>
            <w:tcW w:w="0" w:type="auto"/>
            <w:vAlign w:val="center"/>
          </w:tcPr>
          <w:p w14:paraId="210575F0" w14:textId="61E2FAF1" w:rsidR="00F7292D" w:rsidRPr="00A0622C" w:rsidRDefault="00F7292D" w:rsidP="00E52611">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6220D61B" wp14:editId="68E986BD">
                      <wp:simplePos x="0" y="0"/>
                      <wp:positionH relativeFrom="column">
                        <wp:posOffset>2400300</wp:posOffset>
                      </wp:positionH>
                      <wp:positionV relativeFrom="paragraph">
                        <wp:posOffset>167640</wp:posOffset>
                      </wp:positionV>
                      <wp:extent cx="114300" cy="1028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54E5" id="Прямоугольник 3"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AwGR2YpgIAABYFAAAOAAAAAAAAAAAA&#10;AAAAAC4CAABkcnMvZTJvRG9jLnhtbFBLAQItABQABgAIAAAAIQB2OGSk4QAAAAoBAAAPAAAAAAAA&#10;AAAAAAAAAAAFAABkcnMvZG93bnJldi54bWxQSwUGAAAAAAQABADzAAAADgYAAAAA&#10;" stroked="f"/>
                  </w:pict>
                </mc:Fallback>
              </mc:AlternateContent>
            </w:r>
            <w:r w:rsidRPr="00A0622C">
              <w:rPr>
                <w:rFonts w:ascii="GHEA Grapalat" w:hAnsi="GHEA Grapalat"/>
                <w:iCs/>
                <w:color w:val="000000"/>
                <w:sz w:val="21"/>
                <w:szCs w:val="21"/>
                <w:lang w:val="hy-AM"/>
              </w:rPr>
              <w:t>Պայմանագրի</w:t>
            </w:r>
            <w:r w:rsidRPr="00A0622C">
              <w:rPr>
                <w:rFonts w:ascii="GHEA Grapalat" w:hAnsi="GHEA Grapalat"/>
                <w:iCs/>
                <w:color w:val="000000"/>
                <w:sz w:val="21"/>
                <w:szCs w:val="21"/>
                <w:lang w:val="pt-BR"/>
              </w:rPr>
              <w:t xml:space="preserve"> </w:t>
            </w:r>
            <w:r w:rsidRPr="00A0622C">
              <w:rPr>
                <w:rFonts w:ascii="GHEA Grapalat" w:hAnsi="GHEA Grapalat"/>
                <w:iCs/>
                <w:color w:val="000000"/>
                <w:sz w:val="21"/>
                <w:szCs w:val="21"/>
                <w:lang w:val="hy-AM"/>
              </w:rPr>
              <w:t>կողմ</w:t>
            </w:r>
            <w:r w:rsidRPr="00A0622C">
              <w:rPr>
                <w:rFonts w:ascii="GHEA Grapalat" w:hAnsi="GHEA Grapalat"/>
                <w:iCs/>
                <w:color w:val="000000"/>
                <w:sz w:val="21"/>
                <w:szCs w:val="21"/>
                <w:lang w:val="pt-BR"/>
              </w:rPr>
              <w:t xml:space="preserve"> </w:t>
            </w:r>
          </w:p>
          <w:p w14:paraId="698A3D92"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lang w:val="pt-BR"/>
              </w:rPr>
              <w:t>___________________________</w:t>
            </w:r>
          </w:p>
          <w:p w14:paraId="7768EB85"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lang w:val="pt-BR"/>
              </w:rPr>
              <w:t>___________________________</w:t>
            </w:r>
          </w:p>
          <w:p w14:paraId="0F203339"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lang w:val="hy-AM"/>
              </w:rPr>
              <w:t>գտնվելու</w:t>
            </w:r>
            <w:r w:rsidRPr="00A0622C">
              <w:rPr>
                <w:rFonts w:ascii="GHEA Grapalat" w:hAnsi="GHEA Grapalat"/>
                <w:iCs/>
                <w:color w:val="000000"/>
                <w:sz w:val="21"/>
                <w:szCs w:val="21"/>
                <w:lang w:val="pt-BR"/>
              </w:rPr>
              <w:t xml:space="preserve"> </w:t>
            </w:r>
            <w:r w:rsidRPr="00A0622C">
              <w:rPr>
                <w:rFonts w:ascii="GHEA Grapalat" w:hAnsi="GHEA Grapalat"/>
                <w:iCs/>
                <w:color w:val="000000"/>
                <w:sz w:val="21"/>
                <w:szCs w:val="21"/>
                <w:lang w:val="hy-AM"/>
              </w:rPr>
              <w:t>վայրը</w:t>
            </w:r>
            <w:r w:rsidRPr="00A0622C">
              <w:rPr>
                <w:rFonts w:ascii="GHEA Grapalat" w:hAnsi="GHEA Grapalat"/>
                <w:iCs/>
                <w:color w:val="000000"/>
                <w:sz w:val="21"/>
                <w:szCs w:val="21"/>
                <w:lang w:val="pt-BR"/>
              </w:rPr>
              <w:t xml:space="preserve"> ______________</w:t>
            </w:r>
          </w:p>
          <w:p w14:paraId="6159C661"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lang w:val="hy-AM"/>
              </w:rPr>
              <w:t>հհ</w:t>
            </w:r>
            <w:r w:rsidRPr="00A0622C">
              <w:rPr>
                <w:rFonts w:ascii="GHEA Grapalat" w:hAnsi="GHEA Grapalat"/>
                <w:iCs/>
                <w:color w:val="000000"/>
                <w:sz w:val="21"/>
                <w:szCs w:val="21"/>
                <w:lang w:val="pt-BR"/>
              </w:rPr>
              <w:t xml:space="preserve"> _________________________ </w:t>
            </w:r>
          </w:p>
          <w:p w14:paraId="4C1C6BAD"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rPr>
              <w:t>հվհհ</w:t>
            </w:r>
            <w:r w:rsidRPr="00A0622C">
              <w:rPr>
                <w:rFonts w:ascii="GHEA Grapalat" w:hAnsi="GHEA Grapalat"/>
                <w:iCs/>
                <w:color w:val="000000"/>
                <w:sz w:val="21"/>
                <w:szCs w:val="21"/>
                <w:lang w:val="pt-BR"/>
              </w:rPr>
              <w:t xml:space="preserve"> _______________________ </w:t>
            </w:r>
          </w:p>
        </w:tc>
        <w:tc>
          <w:tcPr>
            <w:tcW w:w="0" w:type="auto"/>
            <w:vAlign w:val="center"/>
          </w:tcPr>
          <w:p w14:paraId="795BB006"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rPr>
              <w:t>Պատվիրատու</w:t>
            </w:r>
          </w:p>
          <w:p w14:paraId="4D7CD0C3"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lang w:val="pt-BR"/>
              </w:rPr>
              <w:t>_____________________________</w:t>
            </w:r>
          </w:p>
          <w:p w14:paraId="4861A8F9"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lang w:val="pt-BR"/>
              </w:rPr>
              <w:t>_____________________________</w:t>
            </w:r>
          </w:p>
          <w:p w14:paraId="659C3404"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rPr>
              <w:t>գտնվելու</w:t>
            </w:r>
            <w:r w:rsidRPr="00A0622C">
              <w:rPr>
                <w:rFonts w:ascii="GHEA Grapalat" w:hAnsi="GHEA Grapalat"/>
                <w:iCs/>
                <w:color w:val="000000"/>
                <w:sz w:val="21"/>
                <w:szCs w:val="21"/>
                <w:lang w:val="pt-BR"/>
              </w:rPr>
              <w:t xml:space="preserve"> </w:t>
            </w:r>
            <w:r w:rsidRPr="00A0622C">
              <w:rPr>
                <w:rFonts w:ascii="GHEA Grapalat" w:hAnsi="GHEA Grapalat"/>
                <w:iCs/>
                <w:color w:val="000000"/>
                <w:sz w:val="21"/>
                <w:szCs w:val="21"/>
              </w:rPr>
              <w:t>վայրը</w:t>
            </w:r>
            <w:r w:rsidRPr="00A0622C">
              <w:rPr>
                <w:rFonts w:ascii="GHEA Grapalat" w:hAnsi="GHEA Grapalat"/>
                <w:iCs/>
                <w:color w:val="000000"/>
                <w:sz w:val="21"/>
                <w:szCs w:val="21"/>
                <w:lang w:val="pt-BR"/>
              </w:rPr>
              <w:t xml:space="preserve"> _________________</w:t>
            </w:r>
          </w:p>
          <w:p w14:paraId="34847C4F"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rPr>
              <w:t>հհ</w:t>
            </w:r>
            <w:r w:rsidRPr="00A0622C">
              <w:rPr>
                <w:rFonts w:ascii="GHEA Grapalat" w:hAnsi="GHEA Grapalat"/>
                <w:iCs/>
                <w:color w:val="000000"/>
                <w:sz w:val="21"/>
                <w:szCs w:val="21"/>
                <w:lang w:val="pt-BR"/>
              </w:rPr>
              <w:t>____________________________</w:t>
            </w:r>
          </w:p>
          <w:p w14:paraId="59A1AA08" w14:textId="77777777" w:rsidR="00F7292D" w:rsidRPr="00A0622C" w:rsidRDefault="00F7292D" w:rsidP="00E52611">
            <w:pPr>
              <w:jc w:val="center"/>
              <w:rPr>
                <w:rFonts w:ascii="GHEA Grapalat" w:hAnsi="GHEA Grapalat"/>
                <w:iCs/>
                <w:color w:val="000000"/>
                <w:sz w:val="21"/>
                <w:szCs w:val="21"/>
                <w:lang w:val="pt-BR"/>
              </w:rPr>
            </w:pPr>
            <w:r w:rsidRPr="00A0622C">
              <w:rPr>
                <w:rFonts w:ascii="GHEA Grapalat" w:hAnsi="GHEA Grapalat"/>
                <w:iCs/>
                <w:color w:val="000000"/>
                <w:sz w:val="21"/>
                <w:szCs w:val="21"/>
              </w:rPr>
              <w:t>հվհհ</w:t>
            </w:r>
            <w:r w:rsidRPr="00A0622C">
              <w:rPr>
                <w:rFonts w:ascii="GHEA Grapalat" w:hAnsi="GHEA Grapalat"/>
                <w:iCs/>
                <w:color w:val="000000"/>
                <w:sz w:val="21"/>
                <w:szCs w:val="21"/>
                <w:lang w:val="pt-BR"/>
              </w:rPr>
              <w:t>___________________________</w:t>
            </w:r>
          </w:p>
        </w:tc>
      </w:tr>
    </w:tbl>
    <w:p w14:paraId="15094C3C" w14:textId="77777777" w:rsidR="00F7292D" w:rsidRPr="00A0622C" w:rsidRDefault="00F7292D" w:rsidP="00F7292D">
      <w:pPr>
        <w:ind w:firstLine="375"/>
        <w:rPr>
          <w:rFonts w:ascii="Arial" w:hAnsi="Arial" w:cs="Arial"/>
          <w:iCs/>
          <w:color w:val="000000"/>
          <w:sz w:val="21"/>
          <w:szCs w:val="21"/>
          <w:lang w:val="pt-BR"/>
        </w:rPr>
      </w:pPr>
      <w:r w:rsidRPr="00A0622C">
        <w:rPr>
          <w:rFonts w:ascii="Arial" w:hAnsi="Arial" w:cs="Arial"/>
          <w:iCs/>
          <w:color w:val="000000"/>
          <w:sz w:val="21"/>
          <w:szCs w:val="21"/>
          <w:lang w:val="pt-BR"/>
        </w:rPr>
        <w:t>  </w:t>
      </w:r>
    </w:p>
    <w:p w14:paraId="20BE5837" w14:textId="77777777" w:rsidR="00F7292D" w:rsidRPr="00A0622C" w:rsidRDefault="00F7292D" w:rsidP="00F7292D">
      <w:pPr>
        <w:ind w:firstLine="375"/>
        <w:rPr>
          <w:rFonts w:ascii="GHEA Grapalat" w:hAnsi="GHEA Grapalat"/>
          <w:iCs/>
          <w:color w:val="000000"/>
          <w:sz w:val="15"/>
          <w:szCs w:val="21"/>
          <w:lang w:val="pt-BR"/>
        </w:rPr>
      </w:pPr>
    </w:p>
    <w:p w14:paraId="414AF538" w14:textId="77777777" w:rsidR="00F7292D" w:rsidRPr="00A0622C" w:rsidRDefault="00F7292D" w:rsidP="00F7292D">
      <w:pPr>
        <w:ind w:firstLine="375"/>
        <w:jc w:val="center"/>
        <w:rPr>
          <w:rFonts w:ascii="GHEA Grapalat" w:hAnsi="GHEA Grapalat"/>
          <w:iCs/>
          <w:color w:val="000000"/>
          <w:sz w:val="22"/>
          <w:szCs w:val="22"/>
          <w:lang w:val="pt-BR"/>
        </w:rPr>
      </w:pPr>
      <w:r w:rsidRPr="00A0622C">
        <w:rPr>
          <w:rFonts w:ascii="GHEA Grapalat" w:hAnsi="GHEA Grapalat"/>
          <w:b/>
          <w:bCs/>
          <w:iCs/>
          <w:color w:val="000000"/>
          <w:sz w:val="22"/>
          <w:szCs w:val="22"/>
        </w:rPr>
        <w:t>ԱՐՁԱՆԱԳՐՈՒԹՅՈՒՆ</w:t>
      </w:r>
      <w:r w:rsidRPr="00A0622C">
        <w:rPr>
          <w:rFonts w:ascii="GHEA Grapalat" w:hAnsi="GHEA Grapalat"/>
          <w:b/>
          <w:bCs/>
          <w:iCs/>
          <w:color w:val="000000"/>
          <w:sz w:val="22"/>
          <w:szCs w:val="22"/>
          <w:lang w:val="pt-BR"/>
        </w:rPr>
        <w:t xml:space="preserve"> N</w:t>
      </w:r>
    </w:p>
    <w:p w14:paraId="73AE4ADE" w14:textId="77777777" w:rsidR="00F7292D" w:rsidRPr="00A0622C" w:rsidRDefault="00F7292D" w:rsidP="00F7292D">
      <w:pPr>
        <w:ind w:firstLine="375"/>
        <w:jc w:val="center"/>
        <w:rPr>
          <w:rFonts w:ascii="GHEA Grapalat" w:hAnsi="GHEA Grapalat"/>
          <w:b/>
          <w:bCs/>
          <w:iCs/>
          <w:color w:val="000000"/>
          <w:sz w:val="22"/>
          <w:szCs w:val="22"/>
          <w:lang w:val="pt-BR"/>
        </w:rPr>
      </w:pPr>
      <w:r w:rsidRPr="00A0622C">
        <w:rPr>
          <w:rFonts w:ascii="GHEA Grapalat" w:hAnsi="GHEA Grapalat"/>
          <w:b/>
          <w:bCs/>
          <w:iCs/>
          <w:color w:val="000000"/>
          <w:sz w:val="22"/>
          <w:szCs w:val="22"/>
        </w:rPr>
        <w:t>ՊԱՅՄԱՆԱԳՐԻ</w:t>
      </w:r>
      <w:r w:rsidRPr="00A0622C">
        <w:rPr>
          <w:rFonts w:ascii="GHEA Grapalat" w:hAnsi="GHEA Grapalat"/>
          <w:b/>
          <w:bCs/>
          <w:iCs/>
          <w:color w:val="000000"/>
          <w:sz w:val="22"/>
          <w:szCs w:val="22"/>
          <w:lang w:val="pt-BR"/>
        </w:rPr>
        <w:t xml:space="preserve"> </w:t>
      </w:r>
      <w:r w:rsidRPr="00A0622C">
        <w:rPr>
          <w:rFonts w:ascii="GHEA Grapalat" w:hAnsi="GHEA Grapalat"/>
          <w:b/>
          <w:bCs/>
          <w:iCs/>
          <w:color w:val="000000"/>
          <w:sz w:val="22"/>
          <w:szCs w:val="22"/>
        </w:rPr>
        <w:t>ԿԱՄ</w:t>
      </w:r>
      <w:r w:rsidRPr="00A0622C">
        <w:rPr>
          <w:rFonts w:ascii="GHEA Grapalat" w:hAnsi="GHEA Grapalat"/>
          <w:b/>
          <w:bCs/>
          <w:iCs/>
          <w:color w:val="000000"/>
          <w:sz w:val="22"/>
          <w:szCs w:val="22"/>
          <w:lang w:val="pt-BR"/>
        </w:rPr>
        <w:t xml:space="preserve"> </w:t>
      </w:r>
      <w:r w:rsidRPr="00A0622C">
        <w:rPr>
          <w:rFonts w:ascii="GHEA Grapalat" w:hAnsi="GHEA Grapalat"/>
          <w:b/>
          <w:bCs/>
          <w:iCs/>
          <w:color w:val="000000"/>
          <w:sz w:val="22"/>
          <w:szCs w:val="22"/>
        </w:rPr>
        <w:t>ԴՐԱ</w:t>
      </w:r>
      <w:r w:rsidRPr="00A0622C">
        <w:rPr>
          <w:rFonts w:ascii="GHEA Grapalat" w:hAnsi="GHEA Grapalat"/>
          <w:b/>
          <w:bCs/>
          <w:iCs/>
          <w:color w:val="000000"/>
          <w:sz w:val="22"/>
          <w:szCs w:val="22"/>
          <w:lang w:val="pt-BR"/>
        </w:rPr>
        <w:t xml:space="preserve"> </w:t>
      </w:r>
      <w:r w:rsidRPr="00A0622C">
        <w:rPr>
          <w:rFonts w:ascii="GHEA Grapalat" w:hAnsi="GHEA Grapalat"/>
          <w:b/>
          <w:bCs/>
          <w:iCs/>
          <w:color w:val="000000"/>
          <w:sz w:val="22"/>
          <w:szCs w:val="22"/>
        </w:rPr>
        <w:t>ՄԻ</w:t>
      </w:r>
      <w:r w:rsidRPr="00A0622C">
        <w:rPr>
          <w:rFonts w:ascii="GHEA Grapalat" w:hAnsi="GHEA Grapalat"/>
          <w:b/>
          <w:bCs/>
          <w:iCs/>
          <w:color w:val="000000"/>
          <w:sz w:val="22"/>
          <w:szCs w:val="22"/>
          <w:lang w:val="pt-BR"/>
        </w:rPr>
        <w:t xml:space="preserve"> </w:t>
      </w:r>
      <w:r w:rsidRPr="00A0622C">
        <w:rPr>
          <w:rFonts w:ascii="GHEA Grapalat" w:hAnsi="GHEA Grapalat"/>
          <w:b/>
          <w:bCs/>
          <w:iCs/>
          <w:color w:val="000000"/>
          <w:sz w:val="22"/>
          <w:szCs w:val="22"/>
        </w:rPr>
        <w:t>ՄԱՍԻ</w:t>
      </w:r>
      <w:r w:rsidRPr="00A0622C">
        <w:rPr>
          <w:rFonts w:ascii="GHEA Grapalat" w:hAnsi="GHEA Grapalat"/>
          <w:b/>
          <w:bCs/>
          <w:iCs/>
          <w:color w:val="000000"/>
          <w:sz w:val="22"/>
          <w:szCs w:val="22"/>
          <w:lang w:val="pt-BR"/>
        </w:rPr>
        <w:t xml:space="preserve"> ԿԱՏԱՐՄԱՆ ԱՐԴՅՈՒՆՔՆԵՐԻ </w:t>
      </w:r>
    </w:p>
    <w:p w14:paraId="007B2B93" w14:textId="77777777" w:rsidR="00F7292D" w:rsidRPr="00A0622C" w:rsidRDefault="00F7292D" w:rsidP="00F7292D">
      <w:pPr>
        <w:ind w:firstLine="375"/>
        <w:jc w:val="center"/>
        <w:rPr>
          <w:rFonts w:ascii="Arial Unicode" w:hAnsi="Arial Unicode"/>
          <w:iCs/>
          <w:color w:val="000000"/>
          <w:sz w:val="22"/>
          <w:szCs w:val="22"/>
          <w:lang w:val="pt-BR"/>
        </w:rPr>
      </w:pPr>
      <w:r w:rsidRPr="00A0622C">
        <w:rPr>
          <w:rFonts w:ascii="GHEA Grapalat" w:hAnsi="GHEA Grapalat"/>
          <w:b/>
          <w:bCs/>
          <w:iCs/>
          <w:color w:val="000000"/>
          <w:sz w:val="22"/>
          <w:szCs w:val="22"/>
        </w:rPr>
        <w:t>ՀԱՆՁՆՄԱՆ</w:t>
      </w:r>
      <w:r w:rsidRPr="00A0622C">
        <w:rPr>
          <w:rFonts w:ascii="GHEA Grapalat" w:hAnsi="GHEA Grapalat"/>
          <w:b/>
          <w:bCs/>
          <w:iCs/>
          <w:color w:val="000000"/>
          <w:sz w:val="22"/>
          <w:szCs w:val="22"/>
          <w:lang w:val="pt-BR"/>
        </w:rPr>
        <w:t>-</w:t>
      </w:r>
      <w:r w:rsidRPr="00A0622C">
        <w:rPr>
          <w:rFonts w:ascii="GHEA Grapalat" w:hAnsi="GHEA Grapalat"/>
          <w:b/>
          <w:bCs/>
          <w:iCs/>
          <w:color w:val="000000"/>
          <w:sz w:val="22"/>
          <w:szCs w:val="22"/>
        </w:rPr>
        <w:t>ԸՆԴՈՒՆՄԱՆ</w:t>
      </w:r>
    </w:p>
    <w:p w14:paraId="104362DF" w14:textId="77777777" w:rsidR="00F7292D" w:rsidRPr="00A0622C" w:rsidRDefault="00F7292D" w:rsidP="00F7292D">
      <w:pPr>
        <w:pStyle w:val="a3"/>
        <w:spacing w:line="240" w:lineRule="auto"/>
        <w:ind w:firstLine="0"/>
        <w:jc w:val="center"/>
        <w:rPr>
          <w:b/>
          <w:bCs/>
          <w:iCs/>
          <w:lang w:val="es-ES"/>
        </w:rPr>
      </w:pPr>
    </w:p>
    <w:p w14:paraId="0434CEE5" w14:textId="77777777" w:rsidR="00F7292D" w:rsidRPr="00A0622C" w:rsidRDefault="00F7292D" w:rsidP="00F7292D">
      <w:pPr>
        <w:pStyle w:val="a3"/>
        <w:spacing w:line="240" w:lineRule="auto"/>
        <w:ind w:firstLine="540"/>
        <w:rPr>
          <w:iCs/>
          <w:lang w:val="es-ES"/>
        </w:rPr>
      </w:pPr>
      <w:r w:rsidRPr="00A0622C">
        <w:rPr>
          <w:rFonts w:ascii="GHEA Grapalat" w:hAnsi="GHEA Grapalat"/>
          <w:color w:val="000000"/>
          <w:sz w:val="21"/>
          <w:szCs w:val="21"/>
          <w:lang w:val="es-ES" w:eastAsia="ru-RU"/>
        </w:rPr>
        <w:t>«      » «              »</w:t>
      </w:r>
      <w:r w:rsidRPr="00A0622C">
        <w:rPr>
          <w:iCs/>
          <w:lang w:val="es-ES"/>
        </w:rPr>
        <w:t xml:space="preserve">  </w:t>
      </w:r>
      <w:r w:rsidRPr="00A0622C">
        <w:rPr>
          <w:rFonts w:ascii="GHEA Grapalat" w:hAnsi="GHEA Grapalat"/>
          <w:color w:val="000000"/>
          <w:sz w:val="21"/>
          <w:szCs w:val="21"/>
          <w:lang w:val="es-ES" w:eastAsia="ru-RU"/>
        </w:rPr>
        <w:t xml:space="preserve">20    </w:t>
      </w:r>
      <w:r w:rsidRPr="00A0622C">
        <w:rPr>
          <w:rFonts w:ascii="GHEA Grapalat" w:hAnsi="GHEA Grapalat"/>
          <w:color w:val="000000"/>
          <w:sz w:val="21"/>
          <w:szCs w:val="21"/>
          <w:lang w:eastAsia="ru-RU"/>
        </w:rPr>
        <w:t>թ</w:t>
      </w:r>
      <w:r w:rsidRPr="00A0622C">
        <w:rPr>
          <w:rFonts w:ascii="GHEA Grapalat" w:hAnsi="GHEA Grapalat"/>
          <w:color w:val="000000"/>
          <w:sz w:val="21"/>
          <w:szCs w:val="21"/>
          <w:lang w:val="es-ES" w:eastAsia="ru-RU"/>
        </w:rPr>
        <w:t>.</w:t>
      </w:r>
    </w:p>
    <w:p w14:paraId="78F1E9E9" w14:textId="77777777" w:rsidR="00F7292D" w:rsidRPr="00A0622C" w:rsidRDefault="00F7292D" w:rsidP="00F7292D">
      <w:pPr>
        <w:pStyle w:val="a3"/>
        <w:spacing w:line="240" w:lineRule="auto"/>
        <w:ind w:firstLine="0"/>
        <w:rPr>
          <w:iCs/>
          <w:lang w:val="es-ES"/>
        </w:rPr>
      </w:pPr>
    </w:p>
    <w:p w14:paraId="73A79979" w14:textId="77777777" w:rsidR="00F7292D" w:rsidRPr="00A0622C" w:rsidRDefault="00F7292D" w:rsidP="00F7292D">
      <w:pPr>
        <w:pStyle w:val="af4"/>
        <w:spacing w:before="0" w:beforeAutospacing="0" w:after="0" w:afterAutospacing="0"/>
        <w:rPr>
          <w:rFonts w:ascii="GHEA Grapalat" w:hAnsi="GHEA Grapalat"/>
          <w:color w:val="000000"/>
          <w:sz w:val="21"/>
          <w:szCs w:val="21"/>
          <w:lang w:val="es-ES"/>
        </w:rPr>
      </w:pPr>
      <w:r w:rsidRPr="00A0622C">
        <w:rPr>
          <w:rFonts w:ascii="GHEA Grapalat" w:hAnsi="GHEA Grapalat"/>
          <w:color w:val="000000"/>
          <w:sz w:val="21"/>
          <w:szCs w:val="21"/>
        </w:rPr>
        <w:t>Պայմանագրի</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այսուհետ</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Պայմանագիր</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անվանումը</w:t>
      </w:r>
      <w:r w:rsidRPr="00A0622C">
        <w:rPr>
          <w:rFonts w:ascii="GHEA Grapalat" w:hAnsi="GHEA Grapalat"/>
          <w:color w:val="000000"/>
          <w:sz w:val="21"/>
          <w:szCs w:val="21"/>
          <w:lang w:val="es-ES"/>
        </w:rPr>
        <w:t>` ____________________________________________________________________________________________</w:t>
      </w:r>
    </w:p>
    <w:p w14:paraId="7FB7A8EB" w14:textId="77777777" w:rsidR="00F7292D" w:rsidRPr="00A0622C" w:rsidRDefault="00F7292D" w:rsidP="00F7292D">
      <w:pPr>
        <w:pStyle w:val="af4"/>
        <w:spacing w:before="0" w:beforeAutospacing="0" w:after="0" w:afterAutospacing="0"/>
        <w:rPr>
          <w:rFonts w:ascii="GHEA Grapalat" w:hAnsi="GHEA Grapalat"/>
          <w:color w:val="000000"/>
          <w:sz w:val="21"/>
          <w:szCs w:val="21"/>
          <w:lang w:val="es-ES"/>
        </w:rPr>
      </w:pPr>
      <w:r w:rsidRPr="00A0622C">
        <w:rPr>
          <w:rFonts w:ascii="GHEA Grapalat" w:hAnsi="GHEA Grapalat"/>
          <w:color w:val="000000"/>
          <w:sz w:val="21"/>
          <w:szCs w:val="21"/>
        </w:rPr>
        <w:t>Պայմանագրի</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կնքման</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ամսաթիվը</w:t>
      </w:r>
      <w:r w:rsidRPr="00A0622C">
        <w:rPr>
          <w:rFonts w:ascii="GHEA Grapalat" w:hAnsi="GHEA Grapalat"/>
          <w:color w:val="000000"/>
          <w:sz w:val="21"/>
          <w:szCs w:val="21"/>
          <w:lang w:val="es-ES"/>
        </w:rPr>
        <w:t xml:space="preserve">` «____» «__________________» 20 </w:t>
      </w:r>
      <w:r w:rsidRPr="00A0622C">
        <w:rPr>
          <w:rFonts w:ascii="GHEA Grapalat" w:hAnsi="GHEA Grapalat"/>
          <w:color w:val="000000"/>
          <w:sz w:val="21"/>
          <w:szCs w:val="21"/>
        </w:rPr>
        <w:t>թ</w:t>
      </w:r>
      <w:r w:rsidRPr="00A0622C">
        <w:rPr>
          <w:rFonts w:ascii="GHEA Grapalat" w:hAnsi="GHEA Grapalat"/>
          <w:color w:val="000000"/>
          <w:sz w:val="21"/>
          <w:szCs w:val="21"/>
          <w:lang w:val="es-ES"/>
        </w:rPr>
        <w:t>.</w:t>
      </w:r>
    </w:p>
    <w:p w14:paraId="43D84A37" w14:textId="77777777" w:rsidR="00F7292D" w:rsidRPr="00A0622C" w:rsidRDefault="00F7292D" w:rsidP="00F7292D">
      <w:pPr>
        <w:pStyle w:val="af4"/>
        <w:spacing w:before="0" w:beforeAutospacing="0" w:after="0" w:afterAutospacing="0"/>
        <w:rPr>
          <w:rFonts w:ascii="GHEA Grapalat" w:hAnsi="GHEA Grapalat"/>
          <w:color w:val="000000"/>
          <w:sz w:val="21"/>
          <w:szCs w:val="21"/>
          <w:lang w:val="es-ES"/>
        </w:rPr>
      </w:pPr>
      <w:r w:rsidRPr="00A0622C">
        <w:rPr>
          <w:rFonts w:ascii="GHEA Grapalat" w:hAnsi="GHEA Grapalat"/>
          <w:color w:val="000000"/>
          <w:sz w:val="21"/>
          <w:szCs w:val="21"/>
        </w:rPr>
        <w:t>Պայմանագրի</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համարը</w:t>
      </w:r>
      <w:r w:rsidRPr="00A0622C">
        <w:rPr>
          <w:rFonts w:ascii="GHEA Grapalat" w:hAnsi="GHEA Grapalat"/>
          <w:color w:val="000000"/>
          <w:sz w:val="21"/>
          <w:szCs w:val="21"/>
          <w:lang w:val="es-ES"/>
        </w:rPr>
        <w:t>`    __________</w:t>
      </w:r>
    </w:p>
    <w:p w14:paraId="5BA3E9C9" w14:textId="77777777" w:rsidR="00F7292D" w:rsidRPr="00A0622C" w:rsidRDefault="00F7292D" w:rsidP="00F7292D">
      <w:pPr>
        <w:jc w:val="both"/>
        <w:rPr>
          <w:rFonts w:ascii="GHEA Grapalat" w:hAnsi="GHEA Grapalat" w:cs="Sylfaen"/>
          <w:iCs/>
          <w:lang w:val="es-ES"/>
        </w:rPr>
      </w:pPr>
      <w:r w:rsidRPr="00A0622C">
        <w:rPr>
          <w:rFonts w:ascii="GHEA Grapalat" w:hAnsi="GHEA Grapalat"/>
          <w:iCs/>
          <w:color w:val="000000"/>
          <w:sz w:val="21"/>
          <w:szCs w:val="21"/>
        </w:rPr>
        <w:t>Պատվիրատուն</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և</w:t>
      </w:r>
      <w:r w:rsidRPr="00A0622C">
        <w:rPr>
          <w:rFonts w:ascii="GHEA Grapalat" w:hAnsi="GHEA Grapalat"/>
          <w:iCs/>
          <w:color w:val="000000"/>
          <w:sz w:val="21"/>
          <w:szCs w:val="21"/>
          <w:lang w:val="es-ES"/>
        </w:rPr>
        <w:t xml:space="preserve">  </w:t>
      </w:r>
      <w:r w:rsidRPr="00A0622C">
        <w:rPr>
          <w:rFonts w:ascii="GHEA Grapalat" w:hAnsi="GHEA Grapalat"/>
          <w:color w:val="000000"/>
          <w:sz w:val="21"/>
          <w:szCs w:val="21"/>
        </w:rPr>
        <w:t>Պայմանագրի</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rPr>
        <w:t>կողմը՝</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հիմք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ընդունելով</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պայմանագրի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կատարման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վերաբերյալ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20 </w:t>
      </w:r>
      <w:r w:rsidRPr="00A0622C">
        <w:rPr>
          <w:rFonts w:ascii="GHEA Grapalat" w:hAnsi="GHEA Grapalat"/>
          <w:color w:val="000000"/>
          <w:sz w:val="21"/>
          <w:szCs w:val="21"/>
          <w:lang w:val="es-ES"/>
        </w:rPr>
        <w:t xml:space="preserve">  </w:t>
      </w:r>
      <w:r w:rsidRPr="00A0622C">
        <w:rPr>
          <w:rFonts w:ascii="GHEA Grapalat" w:hAnsi="GHEA Grapalat"/>
          <w:color w:val="000000"/>
          <w:sz w:val="21"/>
          <w:szCs w:val="21"/>
          <w:lang w:val="hy-AM"/>
        </w:rPr>
        <w:t xml:space="preserve">  թ. դուրս գրված </w:t>
      </w:r>
      <w:r w:rsidRPr="00A0622C">
        <w:rPr>
          <w:rFonts w:ascii="GHEA Grapalat" w:hAnsi="GHEA Grapalat"/>
          <w:color w:val="000000"/>
          <w:sz w:val="21"/>
          <w:szCs w:val="21"/>
          <w:lang w:val="es-ES"/>
        </w:rPr>
        <w:t xml:space="preserve">N ___   </w:t>
      </w:r>
      <w:r w:rsidRPr="00A0622C">
        <w:rPr>
          <w:rFonts w:ascii="GHEA Grapalat" w:hAnsi="GHEA Grapalat"/>
          <w:color w:val="000000"/>
          <w:sz w:val="21"/>
          <w:szCs w:val="21"/>
          <w:lang w:val="hy-AM"/>
        </w:rPr>
        <w:t xml:space="preserve">հաշիվ ապրանքագիրը, </w:t>
      </w:r>
      <w:r w:rsidRPr="00A0622C">
        <w:rPr>
          <w:rFonts w:ascii="GHEA Grapalat" w:hAnsi="GHEA Grapalat"/>
          <w:color w:val="000000"/>
          <w:sz w:val="21"/>
          <w:szCs w:val="21"/>
          <w:lang w:val="es-ES"/>
        </w:rPr>
        <w:t>կազմեցին սույն արձանագրությունը հետևյալի մասին.</w:t>
      </w:r>
    </w:p>
    <w:p w14:paraId="3A4C9AA3" w14:textId="77777777" w:rsidR="00F7292D" w:rsidRPr="00A0622C" w:rsidRDefault="00F7292D" w:rsidP="00F7292D">
      <w:pPr>
        <w:jc w:val="both"/>
        <w:rPr>
          <w:rFonts w:ascii="GHEA Grapalat" w:hAnsi="GHEA Grapalat"/>
          <w:iCs/>
          <w:color w:val="000000"/>
          <w:sz w:val="21"/>
          <w:szCs w:val="21"/>
          <w:lang w:val="hy-AM"/>
        </w:rPr>
      </w:pPr>
      <w:r w:rsidRPr="00A0622C">
        <w:rPr>
          <w:rFonts w:ascii="GHEA Grapalat" w:hAnsi="GHEA Grapalat"/>
          <w:iCs/>
          <w:color w:val="000000"/>
          <w:sz w:val="21"/>
          <w:szCs w:val="21"/>
        </w:rPr>
        <w:t>Պայմանագրի</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շրջանակներում</w:t>
      </w:r>
      <w:r w:rsidRPr="00A0622C">
        <w:rPr>
          <w:rFonts w:ascii="GHEA Grapalat" w:hAnsi="GHEA Grapalat"/>
          <w:iCs/>
          <w:color w:val="000000"/>
          <w:sz w:val="21"/>
          <w:szCs w:val="21"/>
          <w:lang w:val="es-ES"/>
        </w:rPr>
        <w:t xml:space="preserve"> </w:t>
      </w:r>
      <w:r w:rsidRPr="00A0622C">
        <w:rPr>
          <w:rFonts w:ascii="GHEA Grapalat" w:hAnsi="GHEA Grapalat"/>
          <w:iCs/>
          <w:snapToGrid w:val="0"/>
          <w:color w:val="000000"/>
          <w:sz w:val="21"/>
          <w:szCs w:val="21"/>
          <w:lang w:val="es-ES"/>
        </w:rPr>
        <w:t xml:space="preserve">Պայմանագրի կողմը  </w:t>
      </w:r>
      <w:r w:rsidRPr="00A0622C">
        <w:rPr>
          <w:rFonts w:ascii="GHEA Grapalat" w:hAnsi="GHEA Grapalat"/>
          <w:iCs/>
          <w:color w:val="000000"/>
          <w:sz w:val="21"/>
          <w:szCs w:val="21"/>
        </w:rPr>
        <w:t>մատակարարել</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է</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հետևյալ</w:t>
      </w:r>
      <w:r w:rsidRPr="00A0622C">
        <w:rPr>
          <w:rFonts w:ascii="GHEA Grapalat" w:hAnsi="GHEA Grapalat"/>
          <w:iCs/>
          <w:color w:val="000000"/>
          <w:sz w:val="21"/>
          <w:szCs w:val="21"/>
          <w:lang w:val="es-ES"/>
        </w:rPr>
        <w:t xml:space="preserve"> </w:t>
      </w:r>
      <w:r w:rsidRPr="00A0622C">
        <w:rPr>
          <w:rFonts w:ascii="GHEA Grapalat" w:hAnsi="GHEA Grapalat"/>
          <w:iCs/>
          <w:color w:val="000000"/>
          <w:sz w:val="21"/>
          <w:szCs w:val="21"/>
        </w:rPr>
        <w:t>ապրանքները՝</w:t>
      </w:r>
    </w:p>
    <w:p w14:paraId="27D53828" w14:textId="77777777" w:rsidR="00F7292D" w:rsidRPr="00A0622C" w:rsidRDefault="00F7292D" w:rsidP="00F7292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7292D" w:rsidRPr="00A0622C" w14:paraId="38E08671" w14:textId="77777777" w:rsidTr="00E52611">
        <w:trPr>
          <w:jc w:val="right"/>
        </w:trPr>
        <w:tc>
          <w:tcPr>
            <w:tcW w:w="357" w:type="dxa"/>
            <w:vMerge w:val="restart"/>
            <w:shd w:val="clear" w:color="auto" w:fill="auto"/>
            <w:vAlign w:val="center"/>
          </w:tcPr>
          <w:p w14:paraId="39D8214F"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N</w:t>
            </w:r>
          </w:p>
        </w:tc>
        <w:tc>
          <w:tcPr>
            <w:tcW w:w="10348" w:type="dxa"/>
            <w:gridSpan w:val="8"/>
            <w:shd w:val="clear" w:color="auto" w:fill="auto"/>
            <w:vAlign w:val="center"/>
          </w:tcPr>
          <w:p w14:paraId="3382B82E" w14:textId="77777777" w:rsidR="00F7292D" w:rsidRPr="00A0622C" w:rsidRDefault="00F7292D" w:rsidP="00E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0622C">
              <w:rPr>
                <w:rFonts w:ascii="GHEA Grapalat" w:hAnsi="GHEA Grapalat" w:cs="Sylfaen"/>
                <w:sz w:val="18"/>
                <w:szCs w:val="18"/>
              </w:rPr>
              <w:t>Մատակարարված</w:t>
            </w:r>
            <w:r w:rsidRPr="00A0622C">
              <w:rPr>
                <w:rFonts w:ascii="GHEA Grapalat" w:hAnsi="GHEA Grapalat" w:cs="Courier New"/>
                <w:sz w:val="18"/>
                <w:szCs w:val="18"/>
              </w:rPr>
              <w:t xml:space="preserve"> </w:t>
            </w:r>
            <w:r w:rsidRPr="00A0622C">
              <w:rPr>
                <w:rFonts w:ascii="GHEA Grapalat" w:hAnsi="GHEA Grapalat" w:cs="Sylfaen"/>
                <w:sz w:val="18"/>
                <w:szCs w:val="18"/>
              </w:rPr>
              <w:t>ապրանքների</w:t>
            </w:r>
          </w:p>
        </w:tc>
      </w:tr>
      <w:tr w:rsidR="00F7292D" w:rsidRPr="00A0622C" w14:paraId="26506C92" w14:textId="77777777" w:rsidTr="00E52611">
        <w:trPr>
          <w:jc w:val="right"/>
        </w:trPr>
        <w:tc>
          <w:tcPr>
            <w:tcW w:w="357" w:type="dxa"/>
            <w:vMerge/>
            <w:shd w:val="clear" w:color="auto" w:fill="auto"/>
          </w:tcPr>
          <w:p w14:paraId="18926CB4"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460EC17"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անվանումը</w:t>
            </w:r>
          </w:p>
        </w:tc>
        <w:tc>
          <w:tcPr>
            <w:tcW w:w="1440" w:type="dxa"/>
            <w:vMerge w:val="restart"/>
            <w:shd w:val="clear" w:color="auto" w:fill="auto"/>
            <w:vAlign w:val="center"/>
          </w:tcPr>
          <w:p w14:paraId="554DF8C2"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B4D127B"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քանակական ցուցանիշը</w:t>
            </w:r>
          </w:p>
        </w:tc>
        <w:tc>
          <w:tcPr>
            <w:tcW w:w="2976" w:type="dxa"/>
            <w:gridSpan w:val="2"/>
            <w:shd w:val="clear" w:color="auto" w:fill="auto"/>
            <w:vAlign w:val="center"/>
          </w:tcPr>
          <w:p w14:paraId="46CAB0A8"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կատարման ժամկետը</w:t>
            </w:r>
          </w:p>
        </w:tc>
        <w:tc>
          <w:tcPr>
            <w:tcW w:w="1168" w:type="dxa"/>
            <w:vMerge w:val="restart"/>
            <w:shd w:val="clear" w:color="auto" w:fill="auto"/>
            <w:vAlign w:val="center"/>
          </w:tcPr>
          <w:p w14:paraId="68E7EACE"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427CF82"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Վճարման ժամկետը /ըստ վճարման ժամանակացույցի/</w:t>
            </w:r>
          </w:p>
        </w:tc>
      </w:tr>
      <w:tr w:rsidR="00F7292D" w:rsidRPr="00A0622C" w14:paraId="600ED4C5" w14:textId="77777777" w:rsidTr="00E52611">
        <w:trPr>
          <w:trHeight w:val="1105"/>
          <w:jc w:val="right"/>
        </w:trPr>
        <w:tc>
          <w:tcPr>
            <w:tcW w:w="357" w:type="dxa"/>
            <w:vMerge/>
            <w:tcBorders>
              <w:bottom w:val="single" w:sz="4" w:space="0" w:color="auto"/>
            </w:tcBorders>
            <w:shd w:val="clear" w:color="auto" w:fill="auto"/>
          </w:tcPr>
          <w:p w14:paraId="7661D54F"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241215A"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7A931AB"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0E33AE5"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85751DC"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8EC49B4"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BD43DA2" w14:textId="77777777" w:rsidR="00F7292D" w:rsidRPr="00A0622C" w:rsidRDefault="00F7292D" w:rsidP="00E52611">
            <w:pPr>
              <w:pStyle w:val="af4"/>
              <w:spacing w:before="0" w:beforeAutospacing="0" w:after="0" w:afterAutospacing="0"/>
              <w:jc w:val="center"/>
              <w:rPr>
                <w:rFonts w:ascii="GHEA Grapalat" w:hAnsi="GHEA Grapalat"/>
                <w:sz w:val="18"/>
                <w:szCs w:val="18"/>
              </w:rPr>
            </w:pPr>
            <w:r w:rsidRPr="00A0622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84D2F04"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74118B03"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r>
      <w:tr w:rsidR="00F7292D" w:rsidRPr="00A0622C" w14:paraId="4BEB3277" w14:textId="77777777" w:rsidTr="00E52611">
        <w:trPr>
          <w:jc w:val="right"/>
        </w:trPr>
        <w:tc>
          <w:tcPr>
            <w:tcW w:w="357" w:type="dxa"/>
            <w:shd w:val="clear" w:color="auto" w:fill="auto"/>
            <w:vAlign w:val="center"/>
          </w:tcPr>
          <w:p w14:paraId="34056BF3"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4F0B0FB6"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6668910"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6A523BF"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185936D2"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198E75D"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1F0A2CA"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7A20E94"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3F160C85" w14:textId="77777777" w:rsidR="00F7292D" w:rsidRPr="00A0622C" w:rsidRDefault="00F7292D" w:rsidP="00E52611">
            <w:pPr>
              <w:pStyle w:val="af4"/>
              <w:spacing w:before="0" w:beforeAutospacing="0" w:after="0" w:afterAutospacing="0"/>
              <w:jc w:val="center"/>
              <w:rPr>
                <w:rFonts w:ascii="GHEA Grapalat" w:hAnsi="GHEA Grapalat"/>
                <w:sz w:val="18"/>
                <w:szCs w:val="18"/>
              </w:rPr>
            </w:pPr>
          </w:p>
        </w:tc>
      </w:tr>
      <w:tr w:rsidR="00F7292D" w:rsidRPr="00A0622C" w14:paraId="76FAADAA" w14:textId="77777777" w:rsidTr="00E52611">
        <w:trPr>
          <w:jc w:val="right"/>
        </w:trPr>
        <w:tc>
          <w:tcPr>
            <w:tcW w:w="357" w:type="dxa"/>
            <w:shd w:val="clear" w:color="auto" w:fill="auto"/>
          </w:tcPr>
          <w:p w14:paraId="18FBEB81" w14:textId="77777777" w:rsidR="00F7292D" w:rsidRPr="00A0622C" w:rsidRDefault="00F7292D" w:rsidP="00E52611">
            <w:pPr>
              <w:pStyle w:val="af4"/>
              <w:spacing w:before="0" w:beforeAutospacing="0" w:after="0" w:afterAutospacing="0"/>
              <w:jc w:val="center"/>
              <w:rPr>
                <w:rFonts w:ascii="GHEA Grapalat" w:hAnsi="GHEA Grapalat"/>
              </w:rPr>
            </w:pPr>
          </w:p>
        </w:tc>
        <w:tc>
          <w:tcPr>
            <w:tcW w:w="1173" w:type="dxa"/>
            <w:shd w:val="clear" w:color="auto" w:fill="auto"/>
          </w:tcPr>
          <w:p w14:paraId="13867966" w14:textId="77777777" w:rsidR="00F7292D" w:rsidRPr="00A0622C" w:rsidRDefault="00F7292D" w:rsidP="00E52611">
            <w:pPr>
              <w:pStyle w:val="af4"/>
              <w:spacing w:before="0" w:beforeAutospacing="0" w:after="0" w:afterAutospacing="0"/>
              <w:jc w:val="center"/>
              <w:rPr>
                <w:rFonts w:ascii="GHEA Grapalat" w:hAnsi="GHEA Grapalat"/>
              </w:rPr>
            </w:pPr>
          </w:p>
        </w:tc>
        <w:tc>
          <w:tcPr>
            <w:tcW w:w="1440" w:type="dxa"/>
            <w:shd w:val="clear" w:color="auto" w:fill="auto"/>
          </w:tcPr>
          <w:p w14:paraId="28EC071D" w14:textId="77777777" w:rsidR="00F7292D" w:rsidRPr="00A0622C" w:rsidRDefault="00F7292D" w:rsidP="00E52611">
            <w:pPr>
              <w:pStyle w:val="af4"/>
              <w:spacing w:before="0" w:beforeAutospacing="0" w:after="0" w:afterAutospacing="0"/>
              <w:jc w:val="center"/>
              <w:rPr>
                <w:rFonts w:ascii="GHEA Grapalat" w:hAnsi="GHEA Grapalat"/>
              </w:rPr>
            </w:pPr>
          </w:p>
        </w:tc>
        <w:tc>
          <w:tcPr>
            <w:tcW w:w="1800" w:type="dxa"/>
            <w:shd w:val="clear" w:color="auto" w:fill="auto"/>
          </w:tcPr>
          <w:p w14:paraId="01D99AD6" w14:textId="77777777" w:rsidR="00F7292D" w:rsidRPr="00A0622C" w:rsidRDefault="00F7292D" w:rsidP="00E52611">
            <w:pPr>
              <w:pStyle w:val="af4"/>
              <w:spacing w:before="0" w:beforeAutospacing="0" w:after="0" w:afterAutospacing="0"/>
              <w:jc w:val="center"/>
              <w:rPr>
                <w:rFonts w:ascii="GHEA Grapalat" w:hAnsi="GHEA Grapalat"/>
              </w:rPr>
            </w:pPr>
          </w:p>
        </w:tc>
        <w:tc>
          <w:tcPr>
            <w:tcW w:w="1116" w:type="dxa"/>
            <w:shd w:val="clear" w:color="auto" w:fill="auto"/>
          </w:tcPr>
          <w:p w14:paraId="1415B92B" w14:textId="77777777" w:rsidR="00F7292D" w:rsidRPr="00A0622C" w:rsidRDefault="00F7292D" w:rsidP="00E52611">
            <w:pPr>
              <w:pStyle w:val="af4"/>
              <w:spacing w:before="0" w:beforeAutospacing="0" w:after="0" w:afterAutospacing="0"/>
              <w:jc w:val="center"/>
              <w:rPr>
                <w:rFonts w:ascii="GHEA Grapalat" w:hAnsi="GHEA Grapalat"/>
              </w:rPr>
            </w:pPr>
          </w:p>
        </w:tc>
        <w:tc>
          <w:tcPr>
            <w:tcW w:w="1842" w:type="dxa"/>
            <w:shd w:val="clear" w:color="auto" w:fill="auto"/>
          </w:tcPr>
          <w:p w14:paraId="206D6DA8" w14:textId="77777777" w:rsidR="00F7292D" w:rsidRPr="00A0622C" w:rsidRDefault="00F7292D" w:rsidP="00E52611">
            <w:pPr>
              <w:pStyle w:val="af4"/>
              <w:spacing w:before="0" w:beforeAutospacing="0" w:after="0" w:afterAutospacing="0"/>
              <w:jc w:val="center"/>
              <w:rPr>
                <w:rFonts w:ascii="GHEA Grapalat" w:hAnsi="GHEA Grapalat"/>
              </w:rPr>
            </w:pPr>
          </w:p>
        </w:tc>
        <w:tc>
          <w:tcPr>
            <w:tcW w:w="1134" w:type="dxa"/>
            <w:shd w:val="clear" w:color="auto" w:fill="auto"/>
          </w:tcPr>
          <w:p w14:paraId="21149801" w14:textId="77777777" w:rsidR="00F7292D" w:rsidRPr="00A0622C" w:rsidRDefault="00F7292D" w:rsidP="00E52611">
            <w:pPr>
              <w:pStyle w:val="af4"/>
              <w:spacing w:before="0" w:beforeAutospacing="0" w:after="0" w:afterAutospacing="0"/>
              <w:jc w:val="center"/>
              <w:rPr>
                <w:rFonts w:ascii="GHEA Grapalat" w:hAnsi="GHEA Grapalat"/>
              </w:rPr>
            </w:pPr>
          </w:p>
        </w:tc>
        <w:tc>
          <w:tcPr>
            <w:tcW w:w="1168" w:type="dxa"/>
            <w:shd w:val="clear" w:color="auto" w:fill="auto"/>
          </w:tcPr>
          <w:p w14:paraId="2E182D44" w14:textId="77777777" w:rsidR="00F7292D" w:rsidRPr="00A0622C" w:rsidRDefault="00F7292D" w:rsidP="00E52611">
            <w:pPr>
              <w:pStyle w:val="af4"/>
              <w:spacing w:before="0" w:beforeAutospacing="0" w:after="0" w:afterAutospacing="0"/>
              <w:jc w:val="center"/>
              <w:rPr>
                <w:rFonts w:ascii="GHEA Grapalat" w:hAnsi="GHEA Grapalat"/>
              </w:rPr>
            </w:pPr>
          </w:p>
        </w:tc>
        <w:tc>
          <w:tcPr>
            <w:tcW w:w="675" w:type="dxa"/>
            <w:shd w:val="clear" w:color="auto" w:fill="auto"/>
          </w:tcPr>
          <w:p w14:paraId="708D4771" w14:textId="77777777" w:rsidR="00F7292D" w:rsidRPr="00A0622C" w:rsidRDefault="00F7292D" w:rsidP="00E52611">
            <w:pPr>
              <w:pStyle w:val="af4"/>
              <w:spacing w:before="0" w:beforeAutospacing="0" w:after="0" w:afterAutospacing="0"/>
              <w:jc w:val="center"/>
              <w:rPr>
                <w:rFonts w:ascii="GHEA Grapalat" w:hAnsi="GHEA Grapalat"/>
              </w:rPr>
            </w:pPr>
          </w:p>
        </w:tc>
      </w:tr>
    </w:tbl>
    <w:p w14:paraId="397F2939" w14:textId="692B281D" w:rsidR="00F7292D" w:rsidRPr="00A0622C" w:rsidRDefault="00F7292D" w:rsidP="00F7292D">
      <w:pPr>
        <w:ind w:firstLine="375"/>
        <w:jc w:val="both"/>
        <w:rPr>
          <w:rFonts w:ascii="GHEA Grapalat" w:hAnsi="GHEA Grapalat"/>
          <w:iCs/>
          <w:snapToGrid w:val="0"/>
          <w:color w:val="000000"/>
          <w:sz w:val="21"/>
          <w:szCs w:val="21"/>
          <w:lang w:val="es-ES"/>
        </w:rPr>
      </w:pPr>
      <w:r w:rsidRPr="00A0622C">
        <w:rPr>
          <w:rFonts w:ascii="Arial" w:hAnsi="Arial" w:cs="Arial"/>
          <w:iCs/>
          <w:color w:val="000000"/>
          <w:sz w:val="21"/>
          <w:szCs w:val="21"/>
          <w:lang w:val="es-ES"/>
        </w:rPr>
        <w:t>  </w:t>
      </w:r>
      <w:r w:rsidRPr="00A0622C">
        <w:rPr>
          <w:rFonts w:ascii="GHEA Grapalat" w:hAnsi="GHEA Grapalat"/>
          <w:iCs/>
          <w:snapToGrid w:val="0"/>
          <w:color w:val="000000"/>
          <w:sz w:val="21"/>
          <w:szCs w:val="21"/>
          <w:lang w:val="hy-AM"/>
        </w:rPr>
        <w:t xml:space="preserve">Սույն </w:t>
      </w:r>
      <w:r w:rsidRPr="00A0622C">
        <w:rPr>
          <w:rFonts w:ascii="GHEA Grapalat" w:hAnsi="GHEA Grapalat"/>
          <w:iCs/>
          <w:snapToGrid w:val="0"/>
          <w:color w:val="000000"/>
          <w:sz w:val="21"/>
          <w:szCs w:val="21"/>
        </w:rPr>
        <w:t>արձանագրության</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rPr>
        <w:t>երկկողմ</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lang w:val="hy-AM"/>
        </w:rPr>
        <w:t>հաստատման համար հիմք հանդիսացած</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rPr>
        <w:t>հաշիվ</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rPr>
        <w:t>ապրանքագիրը</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rPr>
        <w:t>և</w:t>
      </w:r>
      <w:r w:rsidRPr="00A0622C">
        <w:rPr>
          <w:rFonts w:ascii="GHEA Grapalat" w:hAnsi="GHEA Grapalat"/>
          <w:iCs/>
          <w:snapToGrid w:val="0"/>
          <w:color w:val="000000"/>
          <w:sz w:val="21"/>
          <w:szCs w:val="21"/>
          <w:lang w:val="es-ES"/>
        </w:rPr>
        <w:t xml:space="preserve"> </w:t>
      </w:r>
      <w:r w:rsidRPr="00A0622C">
        <w:rPr>
          <w:rFonts w:ascii="GHEA Grapalat" w:hAnsi="GHEA Grapalat"/>
          <w:iCs/>
          <w:snapToGrid w:val="0"/>
          <w:color w:val="000000"/>
          <w:sz w:val="21"/>
          <w:szCs w:val="21"/>
          <w:lang w:val="hy-AM"/>
        </w:rPr>
        <w:t xml:space="preserve">դրական </w:t>
      </w:r>
      <w:r w:rsidRPr="00A0622C">
        <w:rPr>
          <w:rFonts w:ascii="GHEA Grapalat" w:hAnsi="GHEA Grapalat"/>
          <w:color w:val="000000"/>
          <w:sz w:val="21"/>
          <w:szCs w:val="21"/>
          <w:lang w:val="es-ES"/>
        </w:rPr>
        <w:t>եզրակացությունը</w:t>
      </w:r>
      <w:r w:rsidRPr="00A0622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E5D4E91" w14:textId="77777777" w:rsidR="00F7292D" w:rsidRPr="00A0622C" w:rsidRDefault="00F7292D" w:rsidP="00F7292D">
      <w:pPr>
        <w:ind w:firstLine="375"/>
        <w:jc w:val="both"/>
        <w:rPr>
          <w:rFonts w:ascii="GHEA Grapalat" w:hAnsi="GHEA Grapalat"/>
          <w:iCs/>
          <w:snapToGrid w:val="0"/>
          <w:color w:val="000000"/>
          <w:sz w:val="21"/>
          <w:szCs w:val="21"/>
          <w:lang w:val="es-ES"/>
        </w:rPr>
      </w:pPr>
    </w:p>
    <w:p w14:paraId="3C9BE8DE" w14:textId="77777777" w:rsidR="00F7292D" w:rsidRPr="00A0622C" w:rsidRDefault="00F7292D" w:rsidP="00F7292D">
      <w:pPr>
        <w:ind w:firstLine="375"/>
        <w:jc w:val="both"/>
        <w:rPr>
          <w:rFonts w:ascii="GHEA Grapalat" w:hAnsi="GHEA Grapalat"/>
          <w:iCs/>
          <w:snapToGrid w:val="0"/>
          <w:color w:val="000000"/>
          <w:sz w:val="2"/>
          <w:szCs w:val="21"/>
          <w:lang w:val="es-ES"/>
        </w:rPr>
      </w:pPr>
    </w:p>
    <w:p w14:paraId="44415E78" w14:textId="77777777" w:rsidR="00F7292D" w:rsidRPr="00A0622C" w:rsidRDefault="00F7292D" w:rsidP="00F7292D">
      <w:pPr>
        <w:ind w:firstLine="375"/>
        <w:rPr>
          <w:rFonts w:ascii="GHEA Grapalat" w:hAnsi="GHEA Grapalat"/>
          <w:iCs/>
          <w:snapToGrid w:val="0"/>
          <w:color w:val="000000"/>
          <w:sz w:val="2"/>
          <w:szCs w:val="21"/>
          <w:lang w:val="es-ES"/>
        </w:rPr>
      </w:pPr>
      <w:r w:rsidRPr="00A0622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7292D" w:rsidRPr="00A0622C" w14:paraId="37A75E59" w14:textId="77777777" w:rsidTr="00E52611">
        <w:trPr>
          <w:trHeight w:val="266"/>
          <w:tblCellSpacing w:w="7" w:type="dxa"/>
          <w:jc w:val="center"/>
        </w:trPr>
        <w:tc>
          <w:tcPr>
            <w:tcW w:w="0" w:type="auto"/>
            <w:vAlign w:val="center"/>
          </w:tcPr>
          <w:p w14:paraId="1AD208EC" w14:textId="77777777" w:rsidR="00F7292D" w:rsidRPr="00A0622C" w:rsidRDefault="00F7292D" w:rsidP="00E52611">
            <w:pPr>
              <w:jc w:val="center"/>
              <w:rPr>
                <w:rFonts w:ascii="GHEA Grapalat" w:hAnsi="GHEA Grapalat"/>
                <w:iCs/>
                <w:color w:val="000000"/>
                <w:sz w:val="21"/>
                <w:szCs w:val="21"/>
              </w:rPr>
            </w:pPr>
            <w:r w:rsidRPr="00A0622C">
              <w:rPr>
                <w:rFonts w:ascii="GHEA Grapalat" w:hAnsi="GHEA Grapalat"/>
                <w:iCs/>
                <w:color w:val="000000"/>
                <w:sz w:val="21"/>
                <w:szCs w:val="21"/>
              </w:rPr>
              <w:t xml:space="preserve">Ապրանքը հանձնեց </w:t>
            </w:r>
          </w:p>
        </w:tc>
        <w:tc>
          <w:tcPr>
            <w:tcW w:w="0" w:type="auto"/>
            <w:vAlign w:val="center"/>
          </w:tcPr>
          <w:p w14:paraId="06AD0BB9" w14:textId="77777777" w:rsidR="00F7292D" w:rsidRPr="00A0622C" w:rsidRDefault="00F7292D" w:rsidP="00E52611">
            <w:pPr>
              <w:jc w:val="center"/>
              <w:rPr>
                <w:rFonts w:ascii="GHEA Grapalat" w:hAnsi="GHEA Grapalat"/>
                <w:iCs/>
                <w:color w:val="000000"/>
                <w:sz w:val="21"/>
                <w:szCs w:val="21"/>
              </w:rPr>
            </w:pPr>
            <w:r w:rsidRPr="00A0622C">
              <w:rPr>
                <w:rFonts w:ascii="GHEA Grapalat" w:hAnsi="GHEA Grapalat"/>
                <w:iCs/>
                <w:color w:val="000000"/>
                <w:sz w:val="21"/>
                <w:szCs w:val="21"/>
              </w:rPr>
              <w:t>Ապրանքը ընդունեց</w:t>
            </w:r>
          </w:p>
        </w:tc>
      </w:tr>
      <w:tr w:rsidR="00F7292D" w:rsidRPr="00A0622C" w14:paraId="1F46A4AC" w14:textId="77777777" w:rsidTr="00E52611">
        <w:trPr>
          <w:trHeight w:val="473"/>
          <w:tblCellSpacing w:w="7" w:type="dxa"/>
          <w:jc w:val="center"/>
        </w:trPr>
        <w:tc>
          <w:tcPr>
            <w:tcW w:w="0" w:type="auto"/>
            <w:vAlign w:val="center"/>
          </w:tcPr>
          <w:p w14:paraId="2ADB4145" w14:textId="77777777" w:rsidR="00F7292D" w:rsidRPr="00A0622C" w:rsidRDefault="00F7292D" w:rsidP="00E52611">
            <w:pPr>
              <w:jc w:val="center"/>
              <w:rPr>
                <w:rFonts w:ascii="GHEA Grapalat" w:hAnsi="GHEA Grapalat"/>
                <w:iCs/>
                <w:sz w:val="21"/>
                <w:szCs w:val="21"/>
              </w:rPr>
            </w:pPr>
            <w:r w:rsidRPr="00A0622C">
              <w:rPr>
                <w:rFonts w:ascii="GHEA Grapalat" w:hAnsi="GHEA Grapalat"/>
                <w:iCs/>
                <w:sz w:val="21"/>
                <w:szCs w:val="21"/>
              </w:rPr>
              <w:t xml:space="preserve">___________________________ </w:t>
            </w:r>
          </w:p>
          <w:p w14:paraId="3863ABBD" w14:textId="77777777" w:rsidR="00F7292D" w:rsidRPr="00A0622C" w:rsidRDefault="00F7292D" w:rsidP="00E52611">
            <w:pPr>
              <w:jc w:val="center"/>
              <w:rPr>
                <w:rFonts w:ascii="GHEA Grapalat" w:hAnsi="GHEA Grapalat"/>
                <w:iCs/>
                <w:sz w:val="21"/>
                <w:szCs w:val="21"/>
              </w:rPr>
            </w:pPr>
            <w:r w:rsidRPr="00A0622C">
              <w:rPr>
                <w:rFonts w:ascii="GHEA Grapalat" w:hAnsi="GHEA Grapalat"/>
                <w:iCs/>
                <w:sz w:val="15"/>
                <w:szCs w:val="15"/>
              </w:rPr>
              <w:t xml:space="preserve">ստորագրություն </w:t>
            </w:r>
          </w:p>
        </w:tc>
        <w:tc>
          <w:tcPr>
            <w:tcW w:w="0" w:type="auto"/>
            <w:vAlign w:val="center"/>
          </w:tcPr>
          <w:p w14:paraId="62C049ED" w14:textId="77777777" w:rsidR="00F7292D" w:rsidRPr="00A0622C" w:rsidRDefault="00F7292D" w:rsidP="00E52611">
            <w:pPr>
              <w:jc w:val="center"/>
              <w:rPr>
                <w:rFonts w:ascii="GHEA Grapalat" w:hAnsi="GHEA Grapalat"/>
                <w:iCs/>
                <w:sz w:val="21"/>
                <w:szCs w:val="21"/>
              </w:rPr>
            </w:pPr>
            <w:r w:rsidRPr="00A0622C">
              <w:rPr>
                <w:rFonts w:ascii="GHEA Grapalat" w:hAnsi="GHEA Grapalat"/>
                <w:iCs/>
                <w:sz w:val="21"/>
                <w:szCs w:val="21"/>
              </w:rPr>
              <w:t>___________________________</w:t>
            </w:r>
          </w:p>
          <w:p w14:paraId="05E0E1E4" w14:textId="77777777" w:rsidR="00F7292D" w:rsidRPr="00A0622C" w:rsidRDefault="00F7292D" w:rsidP="00E52611">
            <w:pPr>
              <w:jc w:val="center"/>
              <w:rPr>
                <w:rFonts w:ascii="GHEA Grapalat" w:hAnsi="GHEA Grapalat"/>
                <w:iCs/>
                <w:sz w:val="21"/>
                <w:szCs w:val="21"/>
              </w:rPr>
            </w:pPr>
            <w:r w:rsidRPr="00A0622C">
              <w:rPr>
                <w:rFonts w:ascii="GHEA Grapalat" w:hAnsi="GHEA Grapalat"/>
                <w:iCs/>
                <w:sz w:val="15"/>
                <w:szCs w:val="15"/>
              </w:rPr>
              <w:t xml:space="preserve">ստորագրություն </w:t>
            </w:r>
          </w:p>
        </w:tc>
      </w:tr>
      <w:tr w:rsidR="00F7292D" w:rsidRPr="00A0622C" w14:paraId="3F46834D" w14:textId="77777777" w:rsidTr="00E52611">
        <w:trPr>
          <w:trHeight w:val="503"/>
          <w:tblCellSpacing w:w="7" w:type="dxa"/>
          <w:jc w:val="center"/>
        </w:trPr>
        <w:tc>
          <w:tcPr>
            <w:tcW w:w="0" w:type="auto"/>
            <w:vAlign w:val="center"/>
          </w:tcPr>
          <w:p w14:paraId="742820D7" w14:textId="77777777" w:rsidR="00F7292D" w:rsidRPr="00A0622C" w:rsidRDefault="00F7292D" w:rsidP="00E52611">
            <w:pPr>
              <w:jc w:val="center"/>
              <w:rPr>
                <w:rFonts w:ascii="GHEA Grapalat" w:hAnsi="GHEA Grapalat"/>
                <w:iCs/>
                <w:sz w:val="21"/>
                <w:szCs w:val="21"/>
              </w:rPr>
            </w:pPr>
            <w:r w:rsidRPr="00A0622C">
              <w:rPr>
                <w:rFonts w:ascii="GHEA Grapalat" w:hAnsi="GHEA Grapalat"/>
                <w:iCs/>
                <w:sz w:val="21"/>
                <w:szCs w:val="21"/>
              </w:rPr>
              <w:t xml:space="preserve">___________________________ </w:t>
            </w:r>
          </w:p>
          <w:p w14:paraId="4280C773" w14:textId="77777777" w:rsidR="00F7292D" w:rsidRPr="00A0622C" w:rsidRDefault="00F7292D" w:rsidP="00E52611">
            <w:pPr>
              <w:jc w:val="center"/>
              <w:rPr>
                <w:rFonts w:ascii="GHEA Grapalat" w:hAnsi="GHEA Grapalat"/>
                <w:iCs/>
                <w:sz w:val="21"/>
                <w:szCs w:val="21"/>
              </w:rPr>
            </w:pPr>
            <w:r w:rsidRPr="00A0622C">
              <w:rPr>
                <w:rFonts w:ascii="GHEA Grapalat" w:hAnsi="GHEA Grapalat"/>
                <w:iCs/>
                <w:sz w:val="15"/>
                <w:szCs w:val="15"/>
              </w:rPr>
              <w:t>ազգանուն, անուն</w:t>
            </w:r>
          </w:p>
        </w:tc>
        <w:tc>
          <w:tcPr>
            <w:tcW w:w="0" w:type="auto"/>
            <w:vAlign w:val="center"/>
          </w:tcPr>
          <w:p w14:paraId="61705D9E" w14:textId="77777777" w:rsidR="00F7292D" w:rsidRPr="00A0622C" w:rsidRDefault="00F7292D" w:rsidP="00E52611">
            <w:pPr>
              <w:jc w:val="center"/>
              <w:rPr>
                <w:rFonts w:ascii="GHEA Grapalat" w:hAnsi="GHEA Grapalat"/>
                <w:iCs/>
                <w:sz w:val="21"/>
                <w:szCs w:val="21"/>
              </w:rPr>
            </w:pPr>
            <w:r w:rsidRPr="00A0622C">
              <w:rPr>
                <w:rFonts w:ascii="GHEA Grapalat" w:hAnsi="GHEA Grapalat"/>
                <w:iCs/>
                <w:sz w:val="21"/>
                <w:szCs w:val="21"/>
              </w:rPr>
              <w:t>___________________________</w:t>
            </w:r>
          </w:p>
          <w:p w14:paraId="2EC4643F" w14:textId="77777777" w:rsidR="00F7292D" w:rsidRPr="00A0622C" w:rsidRDefault="00F7292D" w:rsidP="00E52611">
            <w:pPr>
              <w:jc w:val="center"/>
              <w:rPr>
                <w:rFonts w:ascii="GHEA Grapalat" w:hAnsi="GHEA Grapalat"/>
                <w:iCs/>
                <w:sz w:val="21"/>
                <w:szCs w:val="21"/>
              </w:rPr>
            </w:pPr>
            <w:r w:rsidRPr="00A0622C">
              <w:rPr>
                <w:rFonts w:ascii="GHEA Grapalat" w:hAnsi="GHEA Grapalat"/>
                <w:iCs/>
                <w:sz w:val="15"/>
                <w:szCs w:val="15"/>
              </w:rPr>
              <w:t>ազգանուն, անուն</w:t>
            </w:r>
          </w:p>
        </w:tc>
      </w:tr>
      <w:tr w:rsidR="00F7292D" w:rsidRPr="00A0622C" w14:paraId="12C2FB06" w14:textId="77777777" w:rsidTr="00E52611">
        <w:trPr>
          <w:trHeight w:val="281"/>
          <w:tblCellSpacing w:w="7" w:type="dxa"/>
          <w:jc w:val="center"/>
        </w:trPr>
        <w:tc>
          <w:tcPr>
            <w:tcW w:w="0" w:type="auto"/>
            <w:vAlign w:val="center"/>
          </w:tcPr>
          <w:p w14:paraId="0F280694" w14:textId="77777777" w:rsidR="00F7292D" w:rsidRPr="00A0622C" w:rsidRDefault="00F7292D" w:rsidP="00E52611">
            <w:pPr>
              <w:rPr>
                <w:rFonts w:ascii="GHEA Grapalat" w:hAnsi="GHEA Grapalat"/>
                <w:iCs/>
                <w:color w:val="000000"/>
                <w:sz w:val="21"/>
                <w:szCs w:val="21"/>
              </w:rPr>
            </w:pPr>
            <w:r w:rsidRPr="00A0622C">
              <w:rPr>
                <w:rFonts w:ascii="GHEA Grapalat" w:hAnsi="GHEA Grapalat"/>
                <w:iCs/>
                <w:color w:val="000000"/>
                <w:sz w:val="21"/>
                <w:szCs w:val="21"/>
              </w:rPr>
              <w:t xml:space="preserve">                              Կ.Տ.</w:t>
            </w:r>
            <w:r w:rsidRPr="00A0622C">
              <w:rPr>
                <w:rFonts w:ascii="Arial" w:hAnsi="Arial" w:cs="Arial"/>
                <w:iCs/>
                <w:color w:val="000000"/>
                <w:sz w:val="21"/>
                <w:szCs w:val="21"/>
              </w:rPr>
              <w:t xml:space="preserve">                                                                                 </w:t>
            </w:r>
          </w:p>
        </w:tc>
        <w:tc>
          <w:tcPr>
            <w:tcW w:w="0" w:type="auto"/>
            <w:vAlign w:val="center"/>
          </w:tcPr>
          <w:p w14:paraId="0D911AEF" w14:textId="77777777" w:rsidR="00F7292D" w:rsidRPr="00A0622C" w:rsidRDefault="00F7292D" w:rsidP="00E52611">
            <w:pPr>
              <w:rPr>
                <w:rFonts w:ascii="GHEA Grapalat" w:hAnsi="GHEA Grapalat"/>
                <w:iCs/>
                <w:color w:val="000000"/>
                <w:sz w:val="21"/>
                <w:szCs w:val="21"/>
              </w:rPr>
            </w:pPr>
            <w:r w:rsidRPr="00A0622C">
              <w:rPr>
                <w:rFonts w:ascii="Arial" w:hAnsi="Arial" w:cs="Arial"/>
                <w:iCs/>
                <w:color w:val="000000"/>
                <w:sz w:val="21"/>
                <w:szCs w:val="21"/>
              </w:rPr>
              <w:t xml:space="preserve">                                     </w:t>
            </w:r>
            <w:r w:rsidRPr="00A0622C">
              <w:rPr>
                <w:rFonts w:ascii="GHEA Grapalat" w:hAnsi="GHEA Grapalat"/>
                <w:iCs/>
                <w:color w:val="000000"/>
                <w:sz w:val="21"/>
                <w:szCs w:val="21"/>
              </w:rPr>
              <w:t>Կ.Տ.</w:t>
            </w:r>
          </w:p>
        </w:tc>
      </w:tr>
    </w:tbl>
    <w:p w14:paraId="5D24D17F" w14:textId="77777777" w:rsidR="00F7292D" w:rsidRPr="00A0622C" w:rsidRDefault="00F7292D" w:rsidP="00F7292D">
      <w:pPr>
        <w:ind w:left="-142" w:firstLine="142"/>
        <w:jc w:val="center"/>
        <w:rPr>
          <w:rFonts w:ascii="GHEA Grapalat" w:hAnsi="GHEA Grapalat" w:cs="Sylfaen"/>
          <w:b/>
        </w:rPr>
      </w:pPr>
    </w:p>
    <w:p w14:paraId="6885D771" w14:textId="77777777" w:rsidR="00F7292D" w:rsidRPr="00A0622C" w:rsidRDefault="00F7292D" w:rsidP="00F7292D">
      <w:pPr>
        <w:ind w:left="-142" w:firstLine="142"/>
        <w:jc w:val="center"/>
        <w:rPr>
          <w:rFonts w:ascii="GHEA Grapalat" w:hAnsi="GHEA Grapalat" w:cs="Sylfaen"/>
          <w:b/>
        </w:rPr>
      </w:pPr>
    </w:p>
    <w:p w14:paraId="71A6EFE0" w14:textId="77777777" w:rsidR="00F7292D" w:rsidRPr="00A0622C" w:rsidRDefault="00F7292D" w:rsidP="00F7292D">
      <w:pPr>
        <w:ind w:left="-142" w:firstLine="142"/>
        <w:jc w:val="center"/>
        <w:rPr>
          <w:rFonts w:ascii="GHEA Grapalat" w:hAnsi="GHEA Grapalat" w:cs="Sylfaen"/>
          <w:b/>
        </w:rPr>
      </w:pPr>
    </w:p>
    <w:p w14:paraId="2C4D5ECF" w14:textId="77777777" w:rsidR="00F7292D" w:rsidRDefault="00F7292D" w:rsidP="00F7292D">
      <w:pPr>
        <w:jc w:val="right"/>
        <w:rPr>
          <w:rFonts w:ascii="GHEA Grapalat" w:hAnsi="GHEA Grapalat" w:cs="Sylfaen"/>
          <w:i/>
          <w:sz w:val="20"/>
          <w:lang w:val="pt-BR"/>
        </w:rPr>
      </w:pPr>
    </w:p>
    <w:p w14:paraId="1F3FFFDC" w14:textId="77777777" w:rsidR="001926AB" w:rsidRPr="00A0622C" w:rsidRDefault="001926AB" w:rsidP="00F7292D">
      <w:pPr>
        <w:jc w:val="right"/>
        <w:rPr>
          <w:rFonts w:ascii="GHEA Grapalat" w:hAnsi="GHEA Grapalat" w:cs="Sylfaen"/>
          <w:i/>
          <w:sz w:val="20"/>
          <w:lang w:val="pt-BR"/>
        </w:rPr>
      </w:pPr>
    </w:p>
    <w:p w14:paraId="2F3AFD8C" w14:textId="77777777" w:rsidR="00F7292D" w:rsidRPr="00A0622C" w:rsidRDefault="00F7292D" w:rsidP="00F7292D">
      <w:pPr>
        <w:jc w:val="right"/>
        <w:rPr>
          <w:rFonts w:ascii="GHEA Grapalat" w:hAnsi="GHEA Grapalat" w:cs="Sylfaen"/>
          <w:i/>
          <w:sz w:val="20"/>
        </w:rPr>
      </w:pPr>
      <w:r w:rsidRPr="00A0622C">
        <w:rPr>
          <w:rFonts w:ascii="GHEA Grapalat" w:hAnsi="GHEA Grapalat" w:cs="Sylfaen"/>
          <w:i/>
          <w:sz w:val="20"/>
          <w:lang w:val="pt-BR"/>
        </w:rPr>
        <w:t>Հավելված</w:t>
      </w:r>
      <w:r w:rsidRPr="00A0622C">
        <w:rPr>
          <w:rFonts w:ascii="GHEA Grapalat" w:hAnsi="GHEA Grapalat" w:cs="Sylfaen"/>
          <w:i/>
          <w:sz w:val="20"/>
        </w:rPr>
        <w:t xml:space="preserve"> 3.1</w:t>
      </w:r>
    </w:p>
    <w:p w14:paraId="051DAF3E" w14:textId="77777777" w:rsidR="00F7292D" w:rsidRPr="00A0622C" w:rsidRDefault="00F7292D" w:rsidP="00F7292D">
      <w:pPr>
        <w:jc w:val="right"/>
        <w:rPr>
          <w:rFonts w:ascii="GHEA Grapalat" w:hAnsi="GHEA Grapalat" w:cs="Sylfaen"/>
          <w:i/>
          <w:sz w:val="20"/>
          <w:lang w:val="pt-BR"/>
        </w:rPr>
      </w:pPr>
      <w:r w:rsidRPr="00A0622C">
        <w:rPr>
          <w:rFonts w:ascii="GHEA Grapalat" w:hAnsi="GHEA Grapalat" w:cs="Sylfaen"/>
          <w:i/>
          <w:sz w:val="20"/>
          <w:lang w:val="pt-BR"/>
        </w:rPr>
        <w:t xml:space="preserve">«         »              20  թ. կնքված </w:t>
      </w:r>
    </w:p>
    <w:p w14:paraId="5ED886A8" w14:textId="4274545A" w:rsidR="00F7292D" w:rsidRPr="00A0622C" w:rsidRDefault="00F7292D" w:rsidP="00F7292D">
      <w:pPr>
        <w:jc w:val="right"/>
        <w:rPr>
          <w:rFonts w:ascii="GHEA Grapalat" w:hAnsi="GHEA Grapalat" w:cs="Sylfaen"/>
          <w:i/>
          <w:sz w:val="20"/>
          <w:lang w:val="pt-BR"/>
        </w:rPr>
      </w:pPr>
      <w:r w:rsidRPr="00A0622C">
        <w:rPr>
          <w:rFonts w:ascii="GHEA Grapalat" w:hAnsi="GHEA Grapalat" w:cs="Sylfaen"/>
          <w:i/>
          <w:sz w:val="20"/>
          <w:lang w:val="pt-BR"/>
        </w:rPr>
        <w:t xml:space="preserve">                    </w:t>
      </w:r>
      <w:r w:rsidR="00D73DDC" w:rsidRPr="00E52611">
        <w:rPr>
          <w:rFonts w:ascii="Sylfaen" w:hAnsi="Sylfaen" w:cs="Sylfaen"/>
          <w:i/>
          <w:sz w:val="18"/>
          <w:szCs w:val="18"/>
          <w:lang w:val="hy-AM"/>
        </w:rPr>
        <w:t>ՀՀ</w:t>
      </w:r>
      <w:r w:rsidR="00D73DDC" w:rsidRPr="00E52611">
        <w:rPr>
          <w:rFonts w:ascii="GHEA Grapalat" w:hAnsi="GHEA Grapalat" w:cs="Sylfaen"/>
          <w:i/>
          <w:sz w:val="18"/>
          <w:szCs w:val="18"/>
          <w:lang w:val="hy-AM"/>
        </w:rPr>
        <w:t xml:space="preserve"> </w:t>
      </w:r>
      <w:r w:rsidR="00D73DDC" w:rsidRPr="00E52611">
        <w:rPr>
          <w:rFonts w:ascii="Sylfaen" w:hAnsi="Sylfaen" w:cs="Sylfaen"/>
          <w:i/>
          <w:sz w:val="18"/>
          <w:szCs w:val="18"/>
          <w:lang w:val="hy-AM"/>
        </w:rPr>
        <w:t>ԳՄ</w:t>
      </w:r>
      <w:r w:rsidR="00D73DDC" w:rsidRPr="00E52611">
        <w:rPr>
          <w:rFonts w:ascii="GHEA Grapalat" w:hAnsi="GHEA Grapalat" w:cs="Sylfaen"/>
          <w:i/>
          <w:sz w:val="18"/>
          <w:szCs w:val="18"/>
          <w:lang w:val="hy-AM"/>
        </w:rPr>
        <w:t xml:space="preserve"> </w:t>
      </w:r>
      <w:r w:rsidR="00D73DDC" w:rsidRPr="00E52611">
        <w:rPr>
          <w:rFonts w:ascii="Sylfaen" w:hAnsi="Sylfaen" w:cs="Sylfaen"/>
          <w:i/>
          <w:sz w:val="18"/>
          <w:szCs w:val="18"/>
          <w:lang w:val="hy-AM"/>
        </w:rPr>
        <w:t>Գ</w:t>
      </w:r>
      <w:r w:rsidR="00D73DDC" w:rsidRPr="00E52611">
        <w:rPr>
          <w:rFonts w:ascii="GHEA Grapalat" w:hAnsi="GHEA Grapalat" w:cs="Sylfaen"/>
          <w:i/>
          <w:sz w:val="18"/>
          <w:szCs w:val="18"/>
          <w:lang w:val="hy-AM"/>
        </w:rPr>
        <w:t>7</w:t>
      </w:r>
      <w:r w:rsidR="00D73DDC" w:rsidRPr="00E52611">
        <w:rPr>
          <w:rFonts w:ascii="Sylfaen" w:hAnsi="Sylfaen" w:cs="Sylfaen"/>
          <w:i/>
          <w:sz w:val="18"/>
          <w:szCs w:val="18"/>
          <w:lang w:val="hy-AM"/>
        </w:rPr>
        <w:t>Մ</w:t>
      </w:r>
      <w:r w:rsidR="00D73DDC" w:rsidRPr="00E52611">
        <w:rPr>
          <w:rFonts w:ascii="Franklin Gothic Medium Cond" w:hAnsi="Franklin Gothic Medium Cond" w:cs="Franklin Gothic Medium Cond"/>
          <w:i/>
          <w:sz w:val="18"/>
          <w:szCs w:val="18"/>
          <w:lang w:val="hy-AM"/>
        </w:rPr>
        <w:t>–</w:t>
      </w:r>
      <w:r w:rsidR="00D73DDC" w:rsidRPr="00E52611">
        <w:rPr>
          <w:rFonts w:ascii="Sylfaen" w:hAnsi="Sylfaen" w:cs="Sylfaen"/>
          <w:i/>
          <w:sz w:val="18"/>
          <w:szCs w:val="18"/>
          <w:lang w:val="hy-AM"/>
        </w:rPr>
        <w:t>ԳՀԱՊՁԲ</w:t>
      </w:r>
      <w:r w:rsidR="00D73DDC" w:rsidRPr="00E52611">
        <w:rPr>
          <w:rFonts w:ascii="GHEA Grapalat" w:hAnsi="GHEA Grapalat" w:cs="Sylfaen"/>
          <w:i/>
          <w:sz w:val="18"/>
          <w:szCs w:val="18"/>
          <w:lang w:val="hy-AM"/>
        </w:rPr>
        <w:t>-24</w:t>
      </w:r>
      <w:r w:rsidR="0077223A">
        <w:rPr>
          <w:rFonts w:ascii="GHEA Grapalat" w:hAnsi="GHEA Grapalat" w:cs="Sylfaen"/>
          <w:i/>
          <w:sz w:val="18"/>
          <w:szCs w:val="18"/>
          <w:lang w:val="hy-AM"/>
        </w:rPr>
        <w:t>/02</w:t>
      </w:r>
      <w:r w:rsidR="00D73DDC">
        <w:rPr>
          <w:rFonts w:ascii="GHEA Grapalat" w:hAnsi="GHEA Grapalat" w:cs="Sylfaen"/>
          <w:b/>
          <w:lang w:val="hy-AM"/>
        </w:rPr>
        <w:t xml:space="preserve">  </w:t>
      </w:r>
      <w:r w:rsidRPr="00A0622C">
        <w:rPr>
          <w:rFonts w:ascii="GHEA Grapalat" w:hAnsi="GHEA Grapalat" w:cs="Sylfaen"/>
          <w:i/>
          <w:sz w:val="20"/>
          <w:lang w:val="pt-BR"/>
        </w:rPr>
        <w:t>ծածկագրով պայմանագրի</w:t>
      </w:r>
    </w:p>
    <w:p w14:paraId="33B2D085" w14:textId="77777777" w:rsidR="00F7292D" w:rsidRPr="00A0622C" w:rsidRDefault="00F7292D" w:rsidP="00F7292D">
      <w:pPr>
        <w:tabs>
          <w:tab w:val="left" w:pos="360"/>
          <w:tab w:val="left" w:pos="540"/>
        </w:tabs>
        <w:jc w:val="center"/>
        <w:rPr>
          <w:rFonts w:ascii="Sylfaen" w:hAnsi="Sylfaen" w:cs="Sylfaen"/>
          <w:b/>
          <w:bCs/>
          <w:lang w:val="pt-BR"/>
        </w:rPr>
      </w:pPr>
    </w:p>
    <w:p w14:paraId="6DF650F6" w14:textId="77777777" w:rsidR="00F7292D" w:rsidRPr="00A0622C" w:rsidRDefault="00F7292D" w:rsidP="00F7292D">
      <w:pPr>
        <w:tabs>
          <w:tab w:val="left" w:pos="360"/>
          <w:tab w:val="left" w:pos="540"/>
        </w:tabs>
        <w:jc w:val="center"/>
        <w:rPr>
          <w:rFonts w:ascii="Sylfaen" w:hAnsi="Sylfaen" w:cs="Sylfaen"/>
          <w:b/>
          <w:bCs/>
          <w:lang w:val="pt-BR"/>
        </w:rPr>
      </w:pPr>
    </w:p>
    <w:p w14:paraId="1D8CD49F" w14:textId="77777777" w:rsidR="00F7292D" w:rsidRPr="00A0622C" w:rsidRDefault="00F7292D" w:rsidP="00F7292D">
      <w:pPr>
        <w:ind w:left="-142" w:firstLine="142"/>
        <w:jc w:val="center"/>
        <w:rPr>
          <w:rFonts w:ascii="GHEA Grapalat" w:hAnsi="GHEA Grapalat" w:cs="Sylfaen"/>
          <w:lang w:val="pt-BR"/>
        </w:rPr>
      </w:pPr>
    </w:p>
    <w:p w14:paraId="3EC596ED" w14:textId="77777777" w:rsidR="00F7292D" w:rsidRPr="00A0622C" w:rsidRDefault="00F7292D" w:rsidP="00F7292D">
      <w:pPr>
        <w:jc w:val="center"/>
        <w:rPr>
          <w:rFonts w:ascii="GHEA Grapalat" w:hAnsi="GHEA Grapalat" w:cs="Sylfaen"/>
          <w:bCs/>
          <w:sz w:val="18"/>
          <w:szCs w:val="18"/>
          <w:lang w:val="pt-BR"/>
        </w:rPr>
      </w:pPr>
      <w:r w:rsidRPr="00A0622C">
        <w:rPr>
          <w:rFonts w:ascii="GHEA Grapalat" w:hAnsi="GHEA Grapalat" w:cs="Sylfaen"/>
          <w:bCs/>
          <w:sz w:val="18"/>
          <w:szCs w:val="18"/>
        </w:rPr>
        <w:t>ԱԿՏ</w:t>
      </w:r>
      <w:r w:rsidRPr="00A0622C">
        <w:rPr>
          <w:rFonts w:ascii="GHEA Grapalat" w:hAnsi="GHEA Grapalat" w:cs="Sylfaen"/>
          <w:bCs/>
          <w:sz w:val="18"/>
          <w:szCs w:val="18"/>
          <w:lang w:val="pt-BR"/>
        </w:rPr>
        <w:t xml:space="preserve">    N </w:t>
      </w:r>
      <w:r w:rsidRPr="00A0622C">
        <w:rPr>
          <w:rFonts w:ascii="GHEA Grapalat" w:hAnsi="GHEA Grapalat" w:cs="Sylfaen"/>
          <w:bCs/>
          <w:sz w:val="18"/>
          <w:szCs w:val="18"/>
          <w:u w:val="single"/>
          <w:lang w:val="pt-BR"/>
        </w:rPr>
        <w:tab/>
      </w:r>
      <w:r w:rsidRPr="00A0622C">
        <w:rPr>
          <w:rFonts w:ascii="GHEA Grapalat" w:hAnsi="GHEA Grapalat" w:cs="Sylfaen"/>
          <w:bCs/>
          <w:sz w:val="18"/>
          <w:szCs w:val="18"/>
          <w:lang w:val="pt-BR"/>
        </w:rPr>
        <w:t xml:space="preserve">           </w:t>
      </w:r>
    </w:p>
    <w:p w14:paraId="3D3BE0A8" w14:textId="77777777" w:rsidR="00F7292D" w:rsidRPr="00A0622C" w:rsidRDefault="00F7292D" w:rsidP="00F7292D">
      <w:pPr>
        <w:tabs>
          <w:tab w:val="left" w:pos="360"/>
          <w:tab w:val="left" w:pos="540"/>
          <w:tab w:val="left" w:pos="2250"/>
        </w:tabs>
        <w:jc w:val="center"/>
        <w:rPr>
          <w:rFonts w:ascii="GHEA Grapalat" w:hAnsi="GHEA Grapalat" w:cs="Sylfaen"/>
          <w:bCs/>
          <w:sz w:val="18"/>
          <w:szCs w:val="18"/>
          <w:lang w:val="pt-BR"/>
        </w:rPr>
      </w:pPr>
      <w:r w:rsidRPr="00A0622C">
        <w:rPr>
          <w:rFonts w:ascii="GHEA Grapalat" w:hAnsi="GHEA Grapalat" w:cs="Sylfaen"/>
          <w:bCs/>
          <w:sz w:val="18"/>
          <w:szCs w:val="18"/>
        </w:rPr>
        <w:t>պայմանագրի</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արդյունքը</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Գնորդին</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հանձնելու</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փաստը</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ֆիքսելու</w:t>
      </w:r>
      <w:r w:rsidRPr="00A0622C">
        <w:rPr>
          <w:rFonts w:ascii="GHEA Grapalat" w:hAnsi="GHEA Grapalat" w:cs="Sylfaen"/>
          <w:bCs/>
          <w:sz w:val="18"/>
          <w:szCs w:val="18"/>
          <w:lang w:val="pt-BR"/>
        </w:rPr>
        <w:t xml:space="preserve"> </w:t>
      </w:r>
      <w:r w:rsidRPr="00A0622C">
        <w:rPr>
          <w:rFonts w:ascii="GHEA Grapalat" w:hAnsi="GHEA Grapalat" w:cs="Sylfaen"/>
          <w:bCs/>
          <w:sz w:val="18"/>
          <w:szCs w:val="18"/>
        </w:rPr>
        <w:t>վերաբերյալ</w:t>
      </w:r>
      <w:r w:rsidRPr="00A0622C">
        <w:rPr>
          <w:rFonts w:ascii="GHEA Grapalat" w:hAnsi="GHEA Grapalat" w:cs="Sylfaen"/>
          <w:bCs/>
          <w:sz w:val="18"/>
          <w:szCs w:val="18"/>
          <w:lang w:val="pt-BR"/>
        </w:rPr>
        <w:t xml:space="preserve">                                                                                                                               </w:t>
      </w:r>
    </w:p>
    <w:p w14:paraId="3D266FB6" w14:textId="77777777" w:rsidR="00F7292D" w:rsidRPr="00A0622C" w:rsidRDefault="00F7292D" w:rsidP="00F7292D">
      <w:pPr>
        <w:jc w:val="center"/>
        <w:rPr>
          <w:rFonts w:ascii="GHEA Grapalat" w:hAnsi="GHEA Grapalat" w:cs="Sylfaen"/>
          <w:b/>
          <w:bCs/>
          <w:sz w:val="18"/>
          <w:szCs w:val="18"/>
          <w:lang w:val="pt-BR"/>
        </w:rPr>
      </w:pPr>
      <w:r w:rsidRPr="00A0622C">
        <w:rPr>
          <w:rFonts w:ascii="GHEA Grapalat" w:hAnsi="GHEA Grapalat" w:cs="Sylfaen"/>
          <w:bCs/>
          <w:sz w:val="18"/>
          <w:szCs w:val="18"/>
          <w:lang w:val="pt-BR"/>
        </w:rPr>
        <w:t xml:space="preserve">                                                                                                                        </w:t>
      </w:r>
    </w:p>
    <w:p w14:paraId="06987B6D" w14:textId="77777777" w:rsidR="00F7292D" w:rsidRPr="00A0622C" w:rsidRDefault="00F7292D" w:rsidP="00F7292D">
      <w:pPr>
        <w:tabs>
          <w:tab w:val="left" w:pos="360"/>
          <w:tab w:val="left" w:pos="540"/>
        </w:tabs>
        <w:rPr>
          <w:rFonts w:ascii="GHEA Grapalat" w:hAnsi="GHEA Grapalat" w:cs="Sylfaen"/>
          <w:sz w:val="18"/>
          <w:szCs w:val="22"/>
          <w:lang w:val="pt-BR"/>
        </w:rPr>
      </w:pPr>
    </w:p>
    <w:p w14:paraId="22C3C410" w14:textId="77777777" w:rsidR="00F7292D" w:rsidRPr="00A0622C" w:rsidRDefault="00F7292D" w:rsidP="00F7292D">
      <w:pPr>
        <w:tabs>
          <w:tab w:val="left" w:pos="360"/>
          <w:tab w:val="left" w:pos="540"/>
        </w:tabs>
        <w:ind w:left="-540" w:firstLine="180"/>
        <w:jc w:val="both"/>
        <w:rPr>
          <w:rFonts w:ascii="GHEA Grapalat" w:hAnsi="GHEA Grapalat" w:cs="Sylfaen"/>
          <w:sz w:val="20"/>
          <w:lang w:val="pt-BR"/>
        </w:rPr>
      </w:pPr>
      <w:r w:rsidRPr="00A0622C">
        <w:rPr>
          <w:rFonts w:ascii="GHEA Grapalat" w:hAnsi="GHEA Grapalat" w:cs="Sylfaen"/>
          <w:sz w:val="20"/>
          <w:lang w:val="pt-BR"/>
        </w:rPr>
        <w:tab/>
      </w:r>
      <w:r w:rsidRPr="00A0622C">
        <w:rPr>
          <w:rFonts w:ascii="GHEA Grapalat" w:hAnsi="GHEA Grapalat" w:cs="Sylfaen"/>
          <w:sz w:val="20"/>
          <w:lang w:val="hy-AM"/>
        </w:rPr>
        <w:t xml:space="preserve">Սույնով </w:t>
      </w:r>
      <w:r w:rsidRPr="00A0622C">
        <w:rPr>
          <w:rFonts w:ascii="GHEA Grapalat" w:hAnsi="GHEA Grapalat" w:cs="Sylfaen"/>
          <w:sz w:val="20"/>
        </w:rPr>
        <w:t>արձանագրվում</w:t>
      </w:r>
      <w:r w:rsidRPr="00A0622C">
        <w:rPr>
          <w:rFonts w:ascii="GHEA Grapalat" w:hAnsi="GHEA Grapalat" w:cs="Sylfaen"/>
          <w:sz w:val="20"/>
          <w:lang w:val="pt-BR"/>
        </w:rPr>
        <w:t xml:space="preserve"> </w:t>
      </w:r>
      <w:r w:rsidRPr="00A0622C">
        <w:rPr>
          <w:rFonts w:ascii="GHEA Grapalat" w:hAnsi="GHEA Grapalat" w:cs="Sylfaen"/>
          <w:sz w:val="20"/>
        </w:rPr>
        <w:t>է</w:t>
      </w:r>
      <w:r w:rsidRPr="00A0622C">
        <w:rPr>
          <w:rFonts w:ascii="GHEA Grapalat" w:hAnsi="GHEA Grapalat" w:cs="Sylfaen"/>
          <w:sz w:val="20"/>
          <w:lang w:val="hy-AM"/>
        </w:rPr>
        <w:t xml:space="preserve">, որ </w:t>
      </w:r>
      <w:r w:rsidRPr="00A0622C">
        <w:rPr>
          <w:rFonts w:ascii="GHEA Grapalat" w:hAnsi="GHEA Grapalat" w:cs="Sylfaen"/>
          <w:sz w:val="20"/>
          <w:u w:val="single"/>
          <w:lang w:val="pt-BR"/>
        </w:rPr>
        <w:tab/>
      </w:r>
      <w:r w:rsidRPr="00A0622C">
        <w:rPr>
          <w:rFonts w:ascii="GHEA Grapalat" w:hAnsi="GHEA Grapalat" w:cs="Sylfaen"/>
          <w:sz w:val="20"/>
          <w:u w:val="single"/>
          <w:lang w:val="pt-BR"/>
        </w:rPr>
        <w:tab/>
        <w:t xml:space="preserve">        </w:t>
      </w:r>
      <w:r w:rsidRPr="00A0622C">
        <w:rPr>
          <w:rFonts w:ascii="GHEA Grapalat" w:hAnsi="GHEA Grapalat" w:cs="Sylfaen"/>
          <w:sz w:val="20"/>
          <w:lang w:val="pt-BR"/>
        </w:rPr>
        <w:t>-</w:t>
      </w:r>
      <w:r w:rsidRPr="00A0622C">
        <w:rPr>
          <w:rFonts w:ascii="GHEA Grapalat" w:hAnsi="GHEA Grapalat" w:cs="Sylfaen"/>
          <w:sz w:val="20"/>
        </w:rPr>
        <w:t>ի</w:t>
      </w:r>
      <w:r w:rsidRPr="00A0622C">
        <w:rPr>
          <w:rFonts w:ascii="GHEA Grapalat" w:hAnsi="GHEA Grapalat" w:cs="Sylfaen"/>
          <w:sz w:val="20"/>
          <w:lang w:val="pt-BR"/>
        </w:rPr>
        <w:t xml:space="preserve"> (</w:t>
      </w:r>
      <w:r w:rsidRPr="00A0622C">
        <w:rPr>
          <w:rFonts w:ascii="GHEA Grapalat" w:hAnsi="GHEA Grapalat" w:cs="Sylfaen"/>
          <w:sz w:val="20"/>
        </w:rPr>
        <w:t>այսուհետ</w:t>
      </w:r>
      <w:r w:rsidRPr="00A0622C">
        <w:rPr>
          <w:rFonts w:ascii="GHEA Grapalat" w:hAnsi="GHEA Grapalat" w:cs="Sylfaen"/>
          <w:sz w:val="20"/>
          <w:lang w:val="pt-BR"/>
        </w:rPr>
        <w:t xml:space="preserve">` </w:t>
      </w:r>
      <w:r w:rsidRPr="00A0622C">
        <w:rPr>
          <w:rFonts w:ascii="GHEA Grapalat" w:hAnsi="GHEA Grapalat" w:cs="Sylfaen"/>
          <w:sz w:val="20"/>
        </w:rPr>
        <w:t>Գնորդ</w:t>
      </w:r>
      <w:r w:rsidRPr="00A0622C">
        <w:rPr>
          <w:rFonts w:ascii="GHEA Grapalat" w:hAnsi="GHEA Grapalat" w:cs="Sylfaen"/>
          <w:sz w:val="20"/>
          <w:lang w:val="pt-BR"/>
        </w:rPr>
        <w:t xml:space="preserve">) </w:t>
      </w:r>
      <w:r w:rsidRPr="00A0622C">
        <w:rPr>
          <w:rFonts w:ascii="GHEA Grapalat" w:hAnsi="GHEA Grapalat" w:cs="Sylfaen"/>
          <w:sz w:val="20"/>
          <w:lang w:val="hy-AM"/>
        </w:rPr>
        <w:t xml:space="preserve">և </w:t>
      </w:r>
      <w:r w:rsidRPr="00A0622C">
        <w:rPr>
          <w:rFonts w:ascii="GHEA Grapalat" w:hAnsi="GHEA Grapalat" w:cs="Sylfaen"/>
          <w:sz w:val="20"/>
          <w:lang w:val="pt-BR"/>
        </w:rPr>
        <w:t xml:space="preserve"> </w:t>
      </w:r>
      <w:r w:rsidRPr="00A0622C">
        <w:rPr>
          <w:rFonts w:ascii="GHEA Grapalat" w:hAnsi="GHEA Grapalat" w:cs="Sylfaen"/>
          <w:sz w:val="20"/>
          <w:u w:val="single"/>
          <w:lang w:val="pt-BR"/>
        </w:rPr>
        <w:tab/>
      </w:r>
      <w:r w:rsidRPr="00A0622C">
        <w:rPr>
          <w:rFonts w:ascii="GHEA Grapalat" w:hAnsi="GHEA Grapalat" w:cs="Sylfaen"/>
          <w:sz w:val="20"/>
          <w:u w:val="single"/>
          <w:lang w:val="pt-BR"/>
        </w:rPr>
        <w:tab/>
      </w:r>
      <w:r w:rsidRPr="00A0622C">
        <w:rPr>
          <w:rFonts w:ascii="GHEA Grapalat" w:hAnsi="GHEA Grapalat" w:cs="Sylfaen"/>
          <w:sz w:val="20"/>
          <w:u w:val="single"/>
          <w:lang w:val="pt-BR"/>
        </w:rPr>
        <w:tab/>
      </w:r>
      <w:r w:rsidRPr="00A0622C">
        <w:rPr>
          <w:rFonts w:ascii="GHEA Grapalat" w:hAnsi="GHEA Grapalat" w:cs="Sylfaen"/>
          <w:sz w:val="20"/>
          <w:u w:val="single"/>
          <w:lang w:val="pt-BR"/>
        </w:rPr>
        <w:tab/>
      </w:r>
    </w:p>
    <w:p w14:paraId="4B456DE2" w14:textId="77777777" w:rsidR="00F7292D" w:rsidRPr="00A0622C" w:rsidRDefault="00F7292D" w:rsidP="00F7292D">
      <w:pPr>
        <w:tabs>
          <w:tab w:val="left" w:pos="360"/>
          <w:tab w:val="left" w:pos="540"/>
        </w:tabs>
        <w:ind w:left="-540" w:firstLine="180"/>
        <w:jc w:val="both"/>
        <w:rPr>
          <w:rFonts w:ascii="GHEA Grapalat" w:hAnsi="GHEA Grapalat" w:cs="Sylfaen"/>
          <w:sz w:val="12"/>
          <w:szCs w:val="16"/>
          <w:lang w:val="pt-BR"/>
        </w:rPr>
      </w:pPr>
      <w:r w:rsidRPr="00A0622C">
        <w:rPr>
          <w:rFonts w:ascii="GHEA Grapalat" w:hAnsi="GHEA Grapalat" w:cs="Sylfaen"/>
          <w:sz w:val="20"/>
          <w:lang w:val="pt-BR"/>
        </w:rPr>
        <w:tab/>
      </w:r>
      <w:r w:rsidRPr="00A0622C">
        <w:rPr>
          <w:rFonts w:ascii="GHEA Grapalat" w:hAnsi="GHEA Grapalat" w:cs="Sylfaen"/>
          <w:sz w:val="20"/>
          <w:lang w:val="pt-BR"/>
        </w:rPr>
        <w:tab/>
      </w:r>
      <w:r w:rsidRPr="00A0622C">
        <w:rPr>
          <w:rFonts w:ascii="GHEA Grapalat" w:hAnsi="GHEA Grapalat" w:cs="Sylfaen"/>
          <w:sz w:val="20"/>
          <w:lang w:val="pt-BR"/>
        </w:rPr>
        <w:tab/>
      </w:r>
      <w:r w:rsidRPr="00A0622C">
        <w:rPr>
          <w:rFonts w:ascii="GHEA Grapalat" w:hAnsi="GHEA Grapalat" w:cs="Sylfaen"/>
          <w:sz w:val="20"/>
          <w:lang w:val="pt-BR"/>
        </w:rPr>
        <w:tab/>
      </w:r>
      <w:r w:rsidRPr="00A0622C">
        <w:rPr>
          <w:rFonts w:ascii="GHEA Grapalat" w:hAnsi="GHEA Grapalat" w:cs="Sylfaen"/>
          <w:sz w:val="20"/>
          <w:lang w:val="pt-BR"/>
        </w:rPr>
        <w:tab/>
      </w:r>
      <w:r w:rsidRPr="00A0622C">
        <w:rPr>
          <w:rFonts w:ascii="GHEA Grapalat" w:hAnsi="GHEA Grapalat" w:cs="Sylfaen"/>
          <w:sz w:val="20"/>
          <w:lang w:val="pt-BR"/>
        </w:rPr>
        <w:tab/>
        <w:t xml:space="preserve">        </w:t>
      </w:r>
      <w:r w:rsidRPr="00A0622C">
        <w:rPr>
          <w:rFonts w:ascii="GHEA Grapalat" w:hAnsi="GHEA Grapalat" w:cs="Sylfaen"/>
          <w:sz w:val="12"/>
          <w:szCs w:val="16"/>
        </w:rPr>
        <w:t>Գնորդի</w:t>
      </w:r>
      <w:r w:rsidRPr="00A0622C">
        <w:rPr>
          <w:rFonts w:ascii="GHEA Grapalat" w:hAnsi="GHEA Grapalat" w:cs="Sylfaen"/>
          <w:sz w:val="12"/>
          <w:szCs w:val="16"/>
          <w:lang w:val="pt-BR"/>
        </w:rPr>
        <w:t xml:space="preserve"> </w:t>
      </w:r>
      <w:r w:rsidRPr="00A0622C">
        <w:rPr>
          <w:rFonts w:ascii="GHEA Grapalat" w:hAnsi="GHEA Grapalat" w:cs="Sylfaen"/>
          <w:sz w:val="12"/>
          <w:szCs w:val="16"/>
        </w:rPr>
        <w:t>անվանումը</w:t>
      </w:r>
      <w:r w:rsidRPr="00A0622C">
        <w:rPr>
          <w:rFonts w:ascii="GHEA Grapalat" w:hAnsi="GHEA Grapalat" w:cs="Sylfaen"/>
          <w:sz w:val="12"/>
          <w:szCs w:val="16"/>
          <w:lang w:val="pt-BR"/>
        </w:rPr>
        <w:t xml:space="preserve">     </w:t>
      </w:r>
      <w:r w:rsidRPr="00A0622C">
        <w:rPr>
          <w:rFonts w:ascii="GHEA Grapalat" w:hAnsi="GHEA Grapalat" w:cs="Sylfaen"/>
          <w:sz w:val="12"/>
          <w:szCs w:val="16"/>
          <w:lang w:val="pt-BR"/>
        </w:rPr>
        <w:tab/>
      </w:r>
      <w:r w:rsidRPr="00A0622C">
        <w:rPr>
          <w:rFonts w:ascii="GHEA Grapalat" w:hAnsi="GHEA Grapalat" w:cs="Sylfaen"/>
          <w:sz w:val="12"/>
          <w:szCs w:val="16"/>
          <w:lang w:val="pt-BR"/>
        </w:rPr>
        <w:tab/>
      </w:r>
      <w:r w:rsidRPr="00A0622C">
        <w:rPr>
          <w:rFonts w:ascii="GHEA Grapalat" w:hAnsi="GHEA Grapalat" w:cs="Sylfaen"/>
          <w:sz w:val="12"/>
          <w:szCs w:val="16"/>
          <w:lang w:val="pt-BR"/>
        </w:rPr>
        <w:tab/>
      </w:r>
      <w:r w:rsidRPr="00A0622C">
        <w:rPr>
          <w:rFonts w:ascii="GHEA Grapalat" w:hAnsi="GHEA Grapalat" w:cs="Sylfaen"/>
          <w:sz w:val="12"/>
          <w:szCs w:val="16"/>
          <w:lang w:val="pt-BR"/>
        </w:rPr>
        <w:tab/>
        <w:t xml:space="preserve">            </w:t>
      </w:r>
      <w:r w:rsidRPr="00A0622C">
        <w:rPr>
          <w:rFonts w:ascii="GHEA Grapalat" w:hAnsi="GHEA Grapalat" w:cs="Sylfaen"/>
          <w:sz w:val="12"/>
          <w:szCs w:val="16"/>
        </w:rPr>
        <w:t>Վաճառողի</w:t>
      </w:r>
      <w:r w:rsidRPr="00A0622C">
        <w:rPr>
          <w:rFonts w:ascii="GHEA Grapalat" w:hAnsi="GHEA Grapalat" w:cs="Sylfaen"/>
          <w:sz w:val="12"/>
          <w:szCs w:val="16"/>
          <w:lang w:val="pt-BR"/>
        </w:rPr>
        <w:t xml:space="preserve"> </w:t>
      </w:r>
      <w:r w:rsidRPr="00A0622C">
        <w:rPr>
          <w:rFonts w:ascii="GHEA Grapalat" w:hAnsi="GHEA Grapalat" w:cs="Sylfaen"/>
          <w:sz w:val="12"/>
          <w:szCs w:val="16"/>
        </w:rPr>
        <w:t>անվանումը</w:t>
      </w:r>
      <w:r w:rsidRPr="00A0622C">
        <w:rPr>
          <w:rFonts w:ascii="GHEA Grapalat" w:hAnsi="GHEA Grapalat" w:cs="Sylfaen"/>
          <w:sz w:val="12"/>
          <w:szCs w:val="16"/>
          <w:lang w:val="pt-BR"/>
        </w:rPr>
        <w:tab/>
      </w:r>
    </w:p>
    <w:p w14:paraId="4195494C" w14:textId="77777777" w:rsidR="00F7292D" w:rsidRPr="00A0622C" w:rsidRDefault="00F7292D" w:rsidP="00F7292D">
      <w:pPr>
        <w:tabs>
          <w:tab w:val="left" w:pos="360"/>
          <w:tab w:val="left" w:pos="540"/>
        </w:tabs>
        <w:ind w:right="-360"/>
        <w:jc w:val="both"/>
        <w:rPr>
          <w:rFonts w:ascii="GHEA Grapalat" w:hAnsi="GHEA Grapalat" w:cs="Sylfaen"/>
          <w:sz w:val="20"/>
          <w:u w:val="single"/>
          <w:lang w:val="hy-AM"/>
        </w:rPr>
      </w:pPr>
      <w:r w:rsidRPr="00A0622C">
        <w:rPr>
          <w:rFonts w:ascii="GHEA Grapalat" w:hAnsi="GHEA Grapalat" w:cs="Sylfaen"/>
          <w:sz w:val="20"/>
          <w:lang w:val="hy-AM"/>
        </w:rPr>
        <w:t xml:space="preserve">(այսուհետ` </w:t>
      </w:r>
      <w:r w:rsidRPr="00A0622C">
        <w:rPr>
          <w:rFonts w:ascii="GHEA Grapalat" w:hAnsi="GHEA Grapalat" w:cs="Sylfaen"/>
          <w:sz w:val="20"/>
        </w:rPr>
        <w:t>Վաճառող</w:t>
      </w:r>
      <w:r w:rsidRPr="00A0622C">
        <w:rPr>
          <w:rFonts w:ascii="GHEA Grapalat" w:hAnsi="GHEA Grapalat" w:cs="Sylfaen"/>
          <w:sz w:val="20"/>
          <w:lang w:val="hy-AM"/>
        </w:rPr>
        <w:t>)</w:t>
      </w:r>
      <w:r w:rsidRPr="00A0622C">
        <w:rPr>
          <w:rFonts w:ascii="GHEA Grapalat" w:hAnsi="GHEA Grapalat" w:cs="Sylfaen"/>
          <w:sz w:val="20"/>
          <w:lang w:val="pt-BR"/>
        </w:rPr>
        <w:t xml:space="preserve"> </w:t>
      </w:r>
      <w:r w:rsidRPr="00A0622C">
        <w:rPr>
          <w:rFonts w:ascii="GHEA Grapalat" w:hAnsi="GHEA Grapalat" w:cs="Sylfaen"/>
          <w:sz w:val="20"/>
        </w:rPr>
        <w:t>միջև</w:t>
      </w:r>
      <w:r w:rsidRPr="00A0622C">
        <w:rPr>
          <w:rFonts w:ascii="GHEA Grapalat" w:hAnsi="GHEA Grapalat" w:cs="Sylfaen"/>
          <w:sz w:val="20"/>
          <w:lang w:val="pt-BR"/>
        </w:rPr>
        <w:t xml:space="preserve"> 20     </w:t>
      </w:r>
      <w:r w:rsidRPr="00A0622C">
        <w:rPr>
          <w:rFonts w:ascii="GHEA Grapalat" w:hAnsi="GHEA Grapalat" w:cs="Sylfaen"/>
          <w:sz w:val="20"/>
        </w:rPr>
        <w:t>թ</w:t>
      </w:r>
      <w:r w:rsidRPr="00A0622C">
        <w:rPr>
          <w:rFonts w:ascii="GHEA Grapalat" w:hAnsi="GHEA Grapalat" w:cs="Sylfaen"/>
          <w:sz w:val="20"/>
          <w:lang w:val="pt-BR"/>
        </w:rPr>
        <w:t xml:space="preserve">. </w:t>
      </w:r>
      <w:r w:rsidRPr="00A0622C">
        <w:rPr>
          <w:rFonts w:ascii="GHEA Grapalat" w:hAnsi="GHEA Grapalat" w:cs="Sylfaen"/>
          <w:sz w:val="20"/>
          <w:u w:val="single"/>
          <w:lang w:val="pt-BR"/>
        </w:rPr>
        <w:tab/>
      </w:r>
      <w:r w:rsidRPr="00A0622C">
        <w:rPr>
          <w:rFonts w:ascii="GHEA Grapalat" w:hAnsi="GHEA Grapalat" w:cs="Sylfaen"/>
          <w:sz w:val="20"/>
          <w:u w:val="single"/>
          <w:lang w:val="pt-BR"/>
        </w:rPr>
        <w:tab/>
      </w:r>
      <w:r w:rsidRPr="00A0622C">
        <w:rPr>
          <w:rFonts w:ascii="GHEA Grapalat" w:hAnsi="GHEA Grapalat" w:cs="Sylfaen"/>
          <w:sz w:val="20"/>
          <w:u w:val="single"/>
          <w:lang w:val="pt-BR"/>
        </w:rPr>
        <w:tab/>
      </w:r>
      <w:r w:rsidRPr="00A0622C">
        <w:rPr>
          <w:rFonts w:ascii="GHEA Grapalat" w:hAnsi="GHEA Grapalat" w:cs="Sylfaen"/>
          <w:sz w:val="20"/>
          <w:u w:val="single"/>
          <w:lang w:val="pt-BR"/>
        </w:rPr>
        <w:tab/>
      </w:r>
      <w:r w:rsidRPr="00A0622C">
        <w:rPr>
          <w:rFonts w:ascii="GHEA Grapalat" w:hAnsi="GHEA Grapalat" w:cs="Sylfaen"/>
          <w:sz w:val="20"/>
          <w:lang w:val="hy-AM"/>
        </w:rPr>
        <w:t xml:space="preserve"> -ին կնքված N </w:t>
      </w:r>
      <w:r w:rsidRPr="00A0622C">
        <w:rPr>
          <w:rFonts w:ascii="GHEA Grapalat" w:hAnsi="GHEA Grapalat" w:cs="Sylfaen"/>
          <w:sz w:val="20"/>
          <w:u w:val="single"/>
          <w:lang w:val="hy-AM"/>
        </w:rPr>
        <w:tab/>
      </w:r>
      <w:r w:rsidRPr="00A0622C">
        <w:rPr>
          <w:rFonts w:ascii="GHEA Grapalat" w:hAnsi="GHEA Grapalat" w:cs="Sylfaen"/>
          <w:sz w:val="20"/>
          <w:u w:val="single"/>
          <w:lang w:val="hy-AM"/>
        </w:rPr>
        <w:tab/>
      </w:r>
      <w:r w:rsidRPr="00A0622C">
        <w:rPr>
          <w:rFonts w:ascii="GHEA Grapalat" w:hAnsi="GHEA Grapalat" w:cs="Sylfaen"/>
          <w:sz w:val="20"/>
          <w:u w:val="single"/>
          <w:lang w:val="hy-AM"/>
        </w:rPr>
        <w:tab/>
      </w:r>
      <w:r w:rsidRPr="00A0622C">
        <w:rPr>
          <w:rFonts w:ascii="GHEA Grapalat" w:hAnsi="GHEA Grapalat" w:cs="Sylfaen"/>
          <w:sz w:val="20"/>
          <w:u w:val="single"/>
          <w:lang w:val="hy-AM"/>
        </w:rPr>
        <w:tab/>
      </w:r>
    </w:p>
    <w:p w14:paraId="1729CC6B" w14:textId="77777777" w:rsidR="00F7292D" w:rsidRPr="00A0622C" w:rsidRDefault="00F7292D" w:rsidP="00F7292D">
      <w:pPr>
        <w:tabs>
          <w:tab w:val="left" w:pos="360"/>
          <w:tab w:val="left" w:pos="540"/>
        </w:tabs>
        <w:ind w:right="-360"/>
        <w:jc w:val="both"/>
        <w:rPr>
          <w:rFonts w:ascii="GHEA Grapalat" w:hAnsi="GHEA Grapalat" w:cs="Sylfaen"/>
          <w:sz w:val="12"/>
          <w:szCs w:val="16"/>
          <w:lang w:val="hy-AM"/>
        </w:rPr>
      </w:pP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t>պայմանագրի կնքման ամսաթիվը</w:t>
      </w:r>
      <w:r w:rsidRPr="00A0622C">
        <w:rPr>
          <w:rFonts w:ascii="GHEA Grapalat" w:hAnsi="GHEA Grapalat" w:cs="Sylfaen"/>
          <w:sz w:val="12"/>
          <w:szCs w:val="16"/>
          <w:lang w:val="hy-AM"/>
        </w:rPr>
        <w:tab/>
      </w:r>
      <w:r w:rsidRPr="00A0622C">
        <w:rPr>
          <w:rFonts w:ascii="GHEA Grapalat" w:hAnsi="GHEA Grapalat" w:cs="Sylfaen"/>
          <w:sz w:val="12"/>
          <w:szCs w:val="16"/>
          <w:lang w:val="hy-AM"/>
        </w:rPr>
        <w:tab/>
      </w:r>
      <w:r w:rsidRPr="00A0622C">
        <w:rPr>
          <w:rFonts w:ascii="GHEA Grapalat" w:hAnsi="GHEA Grapalat" w:cs="Sylfaen"/>
          <w:sz w:val="12"/>
          <w:szCs w:val="16"/>
          <w:lang w:val="hy-AM"/>
        </w:rPr>
        <w:tab/>
        <w:t xml:space="preserve">      պայմանագրի համարը</w:t>
      </w:r>
      <w:r w:rsidRPr="00A0622C">
        <w:rPr>
          <w:rFonts w:ascii="GHEA Grapalat" w:hAnsi="GHEA Grapalat" w:cs="Sylfaen"/>
          <w:sz w:val="12"/>
          <w:szCs w:val="16"/>
          <w:lang w:val="hy-AM"/>
        </w:rPr>
        <w:tab/>
      </w:r>
      <w:r w:rsidRPr="00A0622C">
        <w:rPr>
          <w:rFonts w:ascii="GHEA Grapalat" w:hAnsi="GHEA Grapalat" w:cs="Sylfaen"/>
          <w:sz w:val="12"/>
          <w:szCs w:val="16"/>
          <w:lang w:val="hy-AM"/>
        </w:rPr>
        <w:tab/>
      </w:r>
    </w:p>
    <w:p w14:paraId="3993D640" w14:textId="77777777" w:rsidR="00F7292D" w:rsidRPr="00A0622C" w:rsidRDefault="00F7292D" w:rsidP="00F7292D">
      <w:pPr>
        <w:tabs>
          <w:tab w:val="left" w:pos="360"/>
          <w:tab w:val="left" w:pos="540"/>
        </w:tabs>
        <w:jc w:val="both"/>
        <w:rPr>
          <w:rFonts w:ascii="GHEA Grapalat" w:hAnsi="GHEA Grapalat" w:cs="Sylfaen"/>
          <w:sz w:val="20"/>
          <w:lang w:val="hy-AM"/>
        </w:rPr>
      </w:pPr>
      <w:r w:rsidRPr="00A0622C">
        <w:rPr>
          <w:rFonts w:ascii="GHEA Grapalat" w:hAnsi="GHEA Grapalat" w:cs="Sylfaen"/>
          <w:sz w:val="20"/>
          <w:lang w:val="hy-AM"/>
        </w:rPr>
        <w:t xml:space="preserve">պայմանագրի շրջանակներում Վաճառողը  20  թ. </w:t>
      </w:r>
      <w:r w:rsidRPr="00A0622C">
        <w:rPr>
          <w:rFonts w:ascii="GHEA Grapalat" w:hAnsi="GHEA Grapalat" w:cs="Sylfaen"/>
          <w:sz w:val="20"/>
          <w:u w:val="single"/>
          <w:lang w:val="hy-AM"/>
        </w:rPr>
        <w:tab/>
      </w:r>
      <w:r w:rsidRPr="00A0622C">
        <w:rPr>
          <w:rFonts w:ascii="GHEA Grapalat" w:hAnsi="GHEA Grapalat" w:cs="Sylfaen"/>
          <w:sz w:val="20"/>
          <w:u w:val="single"/>
          <w:lang w:val="hy-AM"/>
        </w:rPr>
        <w:tab/>
      </w:r>
      <w:r w:rsidRPr="00A0622C">
        <w:rPr>
          <w:rFonts w:ascii="GHEA Grapalat" w:hAnsi="GHEA Grapalat" w:cs="Sylfaen"/>
          <w:sz w:val="20"/>
          <w:u w:val="single"/>
          <w:lang w:val="hy-AM"/>
        </w:rPr>
        <w:tab/>
      </w:r>
      <w:r w:rsidRPr="00A0622C">
        <w:rPr>
          <w:rFonts w:ascii="GHEA Grapalat" w:hAnsi="GHEA Grapalat" w:cs="Sylfaen"/>
          <w:sz w:val="20"/>
          <w:lang w:val="hy-AM"/>
        </w:rPr>
        <w:t>-ին հանձնման-ընդունման նպատակով Գնորդին հանձնեց ստորև նշված ապրանքները.</w:t>
      </w:r>
    </w:p>
    <w:p w14:paraId="778F239F" w14:textId="77777777" w:rsidR="00F7292D" w:rsidRPr="00A0622C" w:rsidRDefault="00F7292D" w:rsidP="00F7292D">
      <w:pPr>
        <w:tabs>
          <w:tab w:val="left" w:pos="2972"/>
        </w:tabs>
        <w:jc w:val="both"/>
        <w:rPr>
          <w:rFonts w:ascii="GHEA Grapalat" w:hAnsi="GHEA Grapalat" w:cs="Sylfaen"/>
          <w:sz w:val="20"/>
          <w:lang w:val="hy-AM"/>
        </w:rPr>
      </w:pPr>
      <w:r w:rsidRPr="00A0622C">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7292D" w:rsidRPr="00A0622C" w14:paraId="181837BD" w14:textId="77777777" w:rsidTr="00E5261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49568AD0" w14:textId="77777777" w:rsidR="00F7292D" w:rsidRPr="00A0622C" w:rsidRDefault="00F7292D" w:rsidP="00E52611">
            <w:pPr>
              <w:jc w:val="center"/>
              <w:rPr>
                <w:rFonts w:ascii="GHEA Grapalat" w:hAnsi="GHEA Grapalat" w:cs="Sylfaen"/>
                <w:bCs/>
                <w:sz w:val="18"/>
                <w:szCs w:val="18"/>
                <w:lang w:eastAsia="ru-RU"/>
              </w:rPr>
            </w:pPr>
            <w:r w:rsidRPr="00A0622C">
              <w:rPr>
                <w:rFonts w:ascii="GHEA Grapalat" w:hAnsi="GHEA Grapalat" w:cs="Sylfaen"/>
                <w:bCs/>
                <w:sz w:val="18"/>
                <w:szCs w:val="18"/>
                <w:lang w:eastAsia="ru-RU"/>
              </w:rPr>
              <w:t>Ապրանքի</w:t>
            </w:r>
          </w:p>
        </w:tc>
      </w:tr>
      <w:tr w:rsidR="00F7292D" w:rsidRPr="00A0622C" w14:paraId="71413119" w14:textId="77777777" w:rsidTr="00E5261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1F0FE5" w14:textId="77777777" w:rsidR="00F7292D" w:rsidRPr="00A0622C" w:rsidRDefault="00F7292D" w:rsidP="00E52611">
            <w:pPr>
              <w:jc w:val="center"/>
              <w:rPr>
                <w:rFonts w:ascii="GHEA Grapalat" w:hAnsi="GHEA Grapalat"/>
                <w:sz w:val="18"/>
                <w:szCs w:val="18"/>
              </w:rPr>
            </w:pPr>
            <w:r w:rsidRPr="00A0622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6B1B3E8" w14:textId="77777777" w:rsidR="00F7292D" w:rsidRPr="00A0622C" w:rsidRDefault="00F7292D" w:rsidP="00E52611">
            <w:pPr>
              <w:jc w:val="center"/>
              <w:rPr>
                <w:rFonts w:ascii="GHEA Grapalat" w:hAnsi="GHEA Grapalat"/>
                <w:sz w:val="18"/>
                <w:szCs w:val="18"/>
              </w:rPr>
            </w:pPr>
            <w:r w:rsidRPr="00A0622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4A4FC4E4" w14:textId="77777777" w:rsidR="00F7292D" w:rsidRPr="00A0622C" w:rsidRDefault="00F7292D" w:rsidP="00E52611">
            <w:pPr>
              <w:jc w:val="center"/>
              <w:rPr>
                <w:rFonts w:ascii="GHEA Grapalat" w:hAnsi="GHEA Grapalat"/>
                <w:sz w:val="18"/>
                <w:szCs w:val="18"/>
              </w:rPr>
            </w:pPr>
            <w:r w:rsidRPr="00A0622C">
              <w:rPr>
                <w:rFonts w:ascii="GHEA Grapalat" w:hAnsi="GHEA Grapalat" w:cs="Sylfaen"/>
                <w:sz w:val="18"/>
                <w:szCs w:val="18"/>
              </w:rPr>
              <w:t>քանակը</w:t>
            </w:r>
            <w:r w:rsidRPr="00A0622C">
              <w:rPr>
                <w:rFonts w:ascii="GHEA Grapalat" w:hAnsi="GHEA Grapalat"/>
                <w:sz w:val="18"/>
                <w:szCs w:val="18"/>
              </w:rPr>
              <w:t xml:space="preserve"> (</w:t>
            </w:r>
            <w:r w:rsidRPr="00A0622C">
              <w:rPr>
                <w:rFonts w:ascii="GHEA Grapalat" w:hAnsi="GHEA Grapalat" w:cs="Sylfaen"/>
                <w:sz w:val="18"/>
                <w:szCs w:val="18"/>
              </w:rPr>
              <w:t>փաստացի</w:t>
            </w:r>
            <w:r w:rsidRPr="00A0622C">
              <w:rPr>
                <w:rFonts w:ascii="GHEA Grapalat" w:hAnsi="GHEA Grapalat"/>
                <w:sz w:val="18"/>
                <w:szCs w:val="18"/>
              </w:rPr>
              <w:t>)</w:t>
            </w:r>
          </w:p>
        </w:tc>
      </w:tr>
      <w:tr w:rsidR="00F7292D" w:rsidRPr="00A0622C" w14:paraId="1814B0CC" w14:textId="77777777" w:rsidTr="00E5261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D0576DA" w14:textId="77777777" w:rsidR="00F7292D" w:rsidRPr="00A0622C" w:rsidRDefault="00F7292D" w:rsidP="00E52611">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05AD8342" w14:textId="77777777" w:rsidR="00F7292D" w:rsidRPr="00A0622C" w:rsidRDefault="00F7292D" w:rsidP="00E52611">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C912A67" w14:textId="77777777" w:rsidR="00F7292D" w:rsidRPr="00A0622C" w:rsidRDefault="00F7292D" w:rsidP="00E52611">
            <w:pPr>
              <w:jc w:val="center"/>
              <w:rPr>
                <w:rFonts w:ascii="GHEA Grapalat" w:hAnsi="GHEA Grapalat" w:cs="Sylfaen"/>
                <w:sz w:val="18"/>
                <w:szCs w:val="18"/>
                <w:lang w:val="ru-RU" w:eastAsia="ru-RU"/>
              </w:rPr>
            </w:pPr>
          </w:p>
        </w:tc>
      </w:tr>
      <w:tr w:rsidR="00F7292D" w:rsidRPr="00A0622C" w14:paraId="3F2CC930" w14:textId="77777777" w:rsidTr="00E5261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CCF53DB" w14:textId="77777777" w:rsidR="00F7292D" w:rsidRPr="00A0622C" w:rsidRDefault="00F7292D" w:rsidP="00E52611">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8D0D8EA" w14:textId="77777777" w:rsidR="00F7292D" w:rsidRPr="00A0622C" w:rsidRDefault="00F7292D" w:rsidP="00E52611">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F1E79A0" w14:textId="77777777" w:rsidR="00F7292D" w:rsidRPr="00A0622C" w:rsidRDefault="00F7292D" w:rsidP="00E52611">
            <w:pPr>
              <w:jc w:val="center"/>
              <w:rPr>
                <w:rFonts w:ascii="GHEA Grapalat" w:hAnsi="GHEA Grapalat" w:cs="Sylfaen"/>
                <w:sz w:val="18"/>
                <w:szCs w:val="18"/>
                <w:lang w:val="ru-RU" w:eastAsia="ru-RU"/>
              </w:rPr>
            </w:pPr>
          </w:p>
        </w:tc>
      </w:tr>
    </w:tbl>
    <w:p w14:paraId="342F1D04" w14:textId="77777777" w:rsidR="00F7292D" w:rsidRPr="00A0622C" w:rsidRDefault="00F7292D" w:rsidP="00F7292D">
      <w:pPr>
        <w:tabs>
          <w:tab w:val="left" w:pos="360"/>
          <w:tab w:val="left" w:pos="540"/>
        </w:tabs>
        <w:jc w:val="both"/>
        <w:rPr>
          <w:rFonts w:ascii="GHEA Grapalat" w:hAnsi="GHEA Grapalat" w:cs="Sylfaen"/>
          <w:lang w:eastAsia="ru-RU"/>
        </w:rPr>
      </w:pPr>
    </w:p>
    <w:p w14:paraId="0E78EF7C" w14:textId="77777777" w:rsidR="00F7292D" w:rsidRPr="00A0622C" w:rsidRDefault="00F7292D" w:rsidP="00F7292D">
      <w:pPr>
        <w:tabs>
          <w:tab w:val="left" w:pos="360"/>
          <w:tab w:val="left" w:pos="540"/>
        </w:tabs>
        <w:jc w:val="both"/>
        <w:rPr>
          <w:rFonts w:ascii="GHEA Grapalat" w:hAnsi="GHEA Grapalat" w:cs="Sylfaen"/>
          <w:sz w:val="20"/>
        </w:rPr>
      </w:pPr>
      <w:r w:rsidRPr="00A0622C">
        <w:rPr>
          <w:rFonts w:ascii="GHEA Grapalat" w:hAnsi="GHEA Grapalat" w:cs="Sylfaen"/>
          <w:sz w:val="20"/>
        </w:rPr>
        <w:t>Սույն ակտը կազմված է 2 օրինակից, յուրաքանչյուր կողմին տրամադրվում է մեկական օրինակ:</w:t>
      </w:r>
    </w:p>
    <w:p w14:paraId="50881108" w14:textId="77777777" w:rsidR="00F7292D" w:rsidRPr="00A0622C" w:rsidRDefault="00F7292D" w:rsidP="00F7292D">
      <w:pPr>
        <w:tabs>
          <w:tab w:val="left" w:pos="360"/>
          <w:tab w:val="left" w:pos="540"/>
        </w:tabs>
        <w:rPr>
          <w:rFonts w:ascii="GHEA Grapalat" w:hAnsi="GHEA Grapalat" w:cs="Sylfaen"/>
          <w:sz w:val="22"/>
          <w:szCs w:val="22"/>
          <w:lang w:val="hy-AM"/>
        </w:rPr>
      </w:pPr>
    </w:p>
    <w:p w14:paraId="0F024776" w14:textId="77777777" w:rsidR="00F7292D" w:rsidRPr="00A0622C" w:rsidRDefault="00F7292D" w:rsidP="00F7292D">
      <w:pPr>
        <w:jc w:val="center"/>
        <w:rPr>
          <w:rFonts w:ascii="GHEA Grapalat" w:hAnsi="GHEA Grapalat" w:cs="Sylfaen"/>
          <w:sz w:val="22"/>
          <w:szCs w:val="22"/>
          <w:lang w:val="hy-AM"/>
        </w:rPr>
      </w:pPr>
    </w:p>
    <w:p w14:paraId="657C2E64" w14:textId="77777777" w:rsidR="00F7292D" w:rsidRPr="00A0622C" w:rsidRDefault="00F7292D" w:rsidP="00F7292D">
      <w:pPr>
        <w:jc w:val="center"/>
        <w:rPr>
          <w:rFonts w:ascii="GHEA Grapalat" w:hAnsi="GHEA Grapalat" w:cs="Sylfaen"/>
          <w:sz w:val="14"/>
          <w:szCs w:val="14"/>
          <w:lang w:val="hy-AM"/>
        </w:rPr>
      </w:pPr>
    </w:p>
    <w:p w14:paraId="680C98D4" w14:textId="77777777" w:rsidR="00F7292D" w:rsidRPr="00A0622C" w:rsidRDefault="00F7292D" w:rsidP="00F7292D">
      <w:pPr>
        <w:jc w:val="center"/>
        <w:rPr>
          <w:rFonts w:ascii="GHEA Grapalat" w:hAnsi="GHEA Grapalat" w:cs="Sylfaen"/>
          <w:sz w:val="22"/>
          <w:szCs w:val="22"/>
          <w:lang w:val="hy-AM"/>
        </w:rPr>
      </w:pPr>
    </w:p>
    <w:p w14:paraId="464FE970" w14:textId="77777777" w:rsidR="00F7292D" w:rsidRPr="00A0622C" w:rsidRDefault="00F7292D" w:rsidP="00F7292D">
      <w:pPr>
        <w:jc w:val="center"/>
        <w:rPr>
          <w:rFonts w:ascii="GHEA Grapalat" w:hAnsi="GHEA Grapalat" w:cs="Sylfaen"/>
          <w:sz w:val="22"/>
          <w:szCs w:val="22"/>
        </w:rPr>
      </w:pPr>
      <w:r w:rsidRPr="00A0622C">
        <w:rPr>
          <w:rFonts w:ascii="GHEA Grapalat" w:hAnsi="GHEA Grapalat" w:cs="Sylfaen"/>
          <w:sz w:val="22"/>
          <w:szCs w:val="22"/>
        </w:rPr>
        <w:t>ԿՈՂՄԵՐԸ</w:t>
      </w:r>
    </w:p>
    <w:p w14:paraId="02BB4129" w14:textId="77777777" w:rsidR="00F7292D" w:rsidRPr="00A0622C" w:rsidRDefault="00F7292D" w:rsidP="00F7292D">
      <w:pPr>
        <w:jc w:val="center"/>
        <w:rPr>
          <w:rFonts w:ascii="GHEA Grapalat" w:hAnsi="GHEA Grapalat" w:cs="Sylfaen"/>
          <w:sz w:val="22"/>
          <w:szCs w:val="22"/>
        </w:rPr>
      </w:pPr>
    </w:p>
    <w:p w14:paraId="64BF82B5" w14:textId="77777777" w:rsidR="00F7292D" w:rsidRPr="00A0622C" w:rsidRDefault="00F7292D" w:rsidP="00F7292D">
      <w:pPr>
        <w:tabs>
          <w:tab w:val="left" w:pos="360"/>
          <w:tab w:val="left" w:pos="540"/>
        </w:tabs>
        <w:rPr>
          <w:rFonts w:ascii="GHEA Grapalat" w:hAnsi="GHEA Grapalat" w:cs="Sylfaen"/>
          <w:sz w:val="22"/>
          <w:szCs w:val="22"/>
        </w:rPr>
      </w:pPr>
    </w:p>
    <w:p w14:paraId="2206382B" w14:textId="77777777" w:rsidR="00F7292D" w:rsidRPr="00A0622C" w:rsidRDefault="00F7292D" w:rsidP="00F7292D">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7292D" w:rsidRPr="00A0622C" w14:paraId="06831660" w14:textId="77777777" w:rsidTr="00E52611">
        <w:tc>
          <w:tcPr>
            <w:tcW w:w="4785" w:type="dxa"/>
          </w:tcPr>
          <w:p w14:paraId="63A58F01" w14:textId="77777777" w:rsidR="00F7292D" w:rsidRPr="00A0622C" w:rsidRDefault="00F7292D" w:rsidP="00E52611">
            <w:pPr>
              <w:tabs>
                <w:tab w:val="left" w:pos="360"/>
                <w:tab w:val="left" w:pos="540"/>
              </w:tabs>
              <w:jc w:val="center"/>
              <w:rPr>
                <w:rFonts w:ascii="GHEA Grapalat" w:hAnsi="GHEA Grapalat" w:cs="Sylfaen"/>
                <w:b/>
                <w:bCs/>
                <w:sz w:val="22"/>
                <w:szCs w:val="22"/>
                <w:lang w:eastAsia="ru-RU"/>
              </w:rPr>
            </w:pPr>
            <w:r w:rsidRPr="00A0622C">
              <w:rPr>
                <w:rFonts w:ascii="GHEA Grapalat" w:hAnsi="GHEA Grapalat" w:cs="Sylfaen"/>
                <w:b/>
                <w:bCs/>
                <w:sz w:val="22"/>
                <w:szCs w:val="22"/>
              </w:rPr>
              <w:t>Հանձնեց</w:t>
            </w:r>
          </w:p>
        </w:tc>
        <w:tc>
          <w:tcPr>
            <w:tcW w:w="5223" w:type="dxa"/>
          </w:tcPr>
          <w:p w14:paraId="616BFAD8" w14:textId="77777777" w:rsidR="00F7292D" w:rsidRPr="00A0622C" w:rsidRDefault="00F7292D" w:rsidP="00E52611">
            <w:pPr>
              <w:tabs>
                <w:tab w:val="left" w:pos="360"/>
                <w:tab w:val="left" w:pos="540"/>
              </w:tabs>
              <w:jc w:val="center"/>
              <w:rPr>
                <w:rFonts w:ascii="GHEA Grapalat" w:hAnsi="GHEA Grapalat" w:cs="Sylfaen"/>
                <w:b/>
                <w:bCs/>
                <w:sz w:val="22"/>
                <w:szCs w:val="22"/>
                <w:lang w:eastAsia="ru-RU"/>
              </w:rPr>
            </w:pPr>
            <w:r w:rsidRPr="00A0622C">
              <w:rPr>
                <w:rFonts w:ascii="GHEA Grapalat" w:hAnsi="GHEA Grapalat" w:cs="Sylfaen"/>
                <w:b/>
                <w:bCs/>
                <w:sz w:val="22"/>
                <w:szCs w:val="22"/>
              </w:rPr>
              <w:t xml:space="preserve">        Ընդունեց</w:t>
            </w:r>
          </w:p>
        </w:tc>
      </w:tr>
    </w:tbl>
    <w:p w14:paraId="6DFE158C" w14:textId="77777777" w:rsidR="00F7292D" w:rsidRPr="00A0622C" w:rsidRDefault="00F7292D" w:rsidP="00F7292D">
      <w:pPr>
        <w:tabs>
          <w:tab w:val="left" w:pos="360"/>
          <w:tab w:val="left" w:pos="540"/>
        </w:tabs>
        <w:rPr>
          <w:rFonts w:ascii="GHEA Grapalat" w:hAnsi="GHEA Grapalat" w:cs="Sylfaen"/>
          <w:sz w:val="20"/>
          <w:szCs w:val="20"/>
          <w:lang w:eastAsia="ru-RU"/>
        </w:rPr>
      </w:pPr>
      <w:r w:rsidRPr="00A0622C">
        <w:rPr>
          <w:rFonts w:ascii="GHEA Grapalat" w:hAnsi="GHEA Grapalat" w:cs="Sylfaen"/>
          <w:sz w:val="20"/>
          <w:szCs w:val="20"/>
          <w:lang w:eastAsia="ru-RU"/>
        </w:rPr>
        <w:t xml:space="preserve">                                                                                                  հայտը նախագծած ներկայացուցիչ`</w:t>
      </w:r>
    </w:p>
    <w:p w14:paraId="478D904C" w14:textId="77777777" w:rsidR="00F7292D" w:rsidRPr="00A0622C" w:rsidRDefault="00F7292D" w:rsidP="00F7292D">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7292D" w:rsidRPr="00A0622C" w14:paraId="637BD63E" w14:textId="77777777" w:rsidTr="00E52611">
        <w:trPr>
          <w:tblCellSpacing w:w="7" w:type="dxa"/>
          <w:jc w:val="center"/>
        </w:trPr>
        <w:tc>
          <w:tcPr>
            <w:tcW w:w="0" w:type="auto"/>
            <w:vAlign w:val="center"/>
          </w:tcPr>
          <w:p w14:paraId="1CE597F1" w14:textId="77777777" w:rsidR="00F7292D" w:rsidRPr="00A0622C" w:rsidRDefault="00F7292D" w:rsidP="00E52611">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21"/>
                <w:szCs w:val="21"/>
              </w:rPr>
              <w:t xml:space="preserve">___________________________ </w:t>
            </w:r>
          </w:p>
          <w:p w14:paraId="2F02B458" w14:textId="77777777" w:rsidR="00F7292D" w:rsidRPr="00A0622C" w:rsidRDefault="00F7292D" w:rsidP="00E52611">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15"/>
                <w:szCs w:val="15"/>
              </w:rPr>
              <w:t>ազգանուն, անուն</w:t>
            </w:r>
          </w:p>
        </w:tc>
        <w:tc>
          <w:tcPr>
            <w:tcW w:w="0" w:type="auto"/>
            <w:vAlign w:val="center"/>
          </w:tcPr>
          <w:p w14:paraId="15CD6BDD" w14:textId="77777777" w:rsidR="00F7292D" w:rsidRPr="00A0622C" w:rsidRDefault="00F7292D" w:rsidP="00E52611">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21"/>
                <w:szCs w:val="21"/>
              </w:rPr>
              <w:t>___________________________</w:t>
            </w:r>
          </w:p>
          <w:p w14:paraId="04AFB33D" w14:textId="77777777" w:rsidR="00F7292D" w:rsidRPr="00A0622C" w:rsidRDefault="00F7292D" w:rsidP="00E52611">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15"/>
                <w:szCs w:val="15"/>
              </w:rPr>
              <w:t>ազգանուն, անուն</w:t>
            </w:r>
          </w:p>
        </w:tc>
      </w:tr>
      <w:tr w:rsidR="00F7292D" w:rsidRPr="00AE2768" w14:paraId="77958062" w14:textId="77777777" w:rsidTr="00E52611">
        <w:trPr>
          <w:tblCellSpacing w:w="7" w:type="dxa"/>
          <w:jc w:val="center"/>
        </w:trPr>
        <w:tc>
          <w:tcPr>
            <w:tcW w:w="0" w:type="auto"/>
            <w:vAlign w:val="center"/>
          </w:tcPr>
          <w:p w14:paraId="20D6F360" w14:textId="77777777" w:rsidR="00F7292D" w:rsidRPr="00A0622C" w:rsidRDefault="00F7292D" w:rsidP="00E52611">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21"/>
                <w:szCs w:val="21"/>
              </w:rPr>
              <w:t xml:space="preserve">___________________________ </w:t>
            </w:r>
          </w:p>
          <w:p w14:paraId="71435E19" w14:textId="77777777" w:rsidR="00F7292D" w:rsidRPr="00A0622C" w:rsidRDefault="00F7292D" w:rsidP="00E52611">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15"/>
                <w:szCs w:val="15"/>
              </w:rPr>
              <w:t>Ստորագրություն</w:t>
            </w:r>
          </w:p>
        </w:tc>
        <w:tc>
          <w:tcPr>
            <w:tcW w:w="0" w:type="auto"/>
            <w:vAlign w:val="center"/>
          </w:tcPr>
          <w:p w14:paraId="407DD613" w14:textId="77777777" w:rsidR="00F7292D" w:rsidRPr="00A0622C" w:rsidRDefault="00F7292D" w:rsidP="00E52611">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21"/>
                <w:szCs w:val="21"/>
              </w:rPr>
              <w:t>___________________________</w:t>
            </w:r>
          </w:p>
          <w:p w14:paraId="368A6D72" w14:textId="77777777" w:rsidR="00F7292D" w:rsidRPr="00AE2768" w:rsidRDefault="00F7292D" w:rsidP="00E52611">
            <w:pPr>
              <w:jc w:val="center"/>
              <w:rPr>
                <w:rFonts w:ascii="GHEA Grapalat" w:hAnsi="GHEA Grapalat" w:cs="GHEA Grapalat"/>
                <w:color w:val="000000"/>
                <w:sz w:val="21"/>
                <w:szCs w:val="21"/>
                <w:lang w:val="ru-RU" w:eastAsia="ru-RU"/>
              </w:rPr>
            </w:pPr>
            <w:r w:rsidRPr="00A0622C">
              <w:rPr>
                <w:rFonts w:ascii="GHEA Grapalat" w:hAnsi="GHEA Grapalat" w:cs="GHEA Grapalat"/>
                <w:color w:val="000000"/>
                <w:sz w:val="15"/>
                <w:szCs w:val="15"/>
              </w:rPr>
              <w:t>ստորագրություն</w:t>
            </w:r>
          </w:p>
        </w:tc>
      </w:tr>
      <w:tr w:rsidR="00F7292D" w:rsidRPr="00AE2768" w14:paraId="7DD4A772" w14:textId="77777777" w:rsidTr="00E52611">
        <w:trPr>
          <w:tblCellSpacing w:w="7" w:type="dxa"/>
          <w:jc w:val="center"/>
        </w:trPr>
        <w:tc>
          <w:tcPr>
            <w:tcW w:w="0" w:type="auto"/>
            <w:vAlign w:val="center"/>
          </w:tcPr>
          <w:p w14:paraId="3D6B24DD" w14:textId="77777777" w:rsidR="00F7292D" w:rsidRPr="00AE2768" w:rsidRDefault="00F7292D" w:rsidP="00E52611">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52721677" w14:textId="77777777" w:rsidR="00F7292D" w:rsidRPr="00AE2768" w:rsidRDefault="00F7292D" w:rsidP="00E52611">
            <w:pPr>
              <w:rPr>
                <w:rFonts w:ascii="GHEA Grapalat" w:hAnsi="GHEA Grapalat" w:cs="GHEA Grapalat"/>
                <w:color w:val="000000"/>
                <w:sz w:val="21"/>
                <w:szCs w:val="21"/>
                <w:lang w:val="ru-RU" w:eastAsia="ru-RU"/>
              </w:rPr>
            </w:pPr>
          </w:p>
        </w:tc>
      </w:tr>
    </w:tbl>
    <w:p w14:paraId="6228C6E9" w14:textId="77777777" w:rsidR="00F7292D" w:rsidRPr="00AE2768" w:rsidRDefault="00F7292D" w:rsidP="00F7292D">
      <w:pPr>
        <w:ind w:left="-142" w:firstLine="142"/>
        <w:jc w:val="center"/>
        <w:rPr>
          <w:rFonts w:ascii="GHEA Grapalat" w:hAnsi="GHEA Grapalat" w:cs="Sylfaen"/>
          <w:b/>
        </w:rPr>
      </w:pPr>
    </w:p>
    <w:p w14:paraId="5163B448" w14:textId="77777777" w:rsidR="00F7292D" w:rsidRPr="00AE2768" w:rsidRDefault="00F7292D" w:rsidP="00F7292D">
      <w:pPr>
        <w:ind w:left="-142" w:firstLine="142"/>
        <w:jc w:val="center"/>
        <w:rPr>
          <w:rFonts w:ascii="GHEA Grapalat" w:hAnsi="GHEA Grapalat" w:cs="Sylfaen"/>
          <w:b/>
        </w:rPr>
      </w:pPr>
    </w:p>
    <w:p w14:paraId="79080D9D" w14:textId="77777777" w:rsidR="00F7292D" w:rsidRPr="00AE2768" w:rsidRDefault="00F7292D" w:rsidP="00F7292D">
      <w:pPr>
        <w:rPr>
          <w:rFonts w:ascii="GHEA Grapalat" w:hAnsi="GHEA Grapalat"/>
          <w:sz w:val="20"/>
          <w:lang w:val="hy-AM"/>
        </w:rPr>
      </w:pPr>
    </w:p>
    <w:p w14:paraId="1C3E533C" w14:textId="04844A3E" w:rsidR="00B2572B" w:rsidRPr="00131E9C" w:rsidRDefault="00B2572B" w:rsidP="00F7292D">
      <w:pPr>
        <w:rPr>
          <w:rFonts w:ascii="GHEA Grapalat" w:hAnsi="GHEA Grapalat" w:cs="GHEA Grapalat"/>
          <w:sz w:val="22"/>
          <w:szCs w:val="22"/>
          <w:lang w:val="hy-AM"/>
        </w:rPr>
      </w:pP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A2045" w14:textId="77777777" w:rsidR="009A6490" w:rsidRDefault="009A6490">
      <w:r>
        <w:separator/>
      </w:r>
    </w:p>
  </w:endnote>
  <w:endnote w:type="continuationSeparator" w:id="0">
    <w:p w14:paraId="78EEAFB9" w14:textId="77777777" w:rsidR="009A6490" w:rsidRDefault="009A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Medium Cond">
    <w:altName w:val="Arial Narrow"/>
    <w:charset w:val="CC"/>
    <w:family w:val="swiss"/>
    <w:pitch w:val="variable"/>
    <w:sig w:usb0="00000001"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 w:name="Arial LatRus">
    <w:panose1 w:val="020B0604020202020204"/>
    <w:charset w:val="00"/>
    <w:family w:val="swiss"/>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AGRAPAL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6A10" w14:textId="77777777" w:rsidR="009A6490" w:rsidRDefault="009A6490">
      <w:r>
        <w:separator/>
      </w:r>
    </w:p>
  </w:footnote>
  <w:footnote w:type="continuationSeparator" w:id="0">
    <w:p w14:paraId="2460F126" w14:textId="77777777" w:rsidR="009A6490" w:rsidRDefault="009A6490">
      <w:r>
        <w:continuationSeparator/>
      </w:r>
    </w:p>
  </w:footnote>
  <w:footnote w:id="1">
    <w:p w14:paraId="0479151E" w14:textId="23568D36" w:rsidR="005B368D" w:rsidRPr="00AE74A0" w:rsidRDefault="005B368D"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5B368D" w:rsidRPr="006265F4" w:rsidRDefault="005B368D"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5B368D" w:rsidRPr="006265F4" w:rsidRDefault="005B368D"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5B368D" w:rsidRPr="006265F4" w:rsidRDefault="005B368D"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5B368D" w:rsidRPr="00D45BA2" w:rsidRDefault="005B368D">
      <w:pPr>
        <w:pStyle w:val="af2"/>
      </w:pPr>
    </w:p>
  </w:footnote>
  <w:footnote w:id="2">
    <w:p w14:paraId="5BDA916E" w14:textId="5DC733EE" w:rsidR="005B368D" w:rsidRPr="006F2A6C" w:rsidRDefault="005B368D" w:rsidP="006F2A6C">
      <w:pPr>
        <w:jc w:val="both"/>
        <w:rPr>
          <w:rFonts w:asciiTheme="minorHAnsi" w:hAnsiTheme="minorHAnsi"/>
          <w:lang w:val="hy-AM"/>
        </w:rPr>
      </w:pPr>
      <w:r w:rsidRPr="00A362B4">
        <w:rPr>
          <w:rStyle w:val="af6"/>
        </w:rPr>
        <w:t>1</w:t>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7BF8201D" w14:textId="6E641A62" w:rsidR="005B368D" w:rsidRPr="005B368D" w:rsidRDefault="005B368D" w:rsidP="00D45BA2">
      <w:pPr>
        <w:pStyle w:val="af2"/>
        <w:jc w:val="both"/>
        <w:rPr>
          <w:rFonts w:ascii="GHEA Grapalat" w:hAnsi="GHEA Grapalat"/>
          <w:i/>
          <w:sz w:val="16"/>
          <w:szCs w:val="16"/>
          <w:lang w:val="af-ZA" w:eastAsia="en-US"/>
        </w:rPr>
      </w:pPr>
      <w:r w:rsidRPr="005B368D">
        <w:rPr>
          <w:rStyle w:val="af6"/>
          <w:rFonts w:asciiTheme="minorHAnsi" w:hAnsiTheme="minorHAnsi"/>
          <w:lang w:val="hy-AM"/>
        </w:rPr>
        <w:t>2</w:t>
      </w:r>
      <w:r w:rsidRPr="005B368D">
        <w:t xml:space="preserve"> </w:t>
      </w:r>
      <w:r w:rsidRPr="005B368D">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w:t>
      </w:r>
    </w:p>
    <w:p w14:paraId="63E63230" w14:textId="78F4E9D3" w:rsidR="005B368D" w:rsidRPr="00D45BA2" w:rsidRDefault="005B368D" w:rsidP="00D45BA2">
      <w:pPr>
        <w:pStyle w:val="af2"/>
        <w:jc w:val="both"/>
        <w:rPr>
          <w:rFonts w:ascii="GHEA Grapalat" w:hAnsi="GHEA Grapalat"/>
          <w:i/>
          <w:sz w:val="16"/>
          <w:szCs w:val="16"/>
          <w:lang w:val="hy-AM" w:eastAsia="en-US"/>
        </w:rPr>
      </w:pPr>
      <w:r w:rsidRPr="00AE74A0">
        <w:rPr>
          <w:rFonts w:ascii="GHEA Grapalat" w:hAnsi="GHEA Grapalat"/>
          <w:i/>
          <w:sz w:val="16"/>
          <w:szCs w:val="16"/>
          <w:lang w:val="af-ZA" w:eastAsia="en-US"/>
        </w:rPr>
        <w:t xml:space="preserve">,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1E803D73" w14:textId="0A782839" w:rsidR="005B368D" w:rsidRPr="00D45BA2" w:rsidRDefault="005B368D">
      <w:pPr>
        <w:pStyle w:val="af2"/>
        <w:rPr>
          <w:lang w:val="hy-AM"/>
        </w:rPr>
      </w:pPr>
    </w:p>
  </w:footnote>
  <w:footnote w:id="5">
    <w:p w14:paraId="07C6F0D9" w14:textId="69C7FF55" w:rsidR="005B368D" w:rsidRPr="0028748F" w:rsidRDefault="005B368D">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6">
    <w:p w14:paraId="4BBBCD3C" w14:textId="43E7C133" w:rsidR="005B368D" w:rsidRPr="001258CE" w:rsidRDefault="005B368D">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6521600A" w14:textId="1C70D41C" w:rsidR="005B368D" w:rsidRPr="004B72E3" w:rsidRDefault="005B368D"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5B368D" w:rsidRPr="004B72E3" w:rsidRDefault="005B368D"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5B368D" w:rsidRPr="00084034" w:rsidRDefault="005B368D"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45C99E3" w14:textId="77777777" w:rsidR="005B368D" w:rsidRPr="000B7538" w:rsidRDefault="005B368D"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5B368D" w:rsidRPr="000B7538" w:rsidRDefault="005B368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5B368D" w:rsidRPr="000B7538" w:rsidRDefault="005B368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5B368D" w:rsidRPr="006F2A6C" w:rsidRDefault="005B368D">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49D2588E" w14:textId="1B608D7D" w:rsidR="005B368D" w:rsidRPr="000B7538" w:rsidRDefault="005B368D"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5B368D" w:rsidRPr="00F913EC" w:rsidRDefault="005B368D"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5B368D" w:rsidRPr="006F2A6C" w:rsidRDefault="005B368D"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0">
    <w:p w14:paraId="12F6E0EF" w14:textId="7498EA06" w:rsidR="005B368D" w:rsidRPr="00084034" w:rsidRDefault="005B368D"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5B368D" w:rsidRPr="00084034" w:rsidRDefault="005B368D">
      <w:pPr>
        <w:pStyle w:val="af2"/>
        <w:rPr>
          <w:rFonts w:asciiTheme="minorHAnsi" w:hAnsiTheme="minorHAnsi"/>
          <w:lang w:val="hy-AM"/>
        </w:rPr>
      </w:pPr>
    </w:p>
  </w:footnote>
  <w:footnote w:id="11">
    <w:p w14:paraId="422AF998" w14:textId="0DB20754" w:rsidR="005B368D" w:rsidRPr="00FD4E69" w:rsidRDefault="005B368D"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2">
    <w:p w14:paraId="00610145" w14:textId="52E8961C" w:rsidR="005B368D" w:rsidRPr="00FD4E69" w:rsidRDefault="005B368D"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14:paraId="1B9B5481" w14:textId="34CB356E" w:rsidR="005B368D" w:rsidRPr="00AB6289" w:rsidRDefault="005B368D"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5B368D" w:rsidRPr="00FD4E69" w:rsidRDefault="005B368D">
      <w:pPr>
        <w:pStyle w:val="af2"/>
        <w:rPr>
          <w:rFonts w:asciiTheme="minorHAnsi" w:hAnsiTheme="minorHAnsi"/>
          <w:lang w:val="af-ZA"/>
        </w:rPr>
      </w:pPr>
    </w:p>
  </w:footnote>
  <w:footnote w:id="14">
    <w:p w14:paraId="40326818" w14:textId="77777777" w:rsidR="005B368D" w:rsidRPr="000B7538" w:rsidRDefault="005B368D"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5B368D" w:rsidRPr="000B7538" w:rsidRDefault="005B368D"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5B368D" w:rsidRPr="00523B4A" w:rsidRDefault="005B368D">
      <w:pPr>
        <w:pStyle w:val="af2"/>
        <w:rPr>
          <w:rFonts w:asciiTheme="minorHAnsi" w:hAnsiTheme="minorHAnsi"/>
        </w:rPr>
      </w:pPr>
    </w:p>
  </w:footnote>
  <w:footnote w:id="15">
    <w:p w14:paraId="0BEC1CF8" w14:textId="77777777" w:rsidR="005B368D" w:rsidRPr="006265F4" w:rsidDel="007942E8" w:rsidRDefault="005B368D" w:rsidP="00F7292D">
      <w:pPr>
        <w:pStyle w:val="af2"/>
        <w:rPr>
          <w:del w:id="8" w:author="User" w:date="2019-05-26T10:01:00Z"/>
          <w:rFonts w:ascii="GHEA Grapalat" w:hAnsi="GHEA Grapalat"/>
          <w:i/>
          <w:sz w:val="16"/>
          <w:szCs w:val="24"/>
          <w:lang w:val="af-ZA" w:eastAsia="en-US"/>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szCs w:val="24"/>
          <w:lang w:val="hy-AM" w:eastAsia="en-US"/>
        </w:rPr>
        <w:t xml:space="preserve">Եթե </w:t>
      </w:r>
      <w:r w:rsidRPr="006265F4">
        <w:rPr>
          <w:rFonts w:ascii="GHEA Grapalat" w:hAnsi="GHEA Grapalat"/>
          <w:i/>
          <w:sz w:val="16"/>
          <w:szCs w:val="24"/>
          <w:lang w:val="en-US" w:eastAsia="en-US"/>
        </w:rPr>
        <w:t>Վ</w:t>
      </w:r>
      <w:r w:rsidRPr="006265F4">
        <w:rPr>
          <w:rFonts w:ascii="GHEA Grapalat" w:hAnsi="GHEA Grapalat"/>
          <w:i/>
          <w:sz w:val="16"/>
          <w:szCs w:val="24"/>
          <w:lang w:val="hy-AM" w:eastAsia="en-US"/>
        </w:rPr>
        <w:t>աճառողի կողմից գնային ա</w:t>
      </w:r>
      <w:r w:rsidRPr="006265F4">
        <w:rPr>
          <w:rFonts w:ascii="GHEA Grapalat" w:hAnsi="GHEA Grapalat"/>
          <w:i/>
          <w:sz w:val="16"/>
          <w:szCs w:val="24"/>
          <w:lang w:val="en-US" w:eastAsia="en-US"/>
        </w:rPr>
        <w:t>ռաջարկը</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ներկայացվել</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է</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առանց</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val="en-US" w:eastAsia="en-US"/>
        </w:rPr>
        <w:t>ի</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ապա</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պայմանագիրը</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կնքելիս</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ներառյալ</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val="en-US" w:eastAsia="en-US"/>
        </w:rPr>
        <w:t>ն</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բառերը</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հանվում</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են</w:t>
      </w:r>
      <w:r w:rsidRPr="006265F4">
        <w:rPr>
          <w:rFonts w:ascii="GHEA Grapalat" w:hAnsi="GHEA Grapalat"/>
          <w:i/>
          <w:sz w:val="16"/>
          <w:szCs w:val="24"/>
          <w:lang w:val="af-ZA" w:eastAsia="en-US"/>
        </w:rPr>
        <w:t>:</w:t>
      </w:r>
    </w:p>
  </w:footnote>
  <w:footnote w:id="16">
    <w:p w14:paraId="7C1FFAA8" w14:textId="77777777" w:rsidR="005B368D" w:rsidRPr="006265F4" w:rsidDel="002877FC" w:rsidRDefault="005B368D" w:rsidP="00F7292D">
      <w:pPr>
        <w:pStyle w:val="af2"/>
        <w:jc w:val="both"/>
        <w:rPr>
          <w:del w:id="9"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71DFF172" w14:textId="77777777" w:rsidR="005B368D" w:rsidRPr="006265F4" w:rsidDel="002877FC" w:rsidRDefault="005B368D" w:rsidP="00F7292D">
      <w:pPr>
        <w:pStyle w:val="af2"/>
        <w:jc w:val="both"/>
        <w:rPr>
          <w:del w:id="10"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373E8A57" w14:textId="77777777" w:rsidR="005B368D" w:rsidRPr="008C7473" w:rsidRDefault="005B368D" w:rsidP="00F7292D">
      <w:pPr>
        <w:rPr>
          <w:lang w:val="hy-AM"/>
        </w:rPr>
      </w:pPr>
      <w:r>
        <w:rPr>
          <w:rStyle w:val="af6"/>
        </w:rPr>
        <w:footnoteRef/>
      </w:r>
      <w:r w:rsidRPr="00C14BDF">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754E030B" w14:textId="77777777" w:rsidR="005B368D" w:rsidRPr="00C14BDF" w:rsidRDefault="005B368D" w:rsidP="00F7292D">
      <w:pPr>
        <w:pStyle w:val="af2"/>
        <w:rPr>
          <w:rFonts w:ascii="Calibri" w:hAnsi="Calibr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A6412F"/>
    <w:multiLevelType w:val="hybridMultilevel"/>
    <w:tmpl w:val="DCFC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4487A9E"/>
    <w:multiLevelType w:val="multilevel"/>
    <w:tmpl w:val="7BE6B218"/>
    <w:lvl w:ilvl="0">
      <w:start w:val="1"/>
      <w:numFmt w:val="decimal"/>
      <w:lvlText w:val="%1"/>
      <w:lvlJc w:val="left"/>
      <w:pPr>
        <w:ind w:left="405" w:hanging="405"/>
      </w:pPr>
      <w:rPr>
        <w:rFonts w:cs="Sylfaen" w:hint="default"/>
      </w:rPr>
    </w:lvl>
    <w:lvl w:ilvl="1">
      <w:start w:val="1"/>
      <w:numFmt w:val="decimal"/>
      <w:lvlText w:val="%1.%2"/>
      <w:lvlJc w:val="left"/>
      <w:pPr>
        <w:ind w:left="972" w:hanging="40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78F29B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360"/>
        </w:tabs>
        <w:ind w:left="36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E56744A"/>
    <w:multiLevelType w:val="multilevel"/>
    <w:tmpl w:val="F552CFFA"/>
    <w:lvl w:ilvl="0">
      <w:start w:val="1"/>
      <w:numFmt w:val="decimal"/>
      <w:lvlText w:val="%1"/>
      <w:lvlJc w:val="left"/>
      <w:pPr>
        <w:ind w:left="1005" w:hanging="1005"/>
      </w:pPr>
      <w:rPr>
        <w:rFonts w:cs="Sylfaen" w:hint="default"/>
      </w:rPr>
    </w:lvl>
    <w:lvl w:ilvl="1">
      <w:start w:val="1"/>
      <w:numFmt w:val="decimal"/>
      <w:lvlText w:val="%1.%2"/>
      <w:lvlJc w:val="left"/>
      <w:pPr>
        <w:ind w:left="1572" w:hanging="1005"/>
      </w:pPr>
      <w:rPr>
        <w:rFonts w:cs="Sylfaen" w:hint="default"/>
      </w:rPr>
    </w:lvl>
    <w:lvl w:ilvl="2">
      <w:start w:val="1"/>
      <w:numFmt w:val="decimal"/>
      <w:lvlText w:val="%1.%2.%3"/>
      <w:lvlJc w:val="left"/>
      <w:pPr>
        <w:ind w:left="2139" w:hanging="1005"/>
      </w:pPr>
      <w:rPr>
        <w:rFonts w:cs="Sylfaen" w:hint="default"/>
      </w:rPr>
    </w:lvl>
    <w:lvl w:ilvl="3">
      <w:start w:val="1"/>
      <w:numFmt w:val="decimal"/>
      <w:lvlText w:val="%1.%2.%3.%4"/>
      <w:lvlJc w:val="left"/>
      <w:pPr>
        <w:ind w:left="2706" w:hanging="100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20"/>
  </w:num>
  <w:num w:numId="4">
    <w:abstractNumId w:val="17"/>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3"/>
  </w:num>
  <w:num w:numId="24">
    <w:abstractNumId w:val="0"/>
  </w:num>
  <w:num w:numId="25">
    <w:abstractNumId w:val="13"/>
  </w:num>
  <w:num w:numId="26">
    <w:abstractNumId w:val="18"/>
  </w:num>
  <w:num w:numId="27">
    <w:abstractNumId w:val="16"/>
  </w:num>
  <w:num w:numId="28">
    <w:abstractNumId w:val="9"/>
  </w:num>
  <w:num w:numId="29">
    <w:abstractNumId w:val="11"/>
  </w:num>
  <w:num w:numId="30">
    <w:abstractNumId w:val="21"/>
  </w:num>
  <w:num w:numId="31">
    <w:abstractNumId w:val="15"/>
  </w:num>
  <w:num w:numId="32">
    <w:abstractNumId w:val="29"/>
  </w:num>
  <w:num w:numId="33">
    <w:abstractNumId w:val="8"/>
  </w:num>
  <w:num w:numId="3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3EF2"/>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480C"/>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2D3D"/>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1C9"/>
    <w:rsid w:val="00184D18"/>
    <w:rsid w:val="00184F17"/>
    <w:rsid w:val="00185684"/>
    <w:rsid w:val="0018591C"/>
    <w:rsid w:val="00185DF9"/>
    <w:rsid w:val="00191D5F"/>
    <w:rsid w:val="00192606"/>
    <w:rsid w:val="001926AB"/>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289A"/>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4B33"/>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87AFA"/>
    <w:rsid w:val="00290C41"/>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4E3B"/>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A23"/>
    <w:rsid w:val="00345909"/>
    <w:rsid w:val="003465D8"/>
    <w:rsid w:val="003468B8"/>
    <w:rsid w:val="00347499"/>
    <w:rsid w:val="0034769E"/>
    <w:rsid w:val="0034777A"/>
    <w:rsid w:val="00350018"/>
    <w:rsid w:val="003500D1"/>
    <w:rsid w:val="00350C85"/>
    <w:rsid w:val="00352DB8"/>
    <w:rsid w:val="00353890"/>
    <w:rsid w:val="00355533"/>
    <w:rsid w:val="0035555B"/>
    <w:rsid w:val="0035659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690"/>
    <w:rsid w:val="00386E4B"/>
    <w:rsid w:val="003871DA"/>
    <w:rsid w:val="003873E6"/>
    <w:rsid w:val="00387F66"/>
    <w:rsid w:val="00390155"/>
    <w:rsid w:val="00391E56"/>
    <w:rsid w:val="00392525"/>
    <w:rsid w:val="0039338D"/>
    <w:rsid w:val="003946B4"/>
    <w:rsid w:val="003949A5"/>
    <w:rsid w:val="00395D6D"/>
    <w:rsid w:val="00395F9B"/>
    <w:rsid w:val="0039646A"/>
    <w:rsid w:val="00396CF0"/>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D45"/>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A36"/>
    <w:rsid w:val="003E1BE2"/>
    <w:rsid w:val="003E1CD5"/>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73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89"/>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577D3"/>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368D"/>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4ED1"/>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2B2"/>
    <w:rsid w:val="00621350"/>
    <w:rsid w:val="00621D3B"/>
    <w:rsid w:val="00621E4B"/>
    <w:rsid w:val="00621FDC"/>
    <w:rsid w:val="006237BD"/>
    <w:rsid w:val="00623998"/>
    <w:rsid w:val="00623ADF"/>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1CC"/>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05ED"/>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3A"/>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0E6D"/>
    <w:rsid w:val="008B12AF"/>
    <w:rsid w:val="008B1605"/>
    <w:rsid w:val="008B1B4F"/>
    <w:rsid w:val="008B4DB1"/>
    <w:rsid w:val="008B4FDA"/>
    <w:rsid w:val="008B51D4"/>
    <w:rsid w:val="008B62C8"/>
    <w:rsid w:val="008B73CD"/>
    <w:rsid w:val="008C0E12"/>
    <w:rsid w:val="008C17DA"/>
    <w:rsid w:val="008C343E"/>
    <w:rsid w:val="008C353D"/>
    <w:rsid w:val="008C353E"/>
    <w:rsid w:val="008C417C"/>
    <w:rsid w:val="008C5FC1"/>
    <w:rsid w:val="008C6A78"/>
    <w:rsid w:val="008C7473"/>
    <w:rsid w:val="008C750C"/>
    <w:rsid w:val="008D0121"/>
    <w:rsid w:val="008D0870"/>
    <w:rsid w:val="008D0FB6"/>
    <w:rsid w:val="008D11AA"/>
    <w:rsid w:val="008D294A"/>
    <w:rsid w:val="008D29B4"/>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CA9"/>
    <w:rsid w:val="00922306"/>
    <w:rsid w:val="009229DF"/>
    <w:rsid w:val="009247B8"/>
    <w:rsid w:val="00926336"/>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4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3C1"/>
    <w:rsid w:val="009D2415"/>
    <w:rsid w:val="009D2800"/>
    <w:rsid w:val="009D352B"/>
    <w:rsid w:val="009D3747"/>
    <w:rsid w:val="009D47AF"/>
    <w:rsid w:val="009D62B8"/>
    <w:rsid w:val="009D6450"/>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62B4"/>
    <w:rsid w:val="00A37070"/>
    <w:rsid w:val="00A37126"/>
    <w:rsid w:val="00A40446"/>
    <w:rsid w:val="00A408CE"/>
    <w:rsid w:val="00A42216"/>
    <w:rsid w:val="00A42D1F"/>
    <w:rsid w:val="00A42E61"/>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1F83"/>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6D3"/>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02EB"/>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1EEB"/>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497D"/>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DC2"/>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658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1A7B"/>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549"/>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3418"/>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0D8"/>
    <w:rsid w:val="00D71259"/>
    <w:rsid w:val="00D71A84"/>
    <w:rsid w:val="00D729D4"/>
    <w:rsid w:val="00D7354F"/>
    <w:rsid w:val="00D73DDC"/>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351"/>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254"/>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611"/>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97AC1"/>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F29"/>
    <w:rsid w:val="00EC0C4F"/>
    <w:rsid w:val="00EC20BC"/>
    <w:rsid w:val="00EC22F7"/>
    <w:rsid w:val="00EC2345"/>
    <w:rsid w:val="00EC2B9F"/>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629C"/>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974"/>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BE0"/>
    <w:rsid w:val="00F16EF4"/>
    <w:rsid w:val="00F1738A"/>
    <w:rsid w:val="00F20B78"/>
    <w:rsid w:val="00F20C18"/>
    <w:rsid w:val="00F20CF5"/>
    <w:rsid w:val="00F20DA5"/>
    <w:rsid w:val="00F213D0"/>
    <w:rsid w:val="00F21C25"/>
    <w:rsid w:val="00F22246"/>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8F6"/>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36"/>
    <w:rsid w:val="00F70E55"/>
    <w:rsid w:val="00F7292D"/>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74E"/>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217D0058-0317-45BF-BC3F-9CDC69A7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Char0">
    <w:name w:val="Char Char Char"/>
    <w:rsid w:val="00F7292D"/>
    <w:rPr>
      <w:rFonts w:ascii="Arial LatArm" w:hAnsi="Arial LatArm"/>
      <w:sz w:val="24"/>
      <w:lang w:eastAsia="ru-RU"/>
    </w:rPr>
  </w:style>
  <w:style w:type="character" w:customStyle="1" w:styleId="CharChar220">
    <w:name w:val="Char Char22"/>
    <w:rsid w:val="00F7292D"/>
    <w:rPr>
      <w:rFonts w:ascii="Arial Armenian" w:hAnsi="Arial Armenian"/>
      <w:sz w:val="28"/>
      <w:lang w:val="en-US"/>
    </w:rPr>
  </w:style>
  <w:style w:type="character" w:customStyle="1" w:styleId="CharChar200">
    <w:name w:val="Char Char20"/>
    <w:rsid w:val="00F7292D"/>
    <w:rPr>
      <w:rFonts w:ascii="Times LatArm" w:hAnsi="Times LatArm"/>
      <w:b/>
      <w:sz w:val="28"/>
      <w:lang w:val="en-US"/>
    </w:rPr>
  </w:style>
  <w:style w:type="character" w:customStyle="1" w:styleId="CharChar160">
    <w:name w:val="Char Char16"/>
    <w:rsid w:val="00F7292D"/>
    <w:rPr>
      <w:rFonts w:ascii="Times Armenian" w:hAnsi="Times Armenian"/>
      <w:b/>
      <w:lang w:val="hy-AM"/>
    </w:rPr>
  </w:style>
  <w:style w:type="character" w:customStyle="1" w:styleId="CharChar150">
    <w:name w:val="Char Char15"/>
    <w:rsid w:val="00F7292D"/>
    <w:rPr>
      <w:rFonts w:ascii="Times Armenian" w:hAnsi="Times Armenian"/>
      <w:i/>
      <w:lang w:val="nl-NL"/>
    </w:rPr>
  </w:style>
  <w:style w:type="character" w:customStyle="1" w:styleId="CharChar130">
    <w:name w:val="Char Char13"/>
    <w:rsid w:val="00F7292D"/>
    <w:rPr>
      <w:rFonts w:ascii="Arial Armenian" w:hAnsi="Arial Armenian"/>
      <w:lang w:val="en-US"/>
    </w:rPr>
  </w:style>
  <w:style w:type="character" w:customStyle="1" w:styleId="CharChar230">
    <w:name w:val="Char Char23"/>
    <w:rsid w:val="00F7292D"/>
    <w:rPr>
      <w:rFonts w:ascii="Arial Armenian" w:hAnsi="Arial Armenian"/>
      <w:sz w:val="28"/>
      <w:lang w:val="en-US" w:eastAsia="ru-RU" w:bidi="ar-SA"/>
    </w:rPr>
  </w:style>
  <w:style w:type="character" w:customStyle="1" w:styleId="CharChar210">
    <w:name w:val="Char Char21"/>
    <w:rsid w:val="00F7292D"/>
    <w:rPr>
      <w:rFonts w:ascii="Arial LatArm" w:hAnsi="Arial LatArm"/>
      <w:b/>
      <w:color w:val="0000FF"/>
      <w:lang w:val="en-US" w:eastAsia="ru-RU" w:bidi="ar-SA"/>
    </w:rPr>
  </w:style>
  <w:style w:type="character" w:customStyle="1" w:styleId="CharChar250">
    <w:name w:val="Char Char25"/>
    <w:rsid w:val="00F7292D"/>
    <w:rPr>
      <w:rFonts w:ascii="Arial Armenian" w:hAnsi="Arial Armenian"/>
      <w:sz w:val="28"/>
      <w:lang w:val="en-US" w:eastAsia="ru-RU" w:bidi="ar-SA"/>
    </w:rPr>
  </w:style>
  <w:style w:type="character" w:customStyle="1" w:styleId="CharChar240">
    <w:name w:val="Char Char24"/>
    <w:rsid w:val="00F7292D"/>
    <w:rPr>
      <w:rFonts w:ascii="Arial LatArm" w:hAnsi="Arial LatArm"/>
      <w:b/>
      <w:color w:val="0000FF"/>
      <w:lang w:val="en-US" w:eastAsia="ru-RU" w:bidi="ar-SA"/>
    </w:rPr>
  </w:style>
  <w:style w:type="paragraph" w:customStyle="1" w:styleId="110">
    <w:name w:val="Указатель 11"/>
    <w:basedOn w:val="a"/>
    <w:rsid w:val="00F7292D"/>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F7292D"/>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F7292D"/>
    <w:pPr>
      <w:spacing w:after="160" w:line="240" w:lineRule="exact"/>
      <w:jc w:val="both"/>
    </w:pPr>
    <w:rPr>
      <w:rFonts w:ascii="Arial" w:hAnsi="Arial" w:cs="Arial"/>
      <w:b/>
      <w:sz w:val="20"/>
      <w:szCs w:val="20"/>
      <w:lang w:val="en-GB"/>
    </w:rPr>
  </w:style>
  <w:style w:type="character" w:customStyle="1" w:styleId="shorttext">
    <w:name w:val="short_text"/>
    <w:rsid w:val="00F7292D"/>
  </w:style>
  <w:style w:type="character" w:customStyle="1" w:styleId="alt-edited">
    <w:name w:val="alt-edited"/>
    <w:rsid w:val="00F7292D"/>
  </w:style>
  <w:style w:type="character" w:customStyle="1" w:styleId="hps">
    <w:name w:val="hps"/>
    <w:rsid w:val="00F7292D"/>
  </w:style>
  <w:style w:type="paragraph" w:styleId="aff8">
    <w:name w:val="Subtitle"/>
    <w:basedOn w:val="a"/>
    <w:next w:val="a"/>
    <w:link w:val="aff9"/>
    <w:qFormat/>
    <w:rsid w:val="00F7292D"/>
    <w:pPr>
      <w:spacing w:after="60"/>
      <w:jc w:val="center"/>
      <w:outlineLvl w:val="1"/>
    </w:pPr>
    <w:rPr>
      <w:rFonts w:ascii="Cambria" w:hAnsi="Cambria"/>
    </w:rPr>
  </w:style>
  <w:style w:type="character" w:customStyle="1" w:styleId="aff9">
    <w:name w:val="Подзаголовок Знак"/>
    <w:basedOn w:val="a0"/>
    <w:link w:val="aff8"/>
    <w:rsid w:val="00F7292D"/>
    <w:rPr>
      <w:rFonts w:ascii="Cambria" w:hAnsi="Cambria"/>
      <w:sz w:val="24"/>
      <w:szCs w:val="24"/>
    </w:rPr>
  </w:style>
  <w:style w:type="paragraph" w:styleId="affa">
    <w:name w:val="No Spacing"/>
    <w:basedOn w:val="a"/>
    <w:uiPriority w:val="1"/>
    <w:qFormat/>
    <w:rsid w:val="00F7292D"/>
  </w:style>
  <w:style w:type="paragraph" w:styleId="25">
    <w:name w:val="Quote"/>
    <w:basedOn w:val="a"/>
    <w:next w:val="a"/>
    <w:link w:val="26"/>
    <w:uiPriority w:val="29"/>
    <w:qFormat/>
    <w:rsid w:val="00F7292D"/>
    <w:rPr>
      <w:i/>
      <w:iCs/>
      <w:color w:val="000000"/>
    </w:rPr>
  </w:style>
  <w:style w:type="character" w:customStyle="1" w:styleId="26">
    <w:name w:val="Цитата 2 Знак"/>
    <w:basedOn w:val="a0"/>
    <w:link w:val="25"/>
    <w:uiPriority w:val="29"/>
    <w:rsid w:val="00F7292D"/>
    <w:rPr>
      <w:i/>
      <w:iCs/>
      <w:color w:val="000000"/>
      <w:sz w:val="24"/>
      <w:szCs w:val="24"/>
    </w:rPr>
  </w:style>
  <w:style w:type="paragraph" w:styleId="affb">
    <w:name w:val="Intense Quote"/>
    <w:basedOn w:val="a"/>
    <w:next w:val="a"/>
    <w:link w:val="affc"/>
    <w:uiPriority w:val="30"/>
    <w:qFormat/>
    <w:rsid w:val="00F7292D"/>
    <w:pPr>
      <w:pBdr>
        <w:bottom w:val="single" w:sz="4" w:space="4" w:color="4F81BD"/>
      </w:pBdr>
      <w:spacing w:before="200" w:after="280"/>
      <w:ind w:left="936" w:right="936"/>
    </w:pPr>
    <w:rPr>
      <w:b/>
      <w:bCs/>
      <w:i/>
      <w:iCs/>
      <w:color w:val="4F81BD"/>
    </w:rPr>
  </w:style>
  <w:style w:type="character" w:customStyle="1" w:styleId="affc">
    <w:name w:val="Выделенная цитата Знак"/>
    <w:basedOn w:val="a0"/>
    <w:link w:val="affb"/>
    <w:uiPriority w:val="30"/>
    <w:rsid w:val="00F7292D"/>
    <w:rPr>
      <w:b/>
      <w:bCs/>
      <w:i/>
      <w:iCs/>
      <w:color w:val="4F81BD"/>
      <w:sz w:val="24"/>
      <w:szCs w:val="24"/>
    </w:rPr>
  </w:style>
  <w:style w:type="character" w:styleId="affd">
    <w:name w:val="Subtle Emphasis"/>
    <w:uiPriority w:val="19"/>
    <w:qFormat/>
    <w:rsid w:val="00F7292D"/>
    <w:rPr>
      <w:i/>
      <w:iCs/>
      <w:color w:val="808080"/>
    </w:rPr>
  </w:style>
  <w:style w:type="character" w:styleId="affe">
    <w:name w:val="Intense Emphasis"/>
    <w:uiPriority w:val="21"/>
    <w:qFormat/>
    <w:rsid w:val="00F7292D"/>
    <w:rPr>
      <w:b/>
      <w:bCs/>
      <w:i/>
      <w:iCs/>
      <w:color w:val="4F81BD"/>
    </w:rPr>
  </w:style>
  <w:style w:type="character" w:styleId="afff">
    <w:name w:val="Subtle Reference"/>
    <w:uiPriority w:val="31"/>
    <w:qFormat/>
    <w:rsid w:val="00F7292D"/>
    <w:rPr>
      <w:smallCaps/>
      <w:color w:val="C0504D"/>
      <w:u w:val="single"/>
    </w:rPr>
  </w:style>
  <w:style w:type="character" w:styleId="afff0">
    <w:name w:val="Intense Reference"/>
    <w:uiPriority w:val="32"/>
    <w:qFormat/>
    <w:rsid w:val="00F7292D"/>
    <w:rPr>
      <w:b/>
      <w:bCs/>
      <w:smallCaps/>
      <w:color w:val="C0504D"/>
      <w:spacing w:val="5"/>
      <w:u w:val="single"/>
    </w:rPr>
  </w:style>
  <w:style w:type="character" w:styleId="afff1">
    <w:name w:val="Book Title"/>
    <w:uiPriority w:val="33"/>
    <w:qFormat/>
    <w:rsid w:val="00F7292D"/>
    <w:rPr>
      <w:b/>
      <w:bCs/>
      <w:smallCaps/>
      <w:spacing w:val="5"/>
    </w:rPr>
  </w:style>
  <w:style w:type="paragraph" w:styleId="afff2">
    <w:name w:val="TOC Heading"/>
    <w:basedOn w:val="1"/>
    <w:next w:val="a"/>
    <w:uiPriority w:val="39"/>
    <w:semiHidden/>
    <w:unhideWhenUsed/>
    <w:qFormat/>
    <w:rsid w:val="00F7292D"/>
    <w:pPr>
      <w:spacing w:before="240" w:after="60"/>
      <w:jc w:val="left"/>
      <w:outlineLvl w:val="9"/>
    </w:pPr>
    <w:rPr>
      <w:rFonts w:ascii="Cambria" w:hAnsi="Cambria"/>
      <w:b/>
      <w:bCs/>
      <w:kern w:val="32"/>
      <w:sz w:val="32"/>
      <w:szCs w:val="32"/>
      <w:lang w:eastAsia="en-US"/>
    </w:rPr>
  </w:style>
  <w:style w:type="character" w:customStyle="1" w:styleId="af9">
    <w:name w:val="Текст примечания Знак"/>
    <w:link w:val="af8"/>
    <w:semiHidden/>
    <w:rsid w:val="00F7292D"/>
    <w:rPr>
      <w:rFonts w:ascii="Times Armenian" w:hAnsi="Times Armenian"/>
      <w:lang w:eastAsia="ru-RU"/>
    </w:rPr>
  </w:style>
  <w:style w:type="character" w:customStyle="1" w:styleId="afb">
    <w:name w:val="Тема примечания Знак"/>
    <w:link w:val="afa"/>
    <w:semiHidden/>
    <w:rsid w:val="00F7292D"/>
    <w:rPr>
      <w:rFonts w:ascii="Times Armenian" w:hAnsi="Times Armenian"/>
      <w:b/>
      <w:bCs/>
      <w:lang w:eastAsia="ru-RU"/>
    </w:rPr>
  </w:style>
  <w:style w:type="character" w:customStyle="1" w:styleId="afd">
    <w:name w:val="Текст концевой сноски Знак"/>
    <w:link w:val="afc"/>
    <w:semiHidden/>
    <w:rsid w:val="00F7292D"/>
    <w:rPr>
      <w:rFonts w:ascii="Times Armenian" w:hAnsi="Times Armenian"/>
      <w:lang w:eastAsia="ru-RU"/>
    </w:rPr>
  </w:style>
  <w:style w:type="character" w:customStyle="1" w:styleId="aff0">
    <w:name w:val="Схема документа Знак"/>
    <w:link w:val="aff"/>
    <w:semiHidden/>
    <w:rsid w:val="00F7292D"/>
    <w:rPr>
      <w:rFonts w:ascii="Tahoma" w:hAnsi="Tahoma" w:cs="Tahoma"/>
      <w:shd w:val="clear" w:color="auto" w:fill="000080"/>
      <w:lang w:eastAsia="ru-RU"/>
    </w:rPr>
  </w:style>
  <w:style w:type="paragraph" w:customStyle="1" w:styleId="13">
    <w:name w:val="Абзац списка1"/>
    <w:basedOn w:val="a"/>
    <w:qFormat/>
    <w:rsid w:val="00F7292D"/>
    <w:pPr>
      <w:spacing w:after="200" w:line="276" w:lineRule="auto"/>
      <w:ind w:left="720"/>
      <w:contextualSpacing/>
    </w:pPr>
    <w:rPr>
      <w:rFonts w:ascii="Calibri" w:eastAsia="Calibri" w:hAnsi="Calibri"/>
      <w:sz w:val="22"/>
      <w:szCs w:val="22"/>
    </w:rPr>
  </w:style>
  <w:style w:type="paragraph" w:customStyle="1" w:styleId="111">
    <w:name w:val="Указатель 11"/>
    <w:basedOn w:val="a"/>
    <w:rsid w:val="00F7292D"/>
    <w:pPr>
      <w:suppressAutoHyphens/>
      <w:spacing w:line="100" w:lineRule="atLeast"/>
      <w:ind w:left="240" w:hanging="240"/>
    </w:pPr>
    <w:rPr>
      <w:rFonts w:ascii="Times Armenian" w:hAnsi="Times Armenian"/>
      <w:kern w:val="1"/>
      <w:sz w:val="16"/>
      <w:szCs w:val="16"/>
      <w:lang w:eastAsia="ar-SA"/>
    </w:rPr>
  </w:style>
  <w:style w:type="paragraph" w:customStyle="1" w:styleId="14">
    <w:name w:val="Указатель1"/>
    <w:basedOn w:val="a"/>
    <w:rsid w:val="00F7292D"/>
    <w:pPr>
      <w:suppressAutoHyphens/>
      <w:spacing w:line="100" w:lineRule="atLeast"/>
    </w:pPr>
    <w:rPr>
      <w:kern w:val="1"/>
      <w:sz w:val="20"/>
      <w:szCs w:val="20"/>
      <w:lang w:val="en-AU" w:eastAsia="ar-SA"/>
    </w:rPr>
  </w:style>
  <w:style w:type="paragraph" w:customStyle="1" w:styleId="msonormal0">
    <w:name w:val="msonormal"/>
    <w:basedOn w:val="a"/>
    <w:rsid w:val="00F7292D"/>
    <w:pPr>
      <w:spacing w:before="100" w:beforeAutospacing="1" w:after="100" w:afterAutospacing="1"/>
    </w:pPr>
    <w:rPr>
      <w:lang w:val="ru-RU" w:eastAsia="ru-RU"/>
    </w:rPr>
  </w:style>
  <w:style w:type="paragraph" w:customStyle="1" w:styleId="xl76">
    <w:name w:val="xl76"/>
    <w:basedOn w:val="a"/>
    <w:rsid w:val="00F7292D"/>
    <w:pPr>
      <w:pBdr>
        <w:top w:val="single" w:sz="8" w:space="0" w:color="auto"/>
        <w:bottom w:val="single" w:sz="8" w:space="0" w:color="auto"/>
        <w:right w:val="single" w:sz="8" w:space="0" w:color="auto"/>
      </w:pBdr>
      <w:spacing w:before="100" w:beforeAutospacing="1" w:after="100" w:afterAutospacing="1"/>
      <w:jc w:val="both"/>
      <w:textAlignment w:val="center"/>
    </w:pPr>
    <w:rPr>
      <w:rFonts w:ascii="GHEA Grapalat" w:hAnsi="GHEA Grapalat"/>
      <w:sz w:val="18"/>
      <w:szCs w:val="18"/>
      <w:lang w:val="ru-RU" w:eastAsia="ru-RU"/>
    </w:rPr>
  </w:style>
  <w:style w:type="paragraph" w:customStyle="1" w:styleId="xl77">
    <w:name w:val="xl77"/>
    <w:basedOn w:val="a"/>
    <w:rsid w:val="00F7292D"/>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sz w:val="20"/>
      <w:szCs w:val="20"/>
      <w:lang w:val="ru-RU" w:eastAsia="ru-RU"/>
    </w:rPr>
  </w:style>
  <w:style w:type="paragraph" w:customStyle="1" w:styleId="xl78">
    <w:name w:val="xl78"/>
    <w:basedOn w:val="a"/>
    <w:rsid w:val="00F729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 w:val="20"/>
      <w:szCs w:val="20"/>
      <w:lang w:val="ru-RU" w:eastAsia="ru-RU"/>
    </w:rPr>
  </w:style>
  <w:style w:type="paragraph" w:customStyle="1" w:styleId="xl79">
    <w:name w:val="xl79"/>
    <w:basedOn w:val="a"/>
    <w:rsid w:val="00F7292D"/>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sz w:val="18"/>
      <w:szCs w:val="18"/>
      <w:lang w:val="ru-RU" w:eastAsia="ru-RU"/>
    </w:rPr>
  </w:style>
  <w:style w:type="paragraph" w:customStyle="1" w:styleId="xl80">
    <w:name w:val="xl80"/>
    <w:basedOn w:val="a"/>
    <w:rsid w:val="00F7292D"/>
    <w:pPr>
      <w:pBdr>
        <w:left w:val="single" w:sz="8"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 w:val="18"/>
      <w:szCs w:val="18"/>
      <w:lang w:val="ru-RU" w:eastAsia="ru-RU"/>
    </w:rPr>
  </w:style>
  <w:style w:type="paragraph" w:customStyle="1" w:styleId="xl81">
    <w:name w:val="xl81"/>
    <w:basedOn w:val="a"/>
    <w:rsid w:val="00F7292D"/>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sz w:val="18"/>
      <w:szCs w:val="18"/>
      <w:lang w:val="ru-RU" w:eastAsia="ru-RU"/>
    </w:rPr>
  </w:style>
  <w:style w:type="character" w:customStyle="1" w:styleId="UnresolvedMention1">
    <w:name w:val="Unresolved Mention1"/>
    <w:uiPriority w:val="99"/>
    <w:semiHidden/>
    <w:unhideWhenUsed/>
    <w:rsid w:val="00F72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aritiv4mank@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khatutik-7@inbox.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2374-EAB0-4C76-AD42-92C5ED91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30957</Words>
  <Characters>176461</Characters>
  <Application>Microsoft Office Word</Application>
  <DocSecurity>0</DocSecurity>
  <Lines>1470</Lines>
  <Paragraphs>414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207004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GSG</cp:lastModifiedBy>
  <cp:revision>114</cp:revision>
  <cp:lastPrinted>2024-07-10T09:11:00Z</cp:lastPrinted>
  <dcterms:created xsi:type="dcterms:W3CDTF">2022-10-31T10:53:00Z</dcterms:created>
  <dcterms:modified xsi:type="dcterms:W3CDTF">2024-07-11T12:28:00Z</dcterms:modified>
</cp:coreProperties>
</file>